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29C1" w:rsidRPr="00D72F1B" w:rsidRDefault="008F4C16">
      <w:pPr>
        <w:ind w:left="2" w:hanging="4"/>
        <w:jc w:val="center"/>
        <w:rPr>
          <w:sz w:val="36"/>
          <w:szCs w:val="36"/>
          <w:rPrChange w:id="0" w:author="Derek Kreider" w:date="2021-10-13T16:40:00Z">
            <w:rPr/>
          </w:rPrChange>
        </w:rPr>
      </w:pPr>
      <w:r w:rsidRPr="00D72F1B">
        <w:rPr>
          <w:b/>
          <w:sz w:val="36"/>
          <w:szCs w:val="36"/>
          <w:rPrChange w:id="1" w:author="Derek Kreider" w:date="2021-10-13T16:40:00Z">
            <w:rPr>
              <w:b/>
            </w:rPr>
          </w:rPrChange>
        </w:rPr>
        <w:t>Chapter 1: Alpha and Omega</w:t>
      </w:r>
    </w:p>
    <w:p w14:paraId="00000002" w14:textId="77777777" w:rsidR="005529C1" w:rsidRPr="00D72F1B" w:rsidRDefault="005529C1">
      <w:pPr>
        <w:ind w:left="2" w:hanging="4"/>
        <w:jc w:val="center"/>
        <w:rPr>
          <w:sz w:val="36"/>
          <w:szCs w:val="36"/>
          <w:rPrChange w:id="2" w:author="Derek Kreider" w:date="2021-10-13T16:40:00Z">
            <w:rPr/>
          </w:rPrChange>
        </w:rPr>
      </w:pPr>
    </w:p>
    <w:p w14:paraId="00000003" w14:textId="77777777" w:rsidR="005529C1" w:rsidRPr="00D72F1B" w:rsidRDefault="008F4C16">
      <w:pPr>
        <w:ind w:left="2" w:hanging="4"/>
        <w:rPr>
          <w:sz w:val="36"/>
          <w:szCs w:val="36"/>
          <w:rPrChange w:id="3" w:author="Derek Kreider" w:date="2021-10-13T16:40:00Z">
            <w:rPr/>
          </w:rPrChange>
        </w:rPr>
      </w:pPr>
      <w:r w:rsidRPr="00D72F1B">
        <w:rPr>
          <w:sz w:val="36"/>
          <w:szCs w:val="36"/>
          <w:rPrChange w:id="4" w:author="Derek Kreider" w:date="2021-10-13T16:40:00Z">
            <w:rPr/>
          </w:rPrChange>
        </w:rPr>
        <w:t>“Don’t!” the boy yelled. “Don’t trust her!”</w:t>
      </w:r>
    </w:p>
    <w:p w14:paraId="00000004" w14:textId="77777777" w:rsidR="005529C1" w:rsidRPr="00D72F1B" w:rsidRDefault="005529C1">
      <w:pPr>
        <w:ind w:left="2" w:hanging="4"/>
        <w:rPr>
          <w:sz w:val="36"/>
          <w:szCs w:val="36"/>
          <w:rPrChange w:id="5" w:author="Derek Kreider" w:date="2021-10-13T16:40:00Z">
            <w:rPr/>
          </w:rPrChange>
        </w:rPr>
      </w:pPr>
    </w:p>
    <w:p w14:paraId="00000005" w14:textId="1024C161" w:rsidR="005529C1" w:rsidRPr="00D72F1B" w:rsidRDefault="008F4C16">
      <w:pPr>
        <w:ind w:left="2" w:hanging="4"/>
        <w:rPr>
          <w:sz w:val="36"/>
          <w:szCs w:val="36"/>
          <w:rPrChange w:id="6" w:author="Derek Kreider" w:date="2021-10-13T16:40:00Z">
            <w:rPr/>
          </w:rPrChange>
        </w:rPr>
      </w:pPr>
      <w:r w:rsidRPr="00D72F1B">
        <w:rPr>
          <w:sz w:val="36"/>
          <w:szCs w:val="36"/>
          <w:rPrChange w:id="7" w:author="Derek Kreider" w:date="2021-10-13T16:40:00Z">
            <w:rPr/>
          </w:rPrChange>
        </w:rPr>
        <w:t>The familiar voice rang out through the girl</w:t>
      </w:r>
      <w:sdt>
        <w:sdtPr>
          <w:rPr>
            <w:sz w:val="36"/>
            <w:szCs w:val="36"/>
          </w:rPr>
          <w:tag w:val="goog_rdk_0"/>
          <w:id w:val="-329529606"/>
        </w:sdtPr>
        <w:sdtEndPr/>
        <w:sdtContent>
          <w:ins w:id="8" w:author="Kreider, Catalina" w:date="2012-12-25T13:03:00Z">
            <w:r w:rsidRPr="00D72F1B">
              <w:rPr>
                <w:sz w:val="36"/>
                <w:szCs w:val="36"/>
                <w:rPrChange w:id="9" w:author="Derek Kreider" w:date="2021-10-13T16:40:00Z">
                  <w:rPr/>
                </w:rPrChange>
              </w:rPr>
              <w:t>’</w:t>
            </w:r>
          </w:ins>
        </w:sdtContent>
      </w:sdt>
      <w:r w:rsidRPr="00D72F1B">
        <w:rPr>
          <w:sz w:val="36"/>
          <w:szCs w:val="36"/>
          <w:rPrChange w:id="10" w:author="Derek Kreider" w:date="2021-10-13T16:40:00Z">
            <w:rPr/>
          </w:rPrChange>
        </w:rPr>
        <w:t xml:space="preserve">s ears, as a translucent image of the speaker appeared in front of her, fixed upon a thin screen. This was both an image and a voice </w:t>
      </w:r>
      <w:r w:rsidR="00C53D1A" w:rsidRPr="00D72F1B">
        <w:rPr>
          <w:sz w:val="36"/>
          <w:szCs w:val="36"/>
          <w:rPrChange w:id="11" w:author="Derek Kreider" w:date="2021-10-13T16:40:00Z">
            <w:rPr/>
          </w:rPrChange>
        </w:rPr>
        <w:t>she</w:t>
      </w:r>
      <w:r w:rsidRPr="00D72F1B">
        <w:rPr>
          <w:sz w:val="36"/>
          <w:szCs w:val="36"/>
          <w:rPrChange w:id="12" w:author="Derek Kreider" w:date="2021-10-13T16:40:00Z">
            <w:rPr/>
          </w:rPrChange>
        </w:rPr>
        <w:t xml:space="preserve"> thought she would never experience again. It was a moment she wanted to savor.  But the boy’s shouts prevented her from </w:t>
      </w:r>
      <w:r w:rsidR="00C53D1A" w:rsidRPr="00D72F1B">
        <w:rPr>
          <w:sz w:val="36"/>
          <w:szCs w:val="36"/>
          <w:rPrChange w:id="13" w:author="Derek Kreider" w:date="2021-10-13T16:40:00Z">
            <w:rPr/>
          </w:rPrChange>
        </w:rPr>
        <w:t>lingering in that moment</w:t>
      </w:r>
      <w:r w:rsidRPr="00D72F1B">
        <w:rPr>
          <w:sz w:val="36"/>
          <w:szCs w:val="36"/>
          <w:rPrChange w:id="14" w:author="Derek Kreider" w:date="2021-10-13T16:40:00Z">
            <w:rPr/>
          </w:rPrChange>
        </w:rPr>
        <w:t>.</w:t>
      </w:r>
    </w:p>
    <w:p w14:paraId="00000006" w14:textId="77777777" w:rsidR="005529C1" w:rsidRPr="00D72F1B" w:rsidRDefault="005529C1">
      <w:pPr>
        <w:ind w:left="2" w:hanging="4"/>
        <w:rPr>
          <w:sz w:val="36"/>
          <w:szCs w:val="36"/>
          <w:rPrChange w:id="15" w:author="Derek Kreider" w:date="2021-10-13T16:40:00Z">
            <w:rPr/>
          </w:rPrChange>
        </w:rPr>
      </w:pPr>
    </w:p>
    <w:p w14:paraId="00000007" w14:textId="77777777" w:rsidR="005529C1" w:rsidRPr="00D72F1B" w:rsidRDefault="008F4C16">
      <w:pPr>
        <w:ind w:left="2" w:hanging="4"/>
        <w:rPr>
          <w:sz w:val="36"/>
          <w:szCs w:val="36"/>
          <w:rPrChange w:id="16" w:author="Derek Kreider" w:date="2021-10-13T16:40:00Z">
            <w:rPr/>
          </w:rPrChange>
        </w:rPr>
      </w:pPr>
      <w:r w:rsidRPr="00D72F1B">
        <w:rPr>
          <w:sz w:val="36"/>
          <w:szCs w:val="36"/>
          <w:rPrChange w:id="17" w:author="Derek Kreider" w:date="2021-10-13T16:40:00Z">
            <w:rPr/>
          </w:rPrChange>
        </w:rPr>
        <w:t>“Do you hear me?” the boy yelled at the girl again. “Do not trust her! I know you, and I know you’re going to want to trust her. But don’t!”</w:t>
      </w:r>
    </w:p>
    <w:p w14:paraId="00000008" w14:textId="77777777" w:rsidR="005529C1" w:rsidRPr="00D72F1B" w:rsidRDefault="005529C1">
      <w:pPr>
        <w:ind w:left="2" w:hanging="4"/>
        <w:rPr>
          <w:sz w:val="36"/>
          <w:szCs w:val="36"/>
          <w:rPrChange w:id="18" w:author="Derek Kreider" w:date="2021-10-13T16:40:00Z">
            <w:rPr/>
          </w:rPrChange>
        </w:rPr>
      </w:pPr>
    </w:p>
    <w:p w14:paraId="00000009" w14:textId="77777777" w:rsidR="005529C1" w:rsidRPr="00D72F1B" w:rsidRDefault="008F4C16">
      <w:pPr>
        <w:ind w:left="2" w:hanging="4"/>
        <w:rPr>
          <w:sz w:val="36"/>
          <w:szCs w:val="36"/>
          <w:rPrChange w:id="19" w:author="Derek Kreider" w:date="2021-10-13T16:40:00Z">
            <w:rPr/>
          </w:rPrChange>
        </w:rPr>
      </w:pPr>
      <w:r w:rsidRPr="00D72F1B">
        <w:rPr>
          <w:sz w:val="36"/>
          <w:szCs w:val="36"/>
          <w:rPrChange w:id="20" w:author="Derek Kreider" w:date="2021-10-13T16:40:00Z">
            <w:rPr/>
          </w:rPrChange>
        </w:rPr>
        <w:t>“Who? Don’t trust who?”</w:t>
      </w:r>
    </w:p>
    <w:p w14:paraId="0000000A" w14:textId="77777777" w:rsidR="005529C1" w:rsidRPr="00D72F1B" w:rsidRDefault="005529C1">
      <w:pPr>
        <w:ind w:left="2" w:hanging="4"/>
        <w:rPr>
          <w:sz w:val="36"/>
          <w:szCs w:val="36"/>
          <w:rPrChange w:id="21" w:author="Derek Kreider" w:date="2021-10-13T16:40:00Z">
            <w:rPr/>
          </w:rPrChange>
        </w:rPr>
      </w:pPr>
    </w:p>
    <w:p w14:paraId="0000000B" w14:textId="77777777" w:rsidR="005529C1" w:rsidRPr="00D72F1B" w:rsidRDefault="008F4C16">
      <w:pPr>
        <w:ind w:left="2" w:hanging="4"/>
        <w:rPr>
          <w:sz w:val="36"/>
          <w:szCs w:val="36"/>
          <w:rPrChange w:id="22" w:author="Derek Kreider" w:date="2021-10-13T16:40:00Z">
            <w:rPr/>
          </w:rPrChange>
        </w:rPr>
      </w:pPr>
      <w:r w:rsidRPr="00D72F1B">
        <w:rPr>
          <w:sz w:val="36"/>
          <w:szCs w:val="36"/>
          <w:rPrChange w:id="23" w:author="Derek Kreider" w:date="2021-10-13T16:40:00Z">
            <w:rPr/>
          </w:rPrChange>
        </w:rPr>
        <w:t xml:space="preserve">“Whatever you do, don’t trust – “ </w:t>
      </w:r>
    </w:p>
    <w:p w14:paraId="0000000C" w14:textId="77777777" w:rsidR="005529C1" w:rsidRPr="00D72F1B" w:rsidRDefault="005529C1">
      <w:pPr>
        <w:ind w:left="2" w:hanging="4"/>
        <w:rPr>
          <w:sz w:val="36"/>
          <w:szCs w:val="36"/>
          <w:rPrChange w:id="24" w:author="Derek Kreider" w:date="2021-10-13T16:40:00Z">
            <w:rPr/>
          </w:rPrChange>
        </w:rPr>
      </w:pPr>
    </w:p>
    <w:p w14:paraId="0000000D" w14:textId="77777777" w:rsidR="005529C1" w:rsidRPr="00D72F1B" w:rsidRDefault="008F4C16">
      <w:pPr>
        <w:ind w:left="2" w:hanging="4"/>
        <w:rPr>
          <w:sz w:val="36"/>
          <w:szCs w:val="36"/>
          <w:rPrChange w:id="25" w:author="Derek Kreider" w:date="2021-10-13T16:40:00Z">
            <w:rPr/>
          </w:rPrChange>
        </w:rPr>
      </w:pPr>
      <w:r w:rsidRPr="00D72F1B">
        <w:rPr>
          <w:sz w:val="36"/>
          <w:szCs w:val="36"/>
          <w:rPrChange w:id="26" w:author="Derek Kreider" w:date="2021-10-13T16:40:00Z">
            <w:rPr/>
          </w:rPrChange>
        </w:rPr>
        <w:t xml:space="preserve">A tremendous explosion erupted in the background. The girl thought she heard a piece of the name, but she couldn’t make it out. The information seemed rather moot at this point anyway. </w:t>
      </w:r>
      <w:sdt>
        <w:sdtPr>
          <w:rPr>
            <w:sz w:val="36"/>
            <w:szCs w:val="36"/>
          </w:rPr>
          <w:tag w:val="goog_rdk_1"/>
          <w:id w:val="-613210745"/>
        </w:sdtPr>
        <w:sdtEndPr/>
        <w:sdtContent>
          <w:commentRangeStart w:id="27"/>
        </w:sdtContent>
      </w:sdt>
      <w:r w:rsidRPr="00D72F1B">
        <w:rPr>
          <w:sz w:val="36"/>
          <w:szCs w:val="36"/>
          <w:rPrChange w:id="28" w:author="Derek Kreider" w:date="2021-10-13T16:40:00Z">
            <w:rPr/>
          </w:rPrChange>
        </w:rPr>
        <w:t>Unless</w:t>
      </w:r>
      <w:commentRangeEnd w:id="27"/>
      <w:r w:rsidRPr="00D72F1B">
        <w:rPr>
          <w:sz w:val="36"/>
          <w:szCs w:val="36"/>
          <w:rPrChange w:id="29" w:author="Derek Kreider" w:date="2021-10-13T16:40:00Z">
            <w:rPr/>
          </w:rPrChange>
        </w:rPr>
        <w:commentReference w:id="27"/>
      </w:r>
      <w:r w:rsidRPr="00D72F1B">
        <w:rPr>
          <w:sz w:val="36"/>
          <w:szCs w:val="36"/>
          <w:rPrChange w:id="30" w:author="Derek Kreider" w:date="2021-10-13T16:40:00Z">
            <w:rPr/>
          </w:rPrChange>
        </w:rPr>
        <w:t>…</w:t>
      </w:r>
    </w:p>
    <w:p w14:paraId="0000000E" w14:textId="77777777" w:rsidR="005529C1" w:rsidRPr="00D72F1B" w:rsidRDefault="005529C1">
      <w:pPr>
        <w:ind w:left="2" w:hanging="4"/>
        <w:rPr>
          <w:sz w:val="36"/>
          <w:szCs w:val="36"/>
          <w:rPrChange w:id="31" w:author="Derek Kreider" w:date="2021-10-13T16:40:00Z">
            <w:rPr/>
          </w:rPrChange>
        </w:rPr>
      </w:pPr>
    </w:p>
    <w:p w14:paraId="0000000F" w14:textId="06F712F6" w:rsidR="005529C1" w:rsidRPr="00D72F1B" w:rsidRDefault="008F4C16">
      <w:pPr>
        <w:ind w:left="2" w:hanging="4"/>
        <w:rPr>
          <w:sz w:val="36"/>
          <w:szCs w:val="36"/>
          <w:rPrChange w:id="32" w:author="Derek Kreider" w:date="2021-10-13T16:40:00Z">
            <w:rPr/>
          </w:rPrChange>
        </w:rPr>
      </w:pPr>
      <w:r w:rsidRPr="00D72F1B">
        <w:rPr>
          <w:sz w:val="36"/>
          <w:szCs w:val="36"/>
          <w:rPrChange w:id="33" w:author="Derek Kreider" w:date="2021-10-13T16:40:00Z">
            <w:rPr/>
          </w:rPrChange>
        </w:rPr>
        <w:t xml:space="preserve">The footsteps grew louder as she heard the guards approaching the door. </w:t>
      </w:r>
      <w:r w:rsidR="00C53D1A" w:rsidRPr="00D72F1B">
        <w:rPr>
          <w:sz w:val="36"/>
          <w:szCs w:val="36"/>
          <w:rPrChange w:id="34" w:author="Derek Kreider" w:date="2021-10-13T16:40:00Z">
            <w:rPr/>
          </w:rPrChange>
        </w:rPr>
        <w:t>She heard the distinct</w:t>
      </w:r>
      <w:r w:rsidRPr="00D72F1B">
        <w:rPr>
          <w:sz w:val="36"/>
          <w:szCs w:val="36"/>
          <w:rPrChange w:id="35" w:author="Derek Kreider" w:date="2021-10-13T16:40:00Z">
            <w:rPr/>
          </w:rPrChange>
        </w:rPr>
        <w:t xml:space="preserve"> click of a lever as someone on the other side futilely attempted to engage the airlocks. </w:t>
      </w:r>
      <w:r w:rsidR="00C53D1A" w:rsidRPr="00D72F1B">
        <w:rPr>
          <w:sz w:val="36"/>
          <w:szCs w:val="36"/>
          <w:rPrChange w:id="36" w:author="Derek Kreider" w:date="2021-10-13T16:40:00Z">
            <w:rPr/>
          </w:rPrChange>
        </w:rPr>
        <w:t>She realized</w:t>
      </w:r>
      <w:r w:rsidRPr="00D72F1B">
        <w:rPr>
          <w:sz w:val="36"/>
          <w:szCs w:val="36"/>
          <w:rPrChange w:id="37" w:author="Derek Kreider" w:date="2021-10-13T16:40:00Z">
            <w:rPr/>
          </w:rPrChange>
        </w:rPr>
        <w:t xml:space="preserve"> that her time was now very limited </w:t>
      </w:r>
      <w:r w:rsidR="00C53D1A" w:rsidRPr="00D72F1B">
        <w:rPr>
          <w:sz w:val="36"/>
          <w:szCs w:val="36"/>
          <w:rPrChange w:id="38" w:author="Derek Kreider" w:date="2021-10-13T16:40:00Z">
            <w:rPr/>
          </w:rPrChange>
        </w:rPr>
        <w:t xml:space="preserve">and </w:t>
      </w:r>
      <w:r w:rsidRPr="00D72F1B">
        <w:rPr>
          <w:sz w:val="36"/>
          <w:szCs w:val="36"/>
          <w:rPrChange w:id="39" w:author="Derek Kreider" w:date="2021-10-13T16:40:00Z">
            <w:rPr/>
          </w:rPrChange>
        </w:rPr>
        <w:t xml:space="preserve">quickened her pace on the keypad beyond what she had originally thought was quite fast. She heard muffled voices, followed a few seconds later by a sharp, </w:t>
      </w:r>
      <w:r w:rsidRPr="00D72F1B">
        <w:rPr>
          <w:sz w:val="36"/>
          <w:szCs w:val="36"/>
          <w:rPrChange w:id="40" w:author="Derek Kreider" w:date="2021-10-13T16:40:00Z">
            <w:rPr/>
          </w:rPrChange>
        </w:rPr>
        <w:lastRenderedPageBreak/>
        <w:t xml:space="preserve">crackling sound that reminded her of the sound </w:t>
      </w:r>
      <w:proofErr w:type="gramStart"/>
      <w:r w:rsidRPr="00D72F1B">
        <w:rPr>
          <w:sz w:val="36"/>
          <w:szCs w:val="36"/>
          <w:rPrChange w:id="41" w:author="Derek Kreider" w:date="2021-10-13T16:40:00Z">
            <w:rPr/>
          </w:rPrChange>
        </w:rPr>
        <w:t>a  communication</w:t>
      </w:r>
      <w:r w:rsidR="00C53D1A" w:rsidRPr="00D72F1B">
        <w:rPr>
          <w:sz w:val="36"/>
          <w:szCs w:val="36"/>
          <w:rPrChange w:id="42" w:author="Derek Kreider" w:date="2021-10-13T16:40:00Z">
            <w:rPr/>
          </w:rPrChange>
        </w:rPr>
        <w:t>’</w:t>
      </w:r>
      <w:r w:rsidRPr="00D72F1B">
        <w:rPr>
          <w:sz w:val="36"/>
          <w:szCs w:val="36"/>
          <w:rPrChange w:id="43" w:author="Derek Kreider" w:date="2021-10-13T16:40:00Z">
            <w:rPr/>
          </w:rPrChange>
        </w:rPr>
        <w:t>s</w:t>
      </w:r>
      <w:proofErr w:type="gramEnd"/>
      <w:r w:rsidRPr="00D72F1B">
        <w:rPr>
          <w:sz w:val="36"/>
          <w:szCs w:val="36"/>
          <w:rPrChange w:id="44" w:author="Derek Kreider" w:date="2021-10-13T16:40:00Z">
            <w:rPr/>
          </w:rPrChange>
        </w:rPr>
        <w:t xml:space="preserve"> device made during a bad solar flare. Then, she saw the sparks coming through the door and understood what was happening. </w:t>
      </w:r>
      <w:r w:rsidR="00102955" w:rsidRPr="00D72F1B">
        <w:rPr>
          <w:sz w:val="36"/>
          <w:szCs w:val="36"/>
          <w:rPrChange w:id="45" w:author="Derek Kreider" w:date="2021-10-13T16:40:00Z">
            <w:rPr/>
          </w:rPrChange>
        </w:rPr>
        <w:t xml:space="preserve">The guards were using a laser torch to melt through the door. </w:t>
      </w:r>
      <w:del w:id="46" w:author="Derek Kreider" w:date="2021-10-10T08:18:00Z">
        <w:r w:rsidRPr="00D72F1B" w:rsidDel="00102955">
          <w:rPr>
            <w:sz w:val="36"/>
            <w:szCs w:val="36"/>
            <w:rPrChange w:id="47" w:author="Derek Kreider" w:date="2021-10-13T16:40:00Z">
              <w:rPr/>
            </w:rPrChange>
          </w:rPr>
          <w:delText>She had to do something with the information she had just been given, but she didn’t have the time.</w:delText>
        </w:r>
      </w:del>
    </w:p>
    <w:p w14:paraId="00000010" w14:textId="77777777" w:rsidR="005529C1" w:rsidRPr="00D72F1B" w:rsidRDefault="005529C1">
      <w:pPr>
        <w:ind w:left="2" w:hanging="4"/>
        <w:rPr>
          <w:sz w:val="36"/>
          <w:szCs w:val="36"/>
          <w:rPrChange w:id="48" w:author="Derek Kreider" w:date="2021-10-13T16:40:00Z">
            <w:rPr/>
          </w:rPrChange>
        </w:rPr>
      </w:pPr>
    </w:p>
    <w:p w14:paraId="00000011" w14:textId="724D9A9C" w:rsidR="005529C1" w:rsidRPr="00D72F1B" w:rsidRDefault="008F4C16">
      <w:pPr>
        <w:ind w:left="2" w:hanging="4"/>
        <w:rPr>
          <w:sz w:val="36"/>
          <w:szCs w:val="36"/>
          <w:rPrChange w:id="49" w:author="Derek Kreider" w:date="2021-10-13T16:40:00Z">
            <w:rPr/>
          </w:rPrChange>
        </w:rPr>
      </w:pPr>
      <w:r w:rsidRPr="00D72F1B">
        <w:rPr>
          <w:sz w:val="36"/>
          <w:szCs w:val="36"/>
          <w:rPrChange w:id="50" w:author="Derek Kreider" w:date="2021-10-13T16:40:00Z">
            <w:rPr/>
          </w:rPrChange>
        </w:rPr>
        <w:t xml:space="preserve">She had played </w:t>
      </w:r>
      <w:ins w:id="51" w:author="Derek Kreider" w:date="2021-10-10T08:18:00Z">
        <w:r w:rsidR="00102955" w:rsidRPr="00D72F1B">
          <w:rPr>
            <w:sz w:val="36"/>
            <w:szCs w:val="36"/>
            <w:rPrChange w:id="52" w:author="Derek Kreider" w:date="2021-10-13T16:40:00Z">
              <w:rPr/>
            </w:rPrChange>
          </w:rPr>
          <w:t xml:space="preserve">out </w:t>
        </w:r>
      </w:ins>
      <w:r w:rsidRPr="00D72F1B">
        <w:rPr>
          <w:sz w:val="36"/>
          <w:szCs w:val="36"/>
          <w:rPrChange w:id="53" w:author="Derek Kreider" w:date="2021-10-13T16:40:00Z">
            <w:rPr/>
          </w:rPrChange>
        </w:rPr>
        <w:t xml:space="preserve">this scenario </w:t>
      </w:r>
      <w:del w:id="54" w:author="Derek Kreider" w:date="2021-10-10T08:18:00Z">
        <w:r w:rsidRPr="00D72F1B" w:rsidDel="00102955">
          <w:rPr>
            <w:sz w:val="36"/>
            <w:szCs w:val="36"/>
            <w:rPrChange w:id="55" w:author="Derek Kreider" w:date="2021-10-13T16:40:00Z">
              <w:rPr/>
            </w:rPrChange>
          </w:rPr>
          <w:delText xml:space="preserve">through </w:delText>
        </w:r>
      </w:del>
      <w:r w:rsidRPr="00D72F1B">
        <w:rPr>
          <w:sz w:val="36"/>
          <w:szCs w:val="36"/>
          <w:rPrChange w:id="56" w:author="Derek Kreider" w:date="2021-10-13T16:40:00Z">
            <w:rPr/>
          </w:rPrChange>
        </w:rPr>
        <w:t xml:space="preserve">in her head many times over, and each time she had thought it would be fear that she’d experience most. And while fear certainly was present, there were other feelings that surprisingly and easily superseded her fear. Perhaps the strongest emotion she felt now was loss. She knew that the soldiers arriving at the door meant that </w:t>
      </w:r>
      <w:del w:id="57" w:author="Derek Kreider" w:date="2021-10-10T08:19:00Z">
        <w:r w:rsidRPr="00D72F1B" w:rsidDel="00102955">
          <w:rPr>
            <w:sz w:val="36"/>
            <w:szCs w:val="36"/>
            <w:rPrChange w:id="58" w:author="Derek Kreider" w:date="2021-10-13T16:40:00Z">
              <w:rPr/>
            </w:rPrChange>
          </w:rPr>
          <w:delText>her compatriot</w:delText>
        </w:r>
      </w:del>
      <w:ins w:id="59" w:author="Derek Kreider" w:date="2021-10-10T08:19:00Z">
        <w:r w:rsidR="00102955" w:rsidRPr="00D72F1B">
          <w:rPr>
            <w:sz w:val="36"/>
            <w:szCs w:val="36"/>
            <w:rPrChange w:id="60" w:author="Derek Kreider" w:date="2021-10-13T16:40:00Z">
              <w:rPr/>
            </w:rPrChange>
          </w:rPr>
          <w:t>someone she loved</w:t>
        </w:r>
      </w:ins>
      <w:r w:rsidRPr="00D72F1B">
        <w:rPr>
          <w:sz w:val="36"/>
          <w:szCs w:val="36"/>
          <w:rPrChange w:id="61" w:author="Derek Kreider" w:date="2021-10-13T16:40:00Z">
            <w:rPr/>
          </w:rPrChange>
        </w:rPr>
        <w:t xml:space="preserve"> was certainly dead. </w:t>
      </w:r>
      <w:ins w:id="62" w:author="Derek Kreider" w:date="2021-10-10T08:19:00Z">
        <w:r w:rsidR="00102955" w:rsidRPr="00D72F1B">
          <w:rPr>
            <w:sz w:val="36"/>
            <w:szCs w:val="36"/>
            <w:rPrChange w:id="63" w:author="Derek Kreider" w:date="2021-10-13T16:40:00Z">
              <w:rPr/>
            </w:rPrChange>
          </w:rPr>
          <w:t xml:space="preserve">If they were now coming for </w:t>
        </w:r>
        <w:proofErr w:type="gramStart"/>
        <w:r w:rsidR="00102955" w:rsidRPr="00D72F1B">
          <w:rPr>
            <w:sz w:val="36"/>
            <w:szCs w:val="36"/>
            <w:rPrChange w:id="64" w:author="Derek Kreider" w:date="2021-10-13T16:40:00Z">
              <w:rPr/>
            </w:rPrChange>
          </w:rPr>
          <w:t>her</w:t>
        </w:r>
        <w:proofErr w:type="gramEnd"/>
        <w:r w:rsidR="00102955" w:rsidRPr="00D72F1B">
          <w:rPr>
            <w:sz w:val="36"/>
            <w:szCs w:val="36"/>
            <w:rPrChange w:id="65" w:author="Derek Kreider" w:date="2021-10-13T16:40:00Z">
              <w:rPr/>
            </w:rPrChange>
          </w:rPr>
          <w:t xml:space="preserve"> they must have first gone through him.</w:t>
        </w:r>
      </w:ins>
      <w:ins w:id="66" w:author="Derek Kreider" w:date="2021-10-10T08:20:00Z">
        <w:r w:rsidR="00102955" w:rsidRPr="00D72F1B">
          <w:rPr>
            <w:sz w:val="36"/>
            <w:szCs w:val="36"/>
            <w:rPrChange w:id="67" w:author="Derek Kreider" w:date="2021-10-13T16:40:00Z">
              <w:rPr/>
            </w:rPrChange>
          </w:rPr>
          <w:t xml:space="preserve"> </w:t>
        </w:r>
      </w:ins>
      <w:r w:rsidRPr="00D72F1B">
        <w:rPr>
          <w:sz w:val="36"/>
          <w:szCs w:val="36"/>
          <w:rPrChange w:id="68" w:author="Derek Kreider" w:date="2021-10-13T16:40:00Z">
            <w:rPr/>
          </w:rPrChange>
        </w:rPr>
        <w:t>How could she be immersed in danger and foster fear, knowing that her greatest fear was already realized by someone she loved,</w:t>
      </w:r>
      <w:ins w:id="69" w:author="Derek Kreider" w:date="2021-10-10T08:20:00Z">
        <w:r w:rsidR="00102955" w:rsidRPr="00D72F1B">
          <w:rPr>
            <w:sz w:val="36"/>
            <w:szCs w:val="36"/>
            <w:rPrChange w:id="70" w:author="Derek Kreider" w:date="2021-10-13T16:40:00Z">
              <w:rPr/>
            </w:rPrChange>
          </w:rPr>
          <w:t xml:space="preserve"> by someone</w:t>
        </w:r>
      </w:ins>
      <w:r w:rsidRPr="00D72F1B">
        <w:rPr>
          <w:sz w:val="36"/>
          <w:szCs w:val="36"/>
          <w:rPrChange w:id="71" w:author="Derek Kreider" w:date="2021-10-13T16:40:00Z">
            <w:rPr/>
          </w:rPrChange>
        </w:rPr>
        <w:t xml:space="preserve"> who had laid down his life for her? If he could </w:t>
      </w:r>
      <w:del w:id="72" w:author="Derek Kreider" w:date="2021-10-10T08:21:00Z">
        <w:r w:rsidRPr="00D72F1B" w:rsidDel="00102955">
          <w:rPr>
            <w:sz w:val="36"/>
            <w:szCs w:val="36"/>
            <w:rPrChange w:id="73" w:author="Derek Kreider" w:date="2021-10-13T16:40:00Z">
              <w:rPr/>
            </w:rPrChange>
          </w:rPr>
          <w:delText>do that</w:delText>
        </w:r>
      </w:del>
      <w:ins w:id="74" w:author="Derek Kreider" w:date="2021-10-10T08:21:00Z">
        <w:r w:rsidR="00102955" w:rsidRPr="00D72F1B">
          <w:rPr>
            <w:sz w:val="36"/>
            <w:szCs w:val="36"/>
            <w:rPrChange w:id="75" w:author="Derek Kreider" w:date="2021-10-13T16:40:00Z">
              <w:rPr/>
            </w:rPrChange>
          </w:rPr>
          <w:t>face death for someone he loved</w:t>
        </w:r>
      </w:ins>
      <w:r w:rsidRPr="00D72F1B">
        <w:rPr>
          <w:sz w:val="36"/>
          <w:szCs w:val="36"/>
          <w:rPrChange w:id="76" w:author="Derek Kreider" w:date="2021-10-13T16:40:00Z">
            <w:rPr/>
          </w:rPrChange>
        </w:rPr>
        <w:t xml:space="preserve">, then </w:t>
      </w:r>
      <w:ins w:id="77" w:author="Derek Kreider" w:date="2021-10-10T08:21:00Z">
        <w:r w:rsidR="00102955" w:rsidRPr="00D72F1B">
          <w:rPr>
            <w:sz w:val="36"/>
            <w:szCs w:val="36"/>
            <w:rPrChange w:id="78" w:author="Derek Kreider" w:date="2021-10-13T16:40:00Z">
              <w:rPr/>
            </w:rPrChange>
          </w:rPr>
          <w:t>she could face death for the memories</w:t>
        </w:r>
      </w:ins>
      <w:ins w:id="79" w:author="Derek Kreider" w:date="2021-10-10T08:22:00Z">
        <w:r w:rsidR="00102955" w:rsidRPr="00D72F1B">
          <w:rPr>
            <w:sz w:val="36"/>
            <w:szCs w:val="36"/>
            <w:rPrChange w:id="80" w:author="Derek Kreider" w:date="2021-10-13T16:40:00Z">
              <w:rPr/>
            </w:rPrChange>
          </w:rPr>
          <w:t xml:space="preserve"> of one she loved. One she still loves. </w:t>
        </w:r>
      </w:ins>
      <w:del w:id="81" w:author="Derek Kreider" w:date="2021-10-10T08:21:00Z">
        <w:r w:rsidRPr="00D72F1B" w:rsidDel="00102955">
          <w:rPr>
            <w:sz w:val="36"/>
            <w:szCs w:val="36"/>
            <w:rPrChange w:id="82" w:author="Derek Kreider" w:date="2021-10-13T16:40:00Z">
              <w:rPr/>
            </w:rPrChange>
          </w:rPr>
          <w:delText xml:space="preserve">certainly death was not below her either. </w:delText>
        </w:r>
      </w:del>
      <w:ins w:id="83" w:author="Derek Kreider" w:date="2021-10-10T08:22:00Z">
        <w:r w:rsidR="00102955" w:rsidRPr="00D72F1B">
          <w:rPr>
            <w:sz w:val="36"/>
            <w:szCs w:val="36"/>
            <w:rPrChange w:id="84" w:author="Derek Kreider" w:date="2021-10-13T16:40:00Z">
              <w:rPr/>
            </w:rPrChange>
          </w:rPr>
          <w:t>At this present moment</w:t>
        </w:r>
      </w:ins>
      <w:del w:id="85" w:author="Derek Kreider" w:date="2021-10-10T08:22:00Z">
        <w:r w:rsidRPr="00D72F1B" w:rsidDel="00102955">
          <w:rPr>
            <w:sz w:val="36"/>
            <w:szCs w:val="36"/>
            <w:rPrChange w:id="86" w:author="Derek Kreider" w:date="2021-10-13T16:40:00Z">
              <w:rPr/>
            </w:rPrChange>
          </w:rPr>
          <w:delText>Now,</w:delText>
        </w:r>
      </w:del>
      <w:r w:rsidRPr="00D72F1B">
        <w:rPr>
          <w:sz w:val="36"/>
          <w:szCs w:val="36"/>
          <w:rPrChange w:id="87" w:author="Derek Kreider" w:date="2021-10-13T16:40:00Z">
            <w:rPr/>
          </w:rPrChange>
        </w:rPr>
        <w:t xml:space="preserve"> separation seemed a much worse fate than death</w:t>
      </w:r>
      <w:ins w:id="88" w:author="Derek Kreider" w:date="2021-10-10T08:23:00Z">
        <w:r w:rsidR="00102955" w:rsidRPr="00D72F1B">
          <w:rPr>
            <w:sz w:val="36"/>
            <w:szCs w:val="36"/>
            <w:rPrChange w:id="89" w:author="Derek Kreider" w:date="2021-10-13T16:40:00Z">
              <w:rPr/>
            </w:rPrChange>
          </w:rPr>
          <w:t xml:space="preserve">, </w:t>
        </w:r>
      </w:ins>
      <w:ins w:id="90" w:author="Derek Kreider" w:date="2021-10-10T08:24:00Z">
        <w:r w:rsidR="00102955" w:rsidRPr="00D72F1B">
          <w:rPr>
            <w:sz w:val="36"/>
            <w:szCs w:val="36"/>
            <w:rPrChange w:id="91" w:author="Derek Kreider" w:date="2021-10-13T16:40:00Z">
              <w:rPr/>
            </w:rPrChange>
          </w:rPr>
          <w:t>so what was the cost of death if its reward was r</w:t>
        </w:r>
      </w:ins>
      <w:ins w:id="92" w:author="Derek Kreider" w:date="2021-10-10T08:25:00Z">
        <w:r w:rsidR="00102955" w:rsidRPr="00D72F1B">
          <w:rPr>
            <w:sz w:val="36"/>
            <w:szCs w:val="36"/>
            <w:rPrChange w:id="93" w:author="Derek Kreider" w:date="2021-10-13T16:40:00Z">
              <w:rPr/>
            </w:rPrChange>
          </w:rPr>
          <w:t>eunion?</w:t>
        </w:r>
      </w:ins>
      <w:del w:id="94" w:author="Derek Kreider" w:date="2021-10-10T08:23:00Z">
        <w:r w:rsidRPr="00D72F1B" w:rsidDel="00102955">
          <w:rPr>
            <w:sz w:val="36"/>
            <w:szCs w:val="36"/>
            <w:rPrChange w:id="95" w:author="Derek Kreider" w:date="2021-10-13T16:40:00Z">
              <w:rPr/>
            </w:rPrChange>
          </w:rPr>
          <w:delText xml:space="preserve">. </w:delText>
        </w:r>
      </w:del>
      <w:del w:id="96" w:author="Derek Kreider" w:date="2021-10-10T08:25:00Z">
        <w:r w:rsidRPr="00D72F1B" w:rsidDel="00102955">
          <w:rPr>
            <w:sz w:val="36"/>
            <w:szCs w:val="36"/>
            <w:rPrChange w:id="97" w:author="Derek Kreider" w:date="2021-10-13T16:40:00Z">
              <w:rPr/>
            </w:rPrChange>
          </w:rPr>
          <w:delText>At this point, being separated from love in life seemed utterly dreadful, while the thought of death seemed more a mundane task which was just a step that preceded blissful reunion.</w:delText>
        </w:r>
      </w:del>
    </w:p>
    <w:p w14:paraId="00000012" w14:textId="77777777" w:rsidR="005529C1" w:rsidRPr="00D72F1B" w:rsidRDefault="005529C1">
      <w:pPr>
        <w:ind w:left="2" w:hanging="4"/>
        <w:rPr>
          <w:sz w:val="36"/>
          <w:szCs w:val="36"/>
          <w:rPrChange w:id="98" w:author="Derek Kreider" w:date="2021-10-13T16:40:00Z">
            <w:rPr/>
          </w:rPrChange>
        </w:rPr>
      </w:pPr>
    </w:p>
    <w:p w14:paraId="00000013" w14:textId="7C60554C" w:rsidR="005529C1" w:rsidRPr="00D72F1B" w:rsidRDefault="00102955">
      <w:pPr>
        <w:ind w:left="2" w:hanging="4"/>
        <w:rPr>
          <w:sz w:val="36"/>
          <w:szCs w:val="36"/>
          <w:rPrChange w:id="99" w:author="Derek Kreider" w:date="2021-10-13T16:40:00Z">
            <w:rPr/>
          </w:rPrChange>
        </w:rPr>
      </w:pPr>
      <w:ins w:id="100" w:author="Derek Kreider" w:date="2021-10-10T08:26:00Z">
        <w:r w:rsidRPr="00D72F1B">
          <w:rPr>
            <w:sz w:val="36"/>
            <w:szCs w:val="36"/>
            <w:rPrChange w:id="101" w:author="Derek Kreider" w:date="2021-10-13T16:40:00Z">
              <w:rPr/>
            </w:rPrChange>
          </w:rPr>
          <w:lastRenderedPageBreak/>
          <w:t>But in the very moment in which the girl embraced death, she ironically experienced overwhelming hope</w:t>
        </w:r>
      </w:ins>
      <w:del w:id="102" w:author="Derek Kreider" w:date="2021-10-10T08:26:00Z">
        <w:r w:rsidR="008F4C16" w:rsidRPr="00D72F1B" w:rsidDel="00102955">
          <w:rPr>
            <w:sz w:val="36"/>
            <w:szCs w:val="36"/>
            <w:rPrChange w:id="103" w:author="Derek Kreider" w:date="2021-10-13T16:40:00Z">
              <w:rPr/>
            </w:rPrChange>
          </w:rPr>
          <w:delText>Surprisingly, the girl also felt hope</w:delText>
        </w:r>
      </w:del>
      <w:r w:rsidR="008F4C16" w:rsidRPr="00D72F1B">
        <w:rPr>
          <w:sz w:val="36"/>
          <w:szCs w:val="36"/>
          <w:rPrChange w:id="104" w:author="Derek Kreider" w:date="2021-10-13T16:40:00Z">
            <w:rPr/>
          </w:rPrChange>
        </w:rPr>
        <w:t>. She was confident in her purpose and mission, and hope was the product of that confidence. Or was it the cause? Either way, the girl knew her mission and she knew what the outcome needed to be. She could not fail.</w:t>
      </w:r>
    </w:p>
    <w:p w14:paraId="00000014" w14:textId="77777777" w:rsidR="005529C1" w:rsidRPr="00D72F1B" w:rsidRDefault="005529C1">
      <w:pPr>
        <w:ind w:left="2" w:hanging="4"/>
        <w:rPr>
          <w:sz w:val="36"/>
          <w:szCs w:val="36"/>
          <w:rPrChange w:id="105" w:author="Derek Kreider" w:date="2021-10-13T16:40:00Z">
            <w:rPr/>
          </w:rPrChange>
        </w:rPr>
      </w:pPr>
    </w:p>
    <w:p w14:paraId="00000015" w14:textId="2B0F9352" w:rsidR="005529C1" w:rsidRPr="00D72F1B" w:rsidRDefault="008F4C16">
      <w:pPr>
        <w:ind w:left="2" w:hanging="4"/>
        <w:rPr>
          <w:sz w:val="36"/>
          <w:szCs w:val="36"/>
          <w:rPrChange w:id="106" w:author="Derek Kreider" w:date="2021-10-13T16:40:00Z">
            <w:rPr/>
          </w:rPrChange>
        </w:rPr>
      </w:pPr>
      <w:r w:rsidRPr="00D72F1B">
        <w:rPr>
          <w:sz w:val="36"/>
          <w:szCs w:val="36"/>
          <w:rPrChange w:id="107" w:author="Derek Kreider" w:date="2021-10-13T16:40:00Z">
            <w:rPr/>
          </w:rPrChange>
        </w:rPr>
        <w:t xml:space="preserve">She had done nearly all that she could do, and now relied on the computer to do its job. The data was </w:t>
      </w:r>
      <w:ins w:id="108" w:author="Derek Kreider" w:date="2021-10-10T21:12:00Z">
        <w:r w:rsidR="00780575" w:rsidRPr="00D72F1B">
          <w:rPr>
            <w:sz w:val="36"/>
            <w:szCs w:val="36"/>
            <w:rPrChange w:id="109" w:author="Derek Kreider" w:date="2021-10-13T16:40:00Z">
              <w:rPr/>
            </w:rPrChange>
          </w:rPr>
          <w:t>configuring</w:t>
        </w:r>
      </w:ins>
      <w:del w:id="110" w:author="Derek Kreider" w:date="2021-10-10T21:12:00Z">
        <w:r w:rsidRPr="00D72F1B" w:rsidDel="00780575">
          <w:rPr>
            <w:sz w:val="36"/>
            <w:szCs w:val="36"/>
            <w:rPrChange w:id="111" w:author="Derek Kreider" w:date="2021-10-13T16:40:00Z">
              <w:rPr/>
            </w:rPrChange>
          </w:rPr>
          <w:delText xml:space="preserve">being prepared </w:delText>
        </w:r>
      </w:del>
      <w:ins w:id="112" w:author="Derek Kreider" w:date="2021-10-10T21:12:00Z">
        <w:r w:rsidR="00780575" w:rsidRPr="00D72F1B">
          <w:rPr>
            <w:sz w:val="36"/>
            <w:szCs w:val="36"/>
            <w:rPrChange w:id="113" w:author="Derek Kreider" w:date="2021-10-13T16:40:00Z">
              <w:rPr/>
            </w:rPrChange>
          </w:rPr>
          <w:t xml:space="preserve"> </w:t>
        </w:r>
      </w:ins>
      <w:r w:rsidRPr="00D72F1B">
        <w:rPr>
          <w:sz w:val="36"/>
          <w:szCs w:val="36"/>
          <w:rPrChange w:id="114" w:author="Derek Kreider" w:date="2021-10-13T16:40:00Z">
            <w:rPr/>
          </w:rPrChange>
        </w:rPr>
        <w:t xml:space="preserve">at what seemed like an astonishingly slow rate. 85…86…87. With each percentage gained, her assailants seemed to cut through </w:t>
      </w:r>
      <w:del w:id="115" w:author="Derek Kreider" w:date="2021-10-10T21:13:00Z">
        <w:r w:rsidRPr="00D72F1B" w:rsidDel="00780575">
          <w:rPr>
            <w:sz w:val="36"/>
            <w:szCs w:val="36"/>
            <w:rPrChange w:id="116" w:author="Derek Kreider" w:date="2021-10-13T16:40:00Z">
              <w:rPr/>
            </w:rPrChange>
          </w:rPr>
          <w:delText>six inches of door</w:delText>
        </w:r>
      </w:del>
      <w:ins w:id="117" w:author="Derek Kreider" w:date="2021-10-10T21:13:00Z">
        <w:r w:rsidR="00780575" w:rsidRPr="00D72F1B">
          <w:rPr>
            <w:sz w:val="36"/>
            <w:szCs w:val="36"/>
            <w:rPrChange w:id="118" w:author="Derek Kreider" w:date="2021-10-13T16:40:00Z">
              <w:rPr/>
            </w:rPrChange>
          </w:rPr>
          <w:t>another inch of the door</w:t>
        </w:r>
      </w:ins>
      <w:r w:rsidRPr="00D72F1B">
        <w:rPr>
          <w:sz w:val="36"/>
          <w:szCs w:val="36"/>
          <w:rPrChange w:id="119" w:author="Derek Kreider" w:date="2021-10-13T16:40:00Z">
            <w:rPr/>
          </w:rPrChange>
        </w:rPr>
        <w:t xml:space="preserve">. Inches and seconds. That’s all that now separated her from </w:t>
      </w:r>
      <w:ins w:id="120" w:author="Derek Kreider" w:date="2021-10-10T21:13:00Z">
        <w:r w:rsidR="00780575" w:rsidRPr="00D72F1B">
          <w:rPr>
            <w:sz w:val="36"/>
            <w:szCs w:val="36"/>
            <w:rPrChange w:id="121" w:author="Derek Kreider" w:date="2021-10-13T16:40:00Z">
              <w:rPr/>
            </w:rPrChange>
          </w:rPr>
          <w:t xml:space="preserve">success or </w:t>
        </w:r>
      </w:ins>
      <w:r w:rsidRPr="00D72F1B">
        <w:rPr>
          <w:sz w:val="36"/>
          <w:szCs w:val="36"/>
          <w:rPrChange w:id="122" w:author="Derek Kreider" w:date="2021-10-13T16:40:00Z">
            <w:rPr/>
          </w:rPrChange>
        </w:rPr>
        <w:t xml:space="preserve">failure, and all that separated her from </w:t>
      </w:r>
      <w:proofErr w:type="gramStart"/>
      <w:r w:rsidRPr="00D72F1B">
        <w:rPr>
          <w:sz w:val="36"/>
          <w:szCs w:val="36"/>
          <w:rPrChange w:id="123" w:author="Derek Kreider" w:date="2021-10-13T16:40:00Z">
            <w:rPr/>
          </w:rPrChange>
        </w:rPr>
        <w:t>no</w:t>
      </w:r>
      <w:proofErr w:type="gramEnd"/>
      <w:r w:rsidRPr="00D72F1B">
        <w:rPr>
          <w:sz w:val="36"/>
          <w:szCs w:val="36"/>
          <w:rPrChange w:id="124" w:author="Derek Kreider" w:date="2021-10-13T16:40:00Z">
            <w:rPr/>
          </w:rPrChange>
        </w:rPr>
        <w:t xml:space="preserve"> </w:t>
      </w:r>
      <w:ins w:id="125" w:author="Derek Kreider" w:date="2021-10-10T21:13:00Z">
        <w:r w:rsidR="00780575" w:rsidRPr="00D72F1B">
          <w:rPr>
            <w:sz w:val="36"/>
            <w:szCs w:val="36"/>
            <w:rPrChange w:id="126" w:author="Derek Kreider" w:date="2021-10-13T16:40:00Z">
              <w:rPr/>
            </w:rPrChange>
          </w:rPr>
          <w:t xml:space="preserve">the promise that </w:t>
        </w:r>
      </w:ins>
      <w:del w:id="127" w:author="Derek Kreider" w:date="2021-10-10T21:14:00Z">
        <w:r w:rsidRPr="00D72F1B" w:rsidDel="00780575">
          <w:rPr>
            <w:sz w:val="36"/>
            <w:szCs w:val="36"/>
            <w:rPrChange w:id="128" w:author="Derek Kreider" w:date="2021-10-13T16:40:00Z">
              <w:rPr/>
            </w:rPrChange>
          </w:rPr>
          <w:delText>more loss</w:delText>
        </w:r>
      </w:del>
      <w:ins w:id="129" w:author="Derek Kreider" w:date="2021-10-10T21:14:00Z">
        <w:r w:rsidR="00780575" w:rsidRPr="00D72F1B">
          <w:rPr>
            <w:sz w:val="36"/>
            <w:szCs w:val="36"/>
            <w:rPrChange w:id="130" w:author="Derek Kreider" w:date="2021-10-13T16:40:00Z">
              <w:rPr/>
            </w:rPrChange>
          </w:rPr>
          <w:t>all was not lost</w:t>
        </w:r>
      </w:ins>
      <w:r w:rsidRPr="00D72F1B">
        <w:rPr>
          <w:sz w:val="36"/>
          <w:szCs w:val="36"/>
          <w:rPrChange w:id="131" w:author="Derek Kreider" w:date="2021-10-13T16:40:00Z">
            <w:rPr/>
          </w:rPrChange>
        </w:rPr>
        <w:t>. She remembered one last trick she had</w:t>
      </w:r>
      <w:ins w:id="132" w:author="Derek Kreider" w:date="2021-10-10T21:14:00Z">
        <w:r w:rsidR="00780575" w:rsidRPr="00D72F1B">
          <w:rPr>
            <w:sz w:val="36"/>
            <w:szCs w:val="36"/>
            <w:rPrChange w:id="133" w:author="Derek Kreider" w:date="2021-10-13T16:40:00Z">
              <w:rPr/>
            </w:rPrChange>
          </w:rPr>
          <w:t xml:space="preserve"> to </w:t>
        </w:r>
        <w:proofErr w:type="gramStart"/>
        <w:r w:rsidR="00780575" w:rsidRPr="00D72F1B">
          <w:rPr>
            <w:sz w:val="36"/>
            <w:szCs w:val="36"/>
            <w:rPrChange w:id="134" w:author="Derek Kreider" w:date="2021-10-13T16:40:00Z">
              <w:rPr/>
            </w:rPrChange>
          </w:rPr>
          <w:t>employ</w:t>
        </w:r>
      </w:ins>
      <w:r w:rsidRPr="00D72F1B">
        <w:rPr>
          <w:sz w:val="36"/>
          <w:szCs w:val="36"/>
          <w:rPrChange w:id="135" w:author="Derek Kreider" w:date="2021-10-13T16:40:00Z">
            <w:rPr/>
          </w:rPrChange>
        </w:rPr>
        <w:t>, and</w:t>
      </w:r>
      <w:proofErr w:type="gramEnd"/>
      <w:r w:rsidRPr="00D72F1B">
        <w:rPr>
          <w:sz w:val="36"/>
          <w:szCs w:val="36"/>
          <w:rPrChange w:id="136" w:author="Derek Kreider" w:date="2021-10-13T16:40:00Z">
            <w:rPr/>
          </w:rPrChange>
        </w:rPr>
        <w:t xml:space="preserve"> began frantically typing again. 93…94…95. She could now see the soldiers</w:t>
      </w:r>
      <w:ins w:id="137" w:author="Derek Kreider" w:date="2021-10-10T21:17:00Z">
        <w:r w:rsidR="00780575" w:rsidRPr="00D72F1B">
          <w:rPr>
            <w:sz w:val="36"/>
            <w:szCs w:val="36"/>
            <w:rPrChange w:id="138" w:author="Derek Kreider" w:date="2021-10-13T16:40:00Z">
              <w:rPr/>
            </w:rPrChange>
          </w:rPr>
          <w:t>’</w:t>
        </w:r>
      </w:ins>
      <w:ins w:id="139" w:author="Derek Kreider" w:date="2021-10-10T21:15:00Z">
        <w:r w:rsidR="00780575" w:rsidRPr="00D72F1B">
          <w:rPr>
            <w:sz w:val="36"/>
            <w:szCs w:val="36"/>
            <w:rPrChange w:id="140" w:author="Derek Kreider" w:date="2021-10-13T16:40:00Z">
              <w:rPr/>
            </w:rPrChange>
          </w:rPr>
          <w:t xml:space="preserve"> dark </w:t>
        </w:r>
      </w:ins>
      <w:ins w:id="141" w:author="Derek Kreider" w:date="2021-10-10T21:17:00Z">
        <w:r w:rsidR="00780575" w:rsidRPr="00D72F1B">
          <w:rPr>
            <w:sz w:val="36"/>
            <w:szCs w:val="36"/>
            <w:rPrChange w:id="142" w:author="Derek Kreider" w:date="2021-10-13T16:40:00Z">
              <w:rPr/>
            </w:rPrChange>
          </w:rPr>
          <w:t>outlines</w:t>
        </w:r>
      </w:ins>
      <w:ins w:id="143" w:author="Derek Kreider" w:date="2021-10-10T21:15:00Z">
        <w:r w:rsidR="00780575" w:rsidRPr="00D72F1B">
          <w:rPr>
            <w:sz w:val="36"/>
            <w:szCs w:val="36"/>
            <w:rPrChange w:id="144" w:author="Derek Kreider" w:date="2021-10-13T16:40:00Z">
              <w:rPr/>
            </w:rPrChange>
          </w:rPr>
          <w:t xml:space="preserve"> appearing through the</w:t>
        </w:r>
      </w:ins>
      <w:ins w:id="145" w:author="Derek Kreider" w:date="2021-10-10T21:17:00Z">
        <w:r w:rsidR="00780575" w:rsidRPr="00D72F1B">
          <w:rPr>
            <w:sz w:val="36"/>
            <w:szCs w:val="36"/>
            <w:rPrChange w:id="146" w:author="Derek Kreider" w:date="2021-10-13T16:40:00Z">
              <w:rPr/>
            </w:rPrChange>
          </w:rPr>
          <w:t xml:space="preserve"> severed door,</w:t>
        </w:r>
      </w:ins>
      <w:ins w:id="147" w:author="Derek Kreider" w:date="2021-10-10T21:15:00Z">
        <w:r w:rsidR="00780575" w:rsidRPr="00D72F1B">
          <w:rPr>
            <w:sz w:val="36"/>
            <w:szCs w:val="36"/>
            <w:rPrChange w:id="148" w:author="Derek Kreider" w:date="2021-10-13T16:40:00Z">
              <w:rPr/>
            </w:rPrChange>
          </w:rPr>
          <w:t xml:space="preserve"> </w:t>
        </w:r>
      </w:ins>
      <w:del w:id="149" w:author="Derek Kreider" w:date="2021-10-10T21:17:00Z">
        <w:r w:rsidRPr="00D72F1B" w:rsidDel="00780575">
          <w:rPr>
            <w:sz w:val="36"/>
            <w:szCs w:val="36"/>
            <w:rPrChange w:id="150" w:author="Derek Kreider" w:date="2021-10-13T16:40:00Z">
              <w:rPr/>
            </w:rPrChange>
          </w:rPr>
          <w:delText xml:space="preserve"> </w:delText>
        </w:r>
      </w:del>
      <w:r w:rsidRPr="00D72F1B">
        <w:rPr>
          <w:sz w:val="36"/>
          <w:szCs w:val="36"/>
          <w:rPrChange w:id="151" w:author="Derek Kreider" w:date="2021-10-13T16:40:00Z">
            <w:rPr/>
          </w:rPrChange>
        </w:rPr>
        <w:t xml:space="preserve">as the </w:t>
      </w:r>
      <w:ins w:id="152" w:author="Derek Kreider" w:date="2021-10-10T21:17:00Z">
        <w:r w:rsidR="00780575" w:rsidRPr="00D72F1B">
          <w:rPr>
            <w:sz w:val="36"/>
            <w:szCs w:val="36"/>
            <w:rPrChange w:id="153" w:author="Derek Kreider" w:date="2021-10-13T16:40:00Z">
              <w:rPr/>
            </w:rPrChange>
          </w:rPr>
          <w:t xml:space="preserve">large chunk which had been cut out was eased </w:t>
        </w:r>
      </w:ins>
      <w:ins w:id="154" w:author="Derek Kreider" w:date="2021-10-10T21:18:00Z">
        <w:r w:rsidR="00780575" w:rsidRPr="00D72F1B">
          <w:rPr>
            <w:sz w:val="36"/>
            <w:szCs w:val="36"/>
            <w:rPrChange w:id="155" w:author="Derek Kreider" w:date="2021-10-13T16:40:00Z">
              <w:rPr/>
            </w:rPrChange>
          </w:rPr>
          <w:t>out of its newly created frame</w:t>
        </w:r>
      </w:ins>
      <w:ins w:id="156" w:author="Derek Kreider" w:date="2021-10-10T21:17:00Z">
        <w:r w:rsidR="00780575" w:rsidRPr="00D72F1B">
          <w:rPr>
            <w:sz w:val="36"/>
            <w:szCs w:val="36"/>
            <w:rPrChange w:id="157" w:author="Derek Kreider" w:date="2021-10-13T16:40:00Z">
              <w:rPr/>
            </w:rPrChange>
          </w:rPr>
          <w:t xml:space="preserve">. </w:t>
        </w:r>
      </w:ins>
      <w:del w:id="158" w:author="Derek Kreider" w:date="2021-10-10T21:17:00Z">
        <w:r w:rsidRPr="00D72F1B" w:rsidDel="00780575">
          <w:rPr>
            <w:sz w:val="36"/>
            <w:szCs w:val="36"/>
            <w:rPrChange w:id="159" w:author="Derek Kreider" w:date="2021-10-13T16:40:00Z">
              <w:rPr/>
            </w:rPrChange>
          </w:rPr>
          <w:delText>door slab was p</w:delText>
        </w:r>
      </w:del>
      <w:del w:id="160" w:author="Derek Kreider" w:date="2021-10-10T21:18:00Z">
        <w:r w:rsidRPr="00D72F1B" w:rsidDel="00780575">
          <w:rPr>
            <w:sz w:val="36"/>
            <w:szCs w:val="36"/>
            <w:rPrChange w:id="161" w:author="Derek Kreider" w:date="2021-10-13T16:40:00Z">
              <w:rPr/>
            </w:rPrChange>
          </w:rPr>
          <w:delText>ulled back, out of it’s freshly cut outline.</w:delText>
        </w:r>
      </w:del>
      <w:r w:rsidRPr="00D72F1B">
        <w:rPr>
          <w:sz w:val="36"/>
          <w:szCs w:val="36"/>
          <w:rPrChange w:id="162" w:author="Derek Kreider" w:date="2021-10-13T16:40:00Z">
            <w:rPr/>
          </w:rPrChange>
        </w:rPr>
        <w:t xml:space="preserve"> </w:t>
      </w:r>
    </w:p>
    <w:p w14:paraId="00000016" w14:textId="77777777" w:rsidR="005529C1" w:rsidRPr="00D72F1B" w:rsidRDefault="005529C1">
      <w:pPr>
        <w:ind w:left="2" w:hanging="4"/>
        <w:rPr>
          <w:sz w:val="36"/>
          <w:szCs w:val="36"/>
          <w:rPrChange w:id="163" w:author="Derek Kreider" w:date="2021-10-13T16:40:00Z">
            <w:rPr/>
          </w:rPrChange>
        </w:rPr>
      </w:pPr>
    </w:p>
    <w:p w14:paraId="00000017" w14:textId="6FC7A97F" w:rsidR="005529C1" w:rsidRPr="00D72F1B" w:rsidRDefault="008F4C16">
      <w:pPr>
        <w:ind w:left="2" w:hanging="4"/>
        <w:rPr>
          <w:sz w:val="36"/>
          <w:szCs w:val="36"/>
          <w:rPrChange w:id="164" w:author="Derek Kreider" w:date="2021-10-13T16:40:00Z">
            <w:rPr/>
          </w:rPrChange>
        </w:rPr>
      </w:pPr>
      <w:r w:rsidRPr="00D72F1B">
        <w:rPr>
          <w:sz w:val="36"/>
          <w:szCs w:val="36"/>
          <w:rPrChange w:id="165" w:author="Derek Kreider" w:date="2021-10-13T16:40:00Z">
            <w:rPr/>
          </w:rPrChange>
        </w:rPr>
        <w:t>The soldiers looked as though they had come dressed for another intergalactic war. The soldier who appeared to be the leader was even more heavily armored than the others, covered from head to toe with what appeared to be scaled armor. The girl had only ever seen such armor once before, as only the elite soldiers were said to wear it</w:t>
      </w:r>
      <w:ins w:id="166" w:author="Derek Kreider" w:date="2021-10-10T21:19:00Z">
        <w:r w:rsidR="00780575" w:rsidRPr="00D72F1B">
          <w:rPr>
            <w:sz w:val="36"/>
            <w:szCs w:val="36"/>
            <w:rPrChange w:id="167" w:author="Derek Kreider" w:date="2021-10-13T16:40:00Z">
              <w:rPr/>
            </w:rPrChange>
          </w:rPr>
          <w:t>, and even then, they usually only wore it under special circumstances</w:t>
        </w:r>
      </w:ins>
      <w:r w:rsidRPr="00D72F1B">
        <w:rPr>
          <w:sz w:val="36"/>
          <w:szCs w:val="36"/>
          <w:rPrChange w:id="168" w:author="Derek Kreider" w:date="2021-10-13T16:40:00Z">
            <w:rPr/>
          </w:rPrChange>
        </w:rPr>
        <w:t xml:space="preserve">. Soldiers on earth did not have need of technology this </w:t>
      </w:r>
      <w:r w:rsidRPr="00D72F1B">
        <w:rPr>
          <w:sz w:val="36"/>
          <w:szCs w:val="36"/>
          <w:rPrChange w:id="169" w:author="Derek Kreider" w:date="2021-10-13T16:40:00Z">
            <w:rPr/>
          </w:rPrChange>
        </w:rPr>
        <w:lastRenderedPageBreak/>
        <w:t xml:space="preserve">advanced, as humanity had resided in a halcyon period since the end of the </w:t>
      </w:r>
      <w:del w:id="170" w:author="Derek Kreider" w:date="2021-10-10T21:19:00Z">
        <w:r w:rsidRPr="00D72F1B" w:rsidDel="00780575">
          <w:rPr>
            <w:sz w:val="36"/>
            <w:szCs w:val="36"/>
            <w:rPrChange w:id="171" w:author="Derek Kreider" w:date="2021-10-13T16:40:00Z">
              <w:rPr/>
            </w:rPrChange>
          </w:rPr>
          <w:delText>g</w:delText>
        </w:r>
      </w:del>
      <w:ins w:id="172" w:author="Derek Kreider" w:date="2021-10-10T21:19:00Z">
        <w:r w:rsidR="00780575" w:rsidRPr="00D72F1B">
          <w:rPr>
            <w:sz w:val="36"/>
            <w:szCs w:val="36"/>
            <w:rPrChange w:id="173" w:author="Derek Kreider" w:date="2021-10-13T16:40:00Z">
              <w:rPr/>
            </w:rPrChange>
          </w:rPr>
          <w:t>G</w:t>
        </w:r>
      </w:ins>
      <w:r w:rsidRPr="00D72F1B">
        <w:rPr>
          <w:sz w:val="36"/>
          <w:szCs w:val="36"/>
          <w:rPrChange w:id="174" w:author="Derek Kreider" w:date="2021-10-13T16:40:00Z">
            <w:rPr/>
          </w:rPrChange>
        </w:rPr>
        <w:t xml:space="preserve">reat </w:t>
      </w:r>
      <w:del w:id="175" w:author="Derek Kreider" w:date="2021-10-10T21:19:00Z">
        <w:r w:rsidRPr="00D72F1B" w:rsidDel="00780575">
          <w:rPr>
            <w:sz w:val="36"/>
            <w:szCs w:val="36"/>
            <w:rPrChange w:id="176" w:author="Derek Kreider" w:date="2021-10-13T16:40:00Z">
              <w:rPr/>
            </w:rPrChange>
          </w:rPr>
          <w:delText>w</w:delText>
        </w:r>
      </w:del>
      <w:ins w:id="177" w:author="Derek Kreider" w:date="2021-10-10T21:19:00Z">
        <w:r w:rsidR="00780575" w:rsidRPr="00D72F1B">
          <w:rPr>
            <w:sz w:val="36"/>
            <w:szCs w:val="36"/>
            <w:rPrChange w:id="178" w:author="Derek Kreider" w:date="2021-10-13T16:40:00Z">
              <w:rPr/>
            </w:rPrChange>
          </w:rPr>
          <w:t>W</w:t>
        </w:r>
      </w:ins>
      <w:r w:rsidRPr="00D72F1B">
        <w:rPr>
          <w:sz w:val="36"/>
          <w:szCs w:val="36"/>
          <w:rPrChange w:id="179" w:author="Derek Kreider" w:date="2021-10-13T16:40:00Z">
            <w:rPr/>
          </w:rPrChange>
        </w:rPr>
        <w:t xml:space="preserve">ar. Now, this </w:t>
      </w:r>
      <w:proofErr w:type="spellStart"/>
      <w:r w:rsidRPr="00D72F1B">
        <w:rPr>
          <w:sz w:val="36"/>
          <w:szCs w:val="36"/>
          <w:rPrChange w:id="180" w:author="Derek Kreider" w:date="2021-10-13T16:40:00Z">
            <w:rPr/>
          </w:rPrChange>
        </w:rPr>
        <w:t>Farklane</w:t>
      </w:r>
      <w:proofErr w:type="spellEnd"/>
      <w:r w:rsidRPr="00D72F1B">
        <w:rPr>
          <w:sz w:val="36"/>
          <w:szCs w:val="36"/>
          <w:rPrChange w:id="181" w:author="Derek Kreider" w:date="2021-10-13T16:40:00Z">
            <w:rPr/>
          </w:rPrChange>
        </w:rPr>
        <w:t xml:space="preserve"> armor was worn mostly by soldiers who were pressing on into the dark recesses of space, or those who maintained order over the highest security prisons in the galaxy.</w:t>
      </w:r>
    </w:p>
    <w:p w14:paraId="00000018" w14:textId="77777777" w:rsidR="005529C1" w:rsidRPr="00D72F1B" w:rsidRDefault="005529C1">
      <w:pPr>
        <w:ind w:left="2" w:hanging="4"/>
        <w:rPr>
          <w:sz w:val="36"/>
          <w:szCs w:val="36"/>
          <w:rPrChange w:id="182" w:author="Derek Kreider" w:date="2021-10-13T16:40:00Z">
            <w:rPr/>
          </w:rPrChange>
        </w:rPr>
      </w:pPr>
    </w:p>
    <w:p w14:paraId="00000019" w14:textId="002CF9AD" w:rsidR="005529C1" w:rsidRPr="00D72F1B" w:rsidRDefault="008F4C16">
      <w:pPr>
        <w:ind w:left="2" w:hanging="4"/>
        <w:rPr>
          <w:sz w:val="36"/>
          <w:szCs w:val="36"/>
          <w:rPrChange w:id="183" w:author="Derek Kreider" w:date="2021-10-13T16:40:00Z">
            <w:rPr/>
          </w:rPrChange>
        </w:rPr>
      </w:pPr>
      <w:r w:rsidRPr="00D72F1B">
        <w:rPr>
          <w:sz w:val="36"/>
          <w:szCs w:val="36"/>
          <w:rPrChange w:id="184" w:author="Derek Kreider" w:date="2021-10-13T16:40:00Z">
            <w:rPr/>
          </w:rPrChange>
        </w:rPr>
        <w:t>Regardless of the reason, this soldier the girl now saw was wearing such armor. With it, he could chase his enemies through nearly any extreme.</w:t>
      </w:r>
      <w:ins w:id="185" w:author="Derek Kreider" w:date="2021-10-10T21:22:00Z">
        <w:r w:rsidR="002444E5" w:rsidRPr="00D72F1B">
          <w:rPr>
            <w:sz w:val="36"/>
            <w:szCs w:val="36"/>
            <w:rPrChange w:id="186" w:author="Derek Kreider" w:date="2021-10-13T16:40:00Z">
              <w:rPr/>
            </w:rPrChange>
          </w:rPr>
          <w:t xml:space="preserve"> He could survive the </w:t>
        </w:r>
      </w:ins>
      <w:ins w:id="187" w:author="Derek Kreider" w:date="2021-10-10T21:23:00Z">
        <w:r w:rsidR="002444E5" w:rsidRPr="00D72F1B">
          <w:rPr>
            <w:sz w:val="36"/>
            <w:szCs w:val="36"/>
            <w:rPrChange w:id="188" w:author="Derek Kreider" w:date="2021-10-13T16:40:00Z">
              <w:rPr/>
            </w:rPrChange>
          </w:rPr>
          <w:t xml:space="preserve">harsh tempests or the intense solar radiation of </w:t>
        </w:r>
        <w:proofErr w:type="spellStart"/>
        <w:r w:rsidR="002444E5" w:rsidRPr="00D72F1B">
          <w:rPr>
            <w:sz w:val="36"/>
            <w:szCs w:val="36"/>
            <w:rPrChange w:id="189" w:author="Derek Kreider" w:date="2021-10-13T16:40:00Z">
              <w:rPr/>
            </w:rPrChange>
          </w:rPr>
          <w:t>Ardua</w:t>
        </w:r>
        <w:proofErr w:type="spellEnd"/>
        <w:r w:rsidR="002444E5" w:rsidRPr="00D72F1B">
          <w:rPr>
            <w:sz w:val="36"/>
            <w:szCs w:val="36"/>
            <w:rPrChange w:id="190" w:author="Derek Kreider" w:date="2021-10-13T16:40:00Z">
              <w:rPr/>
            </w:rPrChange>
          </w:rPr>
          <w:t xml:space="preserve">. He could survive an assault by 10 of the most violent prisoners on </w:t>
        </w:r>
        <w:proofErr w:type="spellStart"/>
        <w:r w:rsidR="002444E5" w:rsidRPr="00D72F1B">
          <w:rPr>
            <w:sz w:val="36"/>
            <w:szCs w:val="36"/>
            <w:rPrChange w:id="191" w:author="Derek Kreider" w:date="2021-10-13T16:40:00Z">
              <w:rPr/>
            </w:rPrChange>
          </w:rPr>
          <w:t>Farklane</w:t>
        </w:r>
        <w:proofErr w:type="spellEnd"/>
        <w:r w:rsidR="002444E5" w:rsidRPr="00D72F1B">
          <w:rPr>
            <w:sz w:val="36"/>
            <w:szCs w:val="36"/>
            <w:rPrChange w:id="192" w:author="Derek Kreider" w:date="2021-10-13T16:40:00Z">
              <w:rPr/>
            </w:rPrChange>
          </w:rPr>
          <w:t xml:space="preserve"> (for which the</w:t>
        </w:r>
      </w:ins>
      <w:ins w:id="193" w:author="Derek Kreider" w:date="2021-10-10T21:24:00Z">
        <w:r w:rsidR="002444E5" w:rsidRPr="00D72F1B">
          <w:rPr>
            <w:sz w:val="36"/>
            <w:szCs w:val="36"/>
            <w:rPrChange w:id="194" w:author="Derek Kreider" w:date="2021-10-13T16:40:00Z">
              <w:rPr/>
            </w:rPrChange>
          </w:rPr>
          <w:t xml:space="preserve"> armor was named). Or he could live to face another day after being bitten by a powerful </w:t>
        </w:r>
      </w:ins>
      <w:proofErr w:type="spellStart"/>
      <w:ins w:id="195" w:author="Derek Kreider" w:date="2021-10-10T21:25:00Z">
        <w:r w:rsidR="002444E5" w:rsidRPr="00D72F1B">
          <w:rPr>
            <w:sz w:val="36"/>
            <w:szCs w:val="36"/>
            <w:rPrChange w:id="196" w:author="Derek Kreider" w:date="2021-10-13T16:40:00Z">
              <w:rPr/>
            </w:rPrChange>
          </w:rPr>
          <w:t>lithodent</w:t>
        </w:r>
        <w:proofErr w:type="spellEnd"/>
        <w:r w:rsidR="002444E5" w:rsidRPr="00D72F1B">
          <w:rPr>
            <w:sz w:val="36"/>
            <w:szCs w:val="36"/>
            <w:rPrChange w:id="197" w:author="Derek Kreider" w:date="2021-10-13T16:40:00Z">
              <w:rPr/>
            </w:rPrChange>
          </w:rPr>
          <w:t xml:space="preserve"> on Alpha Xerox. The armor could be tremendously useful </w:t>
        </w:r>
      </w:ins>
      <w:ins w:id="198" w:author="Derek Kreider" w:date="2021-10-10T21:26:00Z">
        <w:r w:rsidR="002444E5" w:rsidRPr="00D72F1B">
          <w:rPr>
            <w:sz w:val="36"/>
            <w:szCs w:val="36"/>
            <w:rPrChange w:id="199" w:author="Derek Kreider" w:date="2021-10-13T16:40:00Z">
              <w:rPr/>
            </w:rPrChange>
          </w:rPr>
          <w:t>in dire circumstances.</w:t>
        </w:r>
      </w:ins>
      <w:ins w:id="200" w:author="Derek Kreider" w:date="2021-10-10T21:24:00Z">
        <w:r w:rsidR="002444E5" w:rsidRPr="00D72F1B">
          <w:rPr>
            <w:sz w:val="36"/>
            <w:szCs w:val="36"/>
            <w:rPrChange w:id="201" w:author="Derek Kreider" w:date="2021-10-13T16:40:00Z">
              <w:rPr/>
            </w:rPrChange>
          </w:rPr>
          <w:t xml:space="preserve"> </w:t>
        </w:r>
      </w:ins>
      <w:r w:rsidRPr="00D72F1B">
        <w:rPr>
          <w:sz w:val="36"/>
          <w:szCs w:val="36"/>
          <w:rPrChange w:id="202" w:author="Derek Kreider" w:date="2021-10-13T16:40:00Z">
            <w:rPr/>
          </w:rPrChange>
        </w:rPr>
        <w:t xml:space="preserve"> But not only did </w:t>
      </w:r>
      <w:del w:id="203" w:author="Derek Kreider" w:date="2021-10-10T21:26:00Z">
        <w:r w:rsidRPr="00D72F1B" w:rsidDel="002444E5">
          <w:rPr>
            <w:sz w:val="36"/>
            <w:szCs w:val="36"/>
            <w:rPrChange w:id="204" w:author="Derek Kreider" w:date="2021-10-13T16:40:00Z">
              <w:rPr/>
            </w:rPrChange>
          </w:rPr>
          <w:delText>it</w:delText>
        </w:r>
      </w:del>
      <w:ins w:id="205" w:author="Derek Kreider" w:date="2021-10-10T21:26:00Z">
        <w:r w:rsidR="002444E5" w:rsidRPr="00D72F1B">
          <w:rPr>
            <w:sz w:val="36"/>
            <w:szCs w:val="36"/>
            <w:rPrChange w:id="206" w:author="Derek Kreider" w:date="2021-10-13T16:40:00Z">
              <w:rPr/>
            </w:rPrChange>
          </w:rPr>
          <w:t>the armor</w:t>
        </w:r>
      </w:ins>
      <w:r w:rsidRPr="00D72F1B">
        <w:rPr>
          <w:sz w:val="36"/>
          <w:szCs w:val="36"/>
          <w:rPrChange w:id="207" w:author="Derek Kreider" w:date="2021-10-13T16:40:00Z">
            <w:rPr/>
          </w:rPrChange>
        </w:rPr>
        <w:t xml:space="preserve"> serve </w:t>
      </w:r>
      <w:del w:id="208" w:author="Derek Kreider" w:date="2021-10-10T21:26:00Z">
        <w:r w:rsidRPr="00D72F1B" w:rsidDel="002444E5">
          <w:rPr>
            <w:sz w:val="36"/>
            <w:szCs w:val="36"/>
            <w:rPrChange w:id="209" w:author="Derek Kreider" w:date="2021-10-13T16:40:00Z">
              <w:rPr/>
            </w:rPrChange>
          </w:rPr>
          <w:delText>its current</w:delText>
        </w:r>
      </w:del>
      <w:ins w:id="210" w:author="Derek Kreider" w:date="2021-10-10T21:26:00Z">
        <w:r w:rsidR="002444E5" w:rsidRPr="00D72F1B">
          <w:rPr>
            <w:sz w:val="36"/>
            <w:szCs w:val="36"/>
            <w:rPrChange w:id="211" w:author="Derek Kreider" w:date="2021-10-13T16:40:00Z">
              <w:rPr/>
            </w:rPrChange>
          </w:rPr>
          <w:t>this</w:t>
        </w:r>
      </w:ins>
      <w:r w:rsidRPr="00D72F1B">
        <w:rPr>
          <w:sz w:val="36"/>
          <w:szCs w:val="36"/>
          <w:rPrChange w:id="212" w:author="Derek Kreider" w:date="2021-10-13T16:40:00Z">
            <w:rPr/>
          </w:rPrChange>
        </w:rPr>
        <w:t xml:space="preserve"> function of survival in harsh conditions, its unique and originally intended function still resided within the armor</w:t>
      </w:r>
      <w:ins w:id="213" w:author="Derek Kreider" w:date="2021-10-10T21:21:00Z">
        <w:r w:rsidR="00780575" w:rsidRPr="00D72F1B">
          <w:rPr>
            <w:sz w:val="36"/>
            <w:szCs w:val="36"/>
            <w:rPrChange w:id="214" w:author="Derek Kreider" w:date="2021-10-13T16:40:00Z">
              <w:rPr/>
            </w:rPrChange>
          </w:rPr>
          <w:t xml:space="preserve">, even if </w:t>
        </w:r>
      </w:ins>
      <w:ins w:id="215" w:author="Derek Kreider" w:date="2021-10-10T21:26:00Z">
        <w:r w:rsidR="002444E5" w:rsidRPr="00D72F1B">
          <w:rPr>
            <w:sz w:val="36"/>
            <w:szCs w:val="36"/>
            <w:rPrChange w:id="216" w:author="Derek Kreider" w:date="2021-10-13T16:40:00Z">
              <w:rPr/>
            </w:rPrChange>
          </w:rPr>
          <w:t>said function</w:t>
        </w:r>
      </w:ins>
      <w:ins w:id="217" w:author="Derek Kreider" w:date="2021-10-10T21:21:00Z">
        <w:r w:rsidR="00780575" w:rsidRPr="00D72F1B">
          <w:rPr>
            <w:sz w:val="36"/>
            <w:szCs w:val="36"/>
            <w:rPrChange w:id="218" w:author="Derek Kreider" w:date="2021-10-13T16:40:00Z">
              <w:rPr/>
            </w:rPrChange>
          </w:rPr>
          <w:t xml:space="preserve"> was rarely </w:t>
        </w:r>
      </w:ins>
      <w:ins w:id="219" w:author="Derek Kreider" w:date="2021-10-10T21:26:00Z">
        <w:r w:rsidR="002444E5" w:rsidRPr="00D72F1B">
          <w:rPr>
            <w:sz w:val="36"/>
            <w:szCs w:val="36"/>
            <w:rPrChange w:id="220" w:author="Derek Kreider" w:date="2021-10-13T16:40:00Z">
              <w:rPr/>
            </w:rPrChange>
          </w:rPr>
          <w:t>needed or utilized</w:t>
        </w:r>
      </w:ins>
      <w:r w:rsidRPr="00D72F1B">
        <w:rPr>
          <w:sz w:val="36"/>
          <w:szCs w:val="36"/>
          <w:rPrChange w:id="221" w:author="Derek Kreider" w:date="2021-10-13T16:40:00Z">
            <w:rPr/>
          </w:rPrChange>
        </w:rPr>
        <w:t xml:space="preserve">. The technology made the wearer nearly invulnerable to plasma or </w:t>
      </w:r>
      <w:proofErr w:type="gramStart"/>
      <w:r w:rsidRPr="00D72F1B">
        <w:rPr>
          <w:sz w:val="36"/>
          <w:szCs w:val="36"/>
          <w:rPrChange w:id="222" w:author="Derek Kreider" w:date="2021-10-13T16:40:00Z">
            <w:rPr/>
          </w:rPrChange>
        </w:rPr>
        <w:t>heat based</w:t>
      </w:r>
      <w:proofErr w:type="gramEnd"/>
      <w:r w:rsidRPr="00D72F1B">
        <w:rPr>
          <w:sz w:val="36"/>
          <w:szCs w:val="36"/>
          <w:rPrChange w:id="223" w:author="Derek Kreider" w:date="2021-10-13T16:40:00Z">
            <w:rPr/>
          </w:rPrChange>
        </w:rPr>
        <w:t xml:space="preserve"> weapons, which were practically all that was used </w:t>
      </w:r>
      <w:del w:id="224" w:author="Derek Kreider" w:date="2021-10-10T21:27:00Z">
        <w:r w:rsidRPr="00D72F1B" w:rsidDel="002444E5">
          <w:rPr>
            <w:sz w:val="36"/>
            <w:szCs w:val="36"/>
            <w:rPrChange w:id="225" w:author="Derek Kreider" w:date="2021-10-13T16:40:00Z">
              <w:rPr/>
            </w:rPrChange>
          </w:rPr>
          <w:delText>nowadays</w:delText>
        </w:r>
      </w:del>
      <w:ins w:id="226" w:author="Derek Kreider" w:date="2021-10-10T21:27:00Z">
        <w:r w:rsidR="002444E5" w:rsidRPr="00D72F1B">
          <w:rPr>
            <w:sz w:val="36"/>
            <w:szCs w:val="36"/>
            <w:rPrChange w:id="227" w:author="Derek Kreider" w:date="2021-10-13T16:40:00Z">
              <w:rPr/>
            </w:rPrChange>
          </w:rPr>
          <w:t>today</w:t>
        </w:r>
      </w:ins>
      <w:r w:rsidRPr="00D72F1B">
        <w:rPr>
          <w:sz w:val="36"/>
          <w:szCs w:val="36"/>
          <w:rPrChange w:id="228" w:author="Derek Kreider" w:date="2021-10-13T16:40:00Z">
            <w:rPr/>
          </w:rPrChange>
        </w:rPr>
        <w:t xml:space="preserve">, and </w:t>
      </w:r>
      <w:ins w:id="229" w:author="Derek Kreider" w:date="2021-10-10T21:27:00Z">
        <w:r w:rsidR="002444E5" w:rsidRPr="00D72F1B">
          <w:rPr>
            <w:sz w:val="36"/>
            <w:szCs w:val="36"/>
            <w:rPrChange w:id="230" w:author="Derek Kreider" w:date="2021-10-13T16:40:00Z">
              <w:rPr/>
            </w:rPrChange>
          </w:rPr>
          <w:t>which was</w:t>
        </w:r>
      </w:ins>
      <w:ins w:id="231" w:author="Derek Kreider" w:date="2021-10-12T10:03:00Z">
        <w:r w:rsidR="00F92C6A" w:rsidRPr="00D72F1B">
          <w:rPr>
            <w:sz w:val="36"/>
            <w:szCs w:val="36"/>
            <w:rPrChange w:id="232" w:author="Derek Kreider" w:date="2021-10-13T16:40:00Z">
              <w:rPr/>
            </w:rPrChange>
          </w:rPr>
          <w:t>,</w:t>
        </w:r>
      </w:ins>
      <w:ins w:id="233" w:author="Derek Kreider" w:date="2021-10-10T21:27:00Z">
        <w:r w:rsidR="002444E5" w:rsidRPr="00D72F1B">
          <w:rPr>
            <w:sz w:val="36"/>
            <w:szCs w:val="36"/>
            <w:rPrChange w:id="234" w:author="Derek Kreider" w:date="2021-10-13T16:40:00Z">
              <w:rPr/>
            </w:rPrChange>
          </w:rPr>
          <w:t xml:space="preserve"> unfortunately, </w:t>
        </w:r>
      </w:ins>
      <w:r w:rsidRPr="00D72F1B">
        <w:rPr>
          <w:sz w:val="36"/>
          <w:szCs w:val="36"/>
          <w:rPrChange w:id="235" w:author="Derek Kreider" w:date="2021-10-13T16:40:00Z">
            <w:rPr/>
          </w:rPrChange>
        </w:rPr>
        <w:t xml:space="preserve">the only trick the girl still had up her sleeve. </w:t>
      </w:r>
    </w:p>
    <w:p w14:paraId="0000001A" w14:textId="77777777" w:rsidR="005529C1" w:rsidRPr="00D72F1B" w:rsidRDefault="005529C1">
      <w:pPr>
        <w:ind w:left="2" w:hanging="4"/>
        <w:rPr>
          <w:sz w:val="36"/>
          <w:szCs w:val="36"/>
          <w:rPrChange w:id="236" w:author="Derek Kreider" w:date="2021-10-13T16:40:00Z">
            <w:rPr/>
          </w:rPrChange>
        </w:rPr>
      </w:pPr>
    </w:p>
    <w:p w14:paraId="0000001B" w14:textId="61A89332" w:rsidR="005529C1" w:rsidRPr="00D72F1B" w:rsidRDefault="008F4C16">
      <w:pPr>
        <w:ind w:left="2" w:hanging="4"/>
        <w:rPr>
          <w:sz w:val="36"/>
          <w:szCs w:val="36"/>
          <w:rPrChange w:id="237" w:author="Derek Kreider" w:date="2021-10-13T16:40:00Z">
            <w:rPr/>
          </w:rPrChange>
        </w:rPr>
      </w:pPr>
      <w:r w:rsidRPr="00D72F1B">
        <w:rPr>
          <w:sz w:val="36"/>
          <w:szCs w:val="36"/>
          <w:rPrChange w:id="238" w:author="Derek Kreider" w:date="2021-10-13T16:40:00Z">
            <w:rPr/>
          </w:rPrChange>
        </w:rPr>
        <w:t xml:space="preserve">The soldiers made eye contact with the girl. Realizing she was only a teenager, they seemed to relax in posture, though not in intent. The leader barked a command to one of his subordinates, </w:t>
      </w:r>
      <w:ins w:id="239" w:author="Derek Kreider" w:date="2021-10-12T10:03:00Z">
        <w:r w:rsidR="00EE2AB0" w:rsidRPr="00D72F1B">
          <w:rPr>
            <w:sz w:val="36"/>
            <w:szCs w:val="36"/>
            <w:rPrChange w:id="240" w:author="Derek Kreider" w:date="2021-10-13T16:40:00Z">
              <w:rPr/>
            </w:rPrChange>
          </w:rPr>
          <w:t xml:space="preserve">a short, </w:t>
        </w:r>
        <w:r w:rsidR="00EE2AB0" w:rsidRPr="00D72F1B">
          <w:rPr>
            <w:sz w:val="36"/>
            <w:szCs w:val="36"/>
            <w:highlight w:val="cyan"/>
            <w:rPrChange w:id="241" w:author="Derek Kreider" w:date="2021-10-13T16:40:00Z">
              <w:rPr/>
            </w:rPrChange>
          </w:rPr>
          <w:t>red bearded man</w:t>
        </w:r>
      </w:ins>
      <w:ins w:id="242" w:author="Derek Kreider" w:date="2021-10-12T10:04:00Z">
        <w:r w:rsidR="00EE2AB0" w:rsidRPr="00D72F1B">
          <w:rPr>
            <w:sz w:val="36"/>
            <w:szCs w:val="36"/>
            <w:rPrChange w:id="243" w:author="Derek Kreider" w:date="2021-10-13T16:40:00Z">
              <w:rPr/>
            </w:rPrChange>
          </w:rPr>
          <w:t xml:space="preserve">. The leader </w:t>
        </w:r>
      </w:ins>
      <w:del w:id="244" w:author="Derek Kreider" w:date="2021-10-12T10:04:00Z">
        <w:r w:rsidRPr="00D72F1B" w:rsidDel="00EE2AB0">
          <w:rPr>
            <w:sz w:val="36"/>
            <w:szCs w:val="36"/>
            <w:rPrChange w:id="245" w:author="Derek Kreider" w:date="2021-10-13T16:40:00Z">
              <w:rPr/>
            </w:rPrChange>
          </w:rPr>
          <w:delText>placing</w:delText>
        </w:r>
      </w:del>
      <w:ins w:id="246" w:author="Derek Kreider" w:date="2021-10-12T10:04:00Z">
        <w:r w:rsidR="00EE2AB0" w:rsidRPr="00D72F1B">
          <w:rPr>
            <w:sz w:val="36"/>
            <w:szCs w:val="36"/>
            <w:rPrChange w:id="247" w:author="Derek Kreider" w:date="2021-10-13T16:40:00Z">
              <w:rPr/>
            </w:rPrChange>
          </w:rPr>
          <w:t>placed</w:t>
        </w:r>
      </w:ins>
      <w:r w:rsidRPr="00D72F1B">
        <w:rPr>
          <w:sz w:val="36"/>
          <w:szCs w:val="36"/>
          <w:rPrChange w:id="248" w:author="Derek Kreider" w:date="2021-10-13T16:40:00Z">
            <w:rPr/>
          </w:rPrChange>
        </w:rPr>
        <w:t xml:space="preserve"> his hand on the soldier’s back and giving him a helpful nudge through the</w:t>
      </w:r>
      <w:ins w:id="249" w:author="Derek Kreider" w:date="2021-10-12T10:04:00Z">
        <w:r w:rsidR="00EE2AB0" w:rsidRPr="00D72F1B">
          <w:rPr>
            <w:sz w:val="36"/>
            <w:szCs w:val="36"/>
            <w:rPrChange w:id="250" w:author="Derek Kreider" w:date="2021-10-13T16:40:00Z">
              <w:rPr/>
            </w:rPrChange>
          </w:rPr>
          <w:t xml:space="preserve"> small</w:t>
        </w:r>
      </w:ins>
      <w:r w:rsidRPr="00D72F1B">
        <w:rPr>
          <w:sz w:val="36"/>
          <w:szCs w:val="36"/>
          <w:rPrChange w:id="251" w:author="Derek Kreider" w:date="2021-10-13T16:40:00Z">
            <w:rPr/>
          </w:rPrChange>
        </w:rPr>
        <w:t xml:space="preserve"> hole in the door. While the soldier’s body blocked the line of sight of the </w:t>
      </w:r>
      <w:r w:rsidRPr="00D72F1B">
        <w:rPr>
          <w:sz w:val="36"/>
          <w:szCs w:val="36"/>
          <w:rPrChange w:id="252" w:author="Derek Kreider" w:date="2021-10-13T16:40:00Z">
            <w:rPr/>
          </w:rPrChange>
        </w:rPr>
        <w:lastRenderedPageBreak/>
        <w:t>weapons that were trained on her, the girl quickly pressed a button. At that moment, the</w:t>
      </w:r>
      <w:ins w:id="253" w:author="Derek Kreider" w:date="2021-10-12T10:04:00Z">
        <w:r w:rsidR="00EE2AB0" w:rsidRPr="00D72F1B">
          <w:rPr>
            <w:sz w:val="36"/>
            <w:szCs w:val="36"/>
            <w:rPrChange w:id="254" w:author="Derek Kreider" w:date="2021-10-13T16:40:00Z">
              <w:rPr/>
            </w:rPrChange>
          </w:rPr>
          <w:t xml:space="preserve"> </w:t>
        </w:r>
      </w:ins>
      <w:del w:id="255" w:author="Derek Kreider" w:date="2021-10-12T10:04:00Z">
        <w:r w:rsidRPr="00D72F1B" w:rsidDel="00EE2AB0">
          <w:rPr>
            <w:sz w:val="36"/>
            <w:szCs w:val="36"/>
            <w:rPrChange w:id="256" w:author="Derek Kreider" w:date="2021-10-13T16:40:00Z">
              <w:rPr/>
            </w:rPrChange>
          </w:rPr>
          <w:delText xml:space="preserve"> </w:delText>
        </w:r>
      </w:del>
      <w:r w:rsidRPr="00D72F1B">
        <w:rPr>
          <w:sz w:val="36"/>
          <w:szCs w:val="36"/>
          <w:rPrChange w:id="257" w:author="Derek Kreider" w:date="2021-10-13T16:40:00Z">
            <w:rPr/>
          </w:rPrChange>
        </w:rPr>
        <w:t xml:space="preserve">soldier who had just </w:t>
      </w:r>
      <w:proofErr w:type="spellStart"/>
      <w:r w:rsidRPr="00D72F1B">
        <w:rPr>
          <w:sz w:val="36"/>
          <w:szCs w:val="36"/>
          <w:rPrChange w:id="258" w:author="Derek Kreider" w:date="2021-10-13T16:40:00Z">
            <w:rPr/>
          </w:rPrChange>
        </w:rPr>
        <w:t>leaned</w:t>
      </w:r>
      <w:proofErr w:type="spellEnd"/>
      <w:r w:rsidRPr="00D72F1B">
        <w:rPr>
          <w:sz w:val="36"/>
          <w:szCs w:val="36"/>
          <w:rPrChange w:id="259" w:author="Derek Kreider" w:date="2021-10-13T16:40:00Z">
            <w:rPr/>
          </w:rPrChange>
        </w:rPr>
        <w:t xml:space="preserve"> his torso over the threshold was promptly severed into two. It was an eerie sight to behold</w:t>
      </w:r>
      <w:del w:id="260" w:author="Derek Kreider" w:date="2021-10-12T10:05:00Z">
        <w:r w:rsidRPr="00D72F1B" w:rsidDel="00EE2AB0">
          <w:rPr>
            <w:sz w:val="36"/>
            <w:szCs w:val="36"/>
            <w:rPrChange w:id="261" w:author="Derek Kreider" w:date="2021-10-13T16:40:00Z">
              <w:rPr/>
            </w:rPrChange>
          </w:rPr>
          <w:delText xml:space="preserve"> for certain</w:delText>
        </w:r>
      </w:del>
      <w:r w:rsidRPr="00D72F1B">
        <w:rPr>
          <w:sz w:val="36"/>
          <w:szCs w:val="36"/>
          <w:rPrChange w:id="262" w:author="Derek Kreider" w:date="2021-10-13T16:40:00Z">
            <w:rPr/>
          </w:rPrChange>
        </w:rPr>
        <w:t>, as the dying soldier’s mouth kept opening, as if to attempt to verbalize the agony on his face, yet no sound came out. His diaphragm was left behind in the other part of his also</w:t>
      </w:r>
      <w:ins w:id="263" w:author="Derek Kreider" w:date="2021-10-12T10:05:00Z">
        <w:r w:rsidR="00EE2AB0" w:rsidRPr="00D72F1B">
          <w:rPr>
            <w:sz w:val="36"/>
            <w:szCs w:val="36"/>
            <w:rPrChange w:id="264" w:author="Derek Kreider" w:date="2021-10-13T16:40:00Z">
              <w:rPr/>
            </w:rPrChange>
          </w:rPr>
          <w:t xml:space="preserve"> still</w:t>
        </w:r>
      </w:ins>
      <w:r w:rsidRPr="00D72F1B">
        <w:rPr>
          <w:sz w:val="36"/>
          <w:szCs w:val="36"/>
          <w:rPrChange w:id="265" w:author="Derek Kreider" w:date="2021-10-13T16:40:00Z">
            <w:rPr/>
          </w:rPrChange>
        </w:rPr>
        <w:t xml:space="preserve"> writhing </w:t>
      </w:r>
      <w:sdt>
        <w:sdtPr>
          <w:rPr>
            <w:sz w:val="36"/>
            <w:szCs w:val="36"/>
          </w:rPr>
          <w:tag w:val="goog_rdk_2"/>
          <w:id w:val="1099139836"/>
        </w:sdtPr>
        <w:sdtEndPr/>
        <w:sdtContent>
          <w:commentRangeStart w:id="266"/>
        </w:sdtContent>
      </w:sdt>
      <w:r w:rsidRPr="00D72F1B">
        <w:rPr>
          <w:sz w:val="36"/>
          <w:szCs w:val="36"/>
          <w:rPrChange w:id="267" w:author="Derek Kreider" w:date="2021-10-13T16:40:00Z">
            <w:rPr/>
          </w:rPrChange>
        </w:rPr>
        <w:t>body</w:t>
      </w:r>
      <w:commentRangeEnd w:id="266"/>
      <w:r w:rsidRPr="00D72F1B">
        <w:rPr>
          <w:sz w:val="36"/>
          <w:szCs w:val="36"/>
          <w:rPrChange w:id="268" w:author="Derek Kreider" w:date="2021-10-13T16:40:00Z">
            <w:rPr/>
          </w:rPrChange>
        </w:rPr>
        <w:commentReference w:id="266"/>
      </w:r>
      <w:r w:rsidRPr="00D72F1B">
        <w:rPr>
          <w:sz w:val="36"/>
          <w:szCs w:val="36"/>
          <w:rPrChange w:id="269" w:author="Derek Kreider" w:date="2021-10-13T16:40:00Z">
            <w:rPr/>
          </w:rPrChange>
        </w:rPr>
        <w:t>.</w:t>
      </w:r>
    </w:p>
    <w:p w14:paraId="0000001C" w14:textId="77777777" w:rsidR="005529C1" w:rsidRPr="00D72F1B" w:rsidRDefault="005529C1">
      <w:pPr>
        <w:ind w:left="2" w:hanging="4"/>
        <w:rPr>
          <w:sz w:val="36"/>
          <w:szCs w:val="36"/>
          <w:rPrChange w:id="270" w:author="Derek Kreider" w:date="2021-10-13T16:40:00Z">
            <w:rPr/>
          </w:rPrChange>
        </w:rPr>
      </w:pPr>
    </w:p>
    <w:p w14:paraId="0000001D" w14:textId="46832541" w:rsidR="005529C1" w:rsidRPr="00D72F1B" w:rsidRDefault="008F4C16">
      <w:pPr>
        <w:ind w:left="2" w:hanging="4"/>
        <w:rPr>
          <w:sz w:val="36"/>
          <w:szCs w:val="36"/>
          <w:rPrChange w:id="271" w:author="Derek Kreider" w:date="2021-10-13T16:40:00Z">
            <w:rPr/>
          </w:rPrChange>
        </w:rPr>
      </w:pPr>
      <w:r w:rsidRPr="00D72F1B">
        <w:rPr>
          <w:sz w:val="36"/>
          <w:szCs w:val="36"/>
          <w:rPrChange w:id="272" w:author="Derek Kreider" w:date="2021-10-13T16:40:00Z">
            <w:rPr/>
          </w:rPrChange>
        </w:rPr>
        <w:t xml:space="preserve">As the girl and the soldiers all took this in, the leader pushed the others </w:t>
      </w:r>
      <w:proofErr w:type="spellStart"/>
      <w:r w:rsidRPr="00D72F1B">
        <w:rPr>
          <w:sz w:val="36"/>
          <w:szCs w:val="36"/>
          <w:rPrChange w:id="273" w:author="Derek Kreider" w:date="2021-10-13T16:40:00Z">
            <w:rPr/>
          </w:rPrChange>
        </w:rPr>
        <w:t>aside</w:t>
      </w:r>
      <w:ins w:id="274" w:author="Derek Kreider" w:date="2021-10-12T10:06:00Z">
        <w:r w:rsidR="00EE2AB0" w:rsidRPr="00D72F1B">
          <w:rPr>
            <w:sz w:val="36"/>
            <w:szCs w:val="36"/>
            <w:rPrChange w:id="275" w:author="Derek Kreider" w:date="2021-10-13T16:40:00Z">
              <w:rPr/>
            </w:rPrChange>
          </w:rPr>
          <w:t>,</w:t>
        </w:r>
      </w:ins>
      <w:del w:id="276" w:author="Derek Kreider" w:date="2021-10-12T10:06:00Z">
        <w:r w:rsidRPr="00D72F1B" w:rsidDel="00EE2AB0">
          <w:rPr>
            <w:sz w:val="36"/>
            <w:szCs w:val="36"/>
            <w:rPrChange w:id="277" w:author="Derek Kreider" w:date="2021-10-13T16:40:00Z">
              <w:rPr/>
            </w:rPrChange>
          </w:rPr>
          <w:delText xml:space="preserve"> as he </w:delText>
        </w:r>
      </w:del>
      <w:r w:rsidRPr="00D72F1B">
        <w:rPr>
          <w:sz w:val="36"/>
          <w:szCs w:val="36"/>
          <w:rPrChange w:id="278" w:author="Derek Kreider" w:date="2021-10-13T16:40:00Z">
            <w:rPr/>
          </w:rPrChange>
        </w:rPr>
        <w:t>lowered</w:t>
      </w:r>
      <w:proofErr w:type="spellEnd"/>
      <w:ins w:id="279" w:author="Derek Kreider" w:date="2021-10-12T10:07:00Z">
        <w:r w:rsidR="00EE2AB0" w:rsidRPr="00D72F1B">
          <w:rPr>
            <w:sz w:val="36"/>
            <w:szCs w:val="36"/>
            <w:rPrChange w:id="280" w:author="Derek Kreider" w:date="2021-10-13T16:40:00Z">
              <w:rPr/>
            </w:rPrChange>
          </w:rPr>
          <w:t xml:space="preserve"> </w:t>
        </w:r>
      </w:ins>
      <w:del w:id="281" w:author="Derek Kreider" w:date="2021-10-12T10:07:00Z">
        <w:r w:rsidRPr="00D72F1B" w:rsidDel="00EE2AB0">
          <w:rPr>
            <w:sz w:val="36"/>
            <w:szCs w:val="36"/>
            <w:rPrChange w:id="282" w:author="Derek Kreider" w:date="2021-10-13T16:40:00Z">
              <w:rPr/>
            </w:rPrChange>
          </w:rPr>
          <w:delText xml:space="preserve"> and sealed his helmet</w:delText>
        </w:r>
      </w:del>
      <w:ins w:id="283" w:author="Derek Kreider" w:date="2021-10-12T10:07:00Z">
        <w:r w:rsidR="00EE2AB0" w:rsidRPr="00D72F1B">
          <w:rPr>
            <w:sz w:val="36"/>
            <w:szCs w:val="36"/>
            <w:rPrChange w:id="284" w:author="Derek Kreider" w:date="2021-10-13T16:40:00Z">
              <w:rPr/>
            </w:rPrChange>
          </w:rPr>
          <w:t xml:space="preserve">his </w:t>
        </w:r>
        <w:proofErr w:type="gramStart"/>
        <w:r w:rsidR="00EE2AB0" w:rsidRPr="00D72F1B">
          <w:rPr>
            <w:sz w:val="36"/>
            <w:szCs w:val="36"/>
            <w:rPrChange w:id="285" w:author="Derek Kreider" w:date="2021-10-13T16:40:00Z">
              <w:rPr/>
            </w:rPrChange>
          </w:rPr>
          <w:t>helmet, and</w:t>
        </w:r>
        <w:proofErr w:type="gramEnd"/>
        <w:r w:rsidR="00EE2AB0" w:rsidRPr="00D72F1B">
          <w:rPr>
            <w:sz w:val="36"/>
            <w:szCs w:val="36"/>
            <w:rPrChange w:id="286" w:author="Derek Kreider" w:date="2021-10-13T16:40:00Z">
              <w:rPr/>
            </w:rPrChange>
          </w:rPr>
          <w:t xml:space="preserve"> sealed it</w:t>
        </w:r>
      </w:ins>
      <w:r w:rsidRPr="00D72F1B">
        <w:rPr>
          <w:sz w:val="36"/>
          <w:szCs w:val="36"/>
          <w:rPrChange w:id="287" w:author="Derek Kreider" w:date="2021-10-13T16:40:00Z">
            <w:rPr/>
          </w:rPrChange>
        </w:rPr>
        <w:t xml:space="preserve">. </w:t>
      </w:r>
      <w:ins w:id="288" w:author="Derek Kreider" w:date="2021-10-12T10:08:00Z">
        <w:r w:rsidR="00EE2AB0" w:rsidRPr="00D72F1B">
          <w:rPr>
            <w:sz w:val="36"/>
            <w:szCs w:val="36"/>
            <w:rPrChange w:id="289" w:author="Derek Kreider" w:date="2021-10-13T16:40:00Z">
              <w:rPr/>
            </w:rPrChange>
          </w:rPr>
          <w:t xml:space="preserve">With the sealing of the soldier’s </w:t>
        </w:r>
        <w:proofErr w:type="spellStart"/>
        <w:r w:rsidR="00EE2AB0" w:rsidRPr="00D72F1B">
          <w:rPr>
            <w:sz w:val="36"/>
            <w:szCs w:val="36"/>
            <w:rPrChange w:id="290" w:author="Derek Kreider" w:date="2021-10-13T16:40:00Z">
              <w:rPr/>
            </w:rPrChange>
          </w:rPr>
          <w:t>Farklane</w:t>
        </w:r>
        <w:proofErr w:type="spellEnd"/>
        <w:r w:rsidR="00EE2AB0" w:rsidRPr="00D72F1B">
          <w:rPr>
            <w:sz w:val="36"/>
            <w:szCs w:val="36"/>
            <w:rPrChange w:id="291" w:author="Derek Kreider" w:date="2021-10-13T16:40:00Z">
              <w:rPr/>
            </w:rPrChange>
          </w:rPr>
          <w:t xml:space="preserve"> helmet, the girl knew her fate was sealed along with it. </w:t>
        </w:r>
      </w:ins>
      <w:del w:id="292" w:author="Derek Kreider" w:date="2021-10-12T10:08:00Z">
        <w:r w:rsidRPr="00D72F1B" w:rsidDel="00EE2AB0">
          <w:rPr>
            <w:sz w:val="36"/>
            <w:szCs w:val="36"/>
            <w:rPrChange w:id="293" w:author="Derek Kreider" w:date="2021-10-13T16:40:00Z">
              <w:rPr/>
            </w:rPrChange>
          </w:rPr>
          <w:delText xml:space="preserve">The inevitability of her fate was now solidified, but she had to ensure that her success was as well. </w:delText>
        </w:r>
      </w:del>
      <w:r w:rsidRPr="00D72F1B">
        <w:rPr>
          <w:sz w:val="36"/>
          <w:szCs w:val="36"/>
          <w:rPrChange w:id="294" w:author="Derek Kreider" w:date="2021-10-13T16:40:00Z">
            <w:rPr/>
          </w:rPrChange>
        </w:rPr>
        <w:t xml:space="preserve">97…98…99.  She was fortunate that the leader had not stepped through the plasma field first, as his armor would have likely left him unscathed, with an unhindered path between he and the girl. But while the plasma shield had taken her nearly home – if such a phrase could be used in her situation – that final one percent may have well been one hundred if she couldn’t complete her task. </w:t>
      </w:r>
    </w:p>
    <w:p w14:paraId="0000001E" w14:textId="77777777" w:rsidR="005529C1" w:rsidRPr="00D72F1B" w:rsidRDefault="005529C1">
      <w:pPr>
        <w:ind w:left="2" w:hanging="4"/>
        <w:rPr>
          <w:sz w:val="36"/>
          <w:szCs w:val="36"/>
          <w:rPrChange w:id="295" w:author="Derek Kreider" w:date="2021-10-13T16:40:00Z">
            <w:rPr/>
          </w:rPrChange>
        </w:rPr>
      </w:pPr>
    </w:p>
    <w:p w14:paraId="0000001F" w14:textId="05B325AD" w:rsidR="005529C1" w:rsidRPr="00D72F1B" w:rsidRDefault="008F4C16">
      <w:pPr>
        <w:ind w:left="2" w:hanging="4"/>
        <w:rPr>
          <w:sz w:val="36"/>
          <w:szCs w:val="36"/>
          <w:rPrChange w:id="296" w:author="Derek Kreider" w:date="2021-10-13T16:40:00Z">
            <w:rPr/>
          </w:rPrChange>
        </w:rPr>
      </w:pPr>
      <w:r w:rsidRPr="00D72F1B">
        <w:rPr>
          <w:sz w:val="36"/>
          <w:szCs w:val="36"/>
          <w:rPrChange w:id="297" w:author="Derek Kreider" w:date="2021-10-13T16:40:00Z">
            <w:rPr/>
          </w:rPrChange>
        </w:rPr>
        <w:t xml:space="preserve">The leader climbed his way through the hole in the door, getting his head across the threshold without issue. But as he began to </w:t>
      </w:r>
      <w:del w:id="298" w:author="Derek Kreider" w:date="2021-10-12T10:10:00Z">
        <w:r w:rsidRPr="00D72F1B" w:rsidDel="00EE2AB0">
          <w:rPr>
            <w:sz w:val="36"/>
            <w:szCs w:val="36"/>
            <w:rPrChange w:id="299" w:author="Derek Kreider" w:date="2021-10-13T16:40:00Z">
              <w:rPr/>
            </w:rPrChange>
          </w:rPr>
          <w:delText>come through the rest of the way</w:delText>
        </w:r>
      </w:del>
      <w:ins w:id="300" w:author="Derek Kreider" w:date="2021-10-12T10:10:00Z">
        <w:r w:rsidR="00EE2AB0" w:rsidRPr="00D72F1B">
          <w:rPr>
            <w:sz w:val="36"/>
            <w:szCs w:val="36"/>
            <w:rPrChange w:id="301" w:author="Derek Kreider" w:date="2021-10-13T16:40:00Z">
              <w:rPr/>
            </w:rPrChange>
          </w:rPr>
          <w:t xml:space="preserve">maneuver his </w:t>
        </w:r>
        <w:r w:rsidR="00EE2AB0" w:rsidRPr="00D72F1B">
          <w:rPr>
            <w:sz w:val="36"/>
            <w:szCs w:val="36"/>
            <w:highlight w:val="cyan"/>
            <w:rPrChange w:id="302" w:author="Derek Kreider" w:date="2021-10-13T16:40:00Z">
              <w:rPr/>
            </w:rPrChange>
          </w:rPr>
          <w:t>left arm</w:t>
        </w:r>
        <w:r w:rsidR="00EE2AB0" w:rsidRPr="00D72F1B">
          <w:rPr>
            <w:sz w:val="36"/>
            <w:szCs w:val="36"/>
            <w:rPrChange w:id="303" w:author="Derek Kreider" w:date="2021-10-13T16:40:00Z">
              <w:rPr/>
            </w:rPrChange>
          </w:rPr>
          <w:t xml:space="preserve"> through the door</w:t>
        </w:r>
      </w:ins>
      <w:r w:rsidRPr="00D72F1B">
        <w:rPr>
          <w:sz w:val="36"/>
          <w:szCs w:val="36"/>
          <w:rPrChange w:id="304" w:author="Derek Kreider" w:date="2021-10-13T16:40:00Z">
            <w:rPr/>
          </w:rPrChange>
        </w:rPr>
        <w:t>, the girl heard him yell in pain</w:t>
      </w:r>
      <w:ins w:id="305" w:author="Derek Kreider" w:date="2021-10-12T10:10:00Z">
        <w:r w:rsidR="00EE2AB0" w:rsidRPr="00D72F1B">
          <w:rPr>
            <w:sz w:val="36"/>
            <w:szCs w:val="36"/>
            <w:rPrChange w:id="306" w:author="Derek Kreider" w:date="2021-10-13T16:40:00Z">
              <w:rPr/>
            </w:rPrChange>
          </w:rPr>
          <w:t xml:space="preserve">. She </w:t>
        </w:r>
      </w:ins>
      <w:del w:id="307" w:author="Derek Kreider" w:date="2021-10-12T10:11:00Z">
        <w:r w:rsidRPr="00D72F1B" w:rsidDel="00EE2AB0">
          <w:rPr>
            <w:sz w:val="36"/>
            <w:szCs w:val="36"/>
            <w:rPrChange w:id="308" w:author="Derek Kreider" w:date="2021-10-13T16:40:00Z">
              <w:rPr/>
            </w:rPrChange>
          </w:rPr>
          <w:delText xml:space="preserve"> as she </w:delText>
        </w:r>
      </w:del>
      <w:r w:rsidRPr="00D72F1B">
        <w:rPr>
          <w:sz w:val="36"/>
          <w:szCs w:val="36"/>
          <w:rPrChange w:id="309" w:author="Derek Kreider" w:date="2021-10-13T16:40:00Z">
            <w:rPr/>
          </w:rPrChange>
        </w:rPr>
        <w:t xml:space="preserve">saw </w:t>
      </w:r>
      <w:ins w:id="310" w:author="Derek Kreider" w:date="2021-10-12T10:11:00Z">
        <w:r w:rsidR="00EE2AB0" w:rsidRPr="00D72F1B">
          <w:rPr>
            <w:sz w:val="36"/>
            <w:szCs w:val="36"/>
            <w:rPrChange w:id="311" w:author="Derek Kreider" w:date="2021-10-13T16:40:00Z">
              <w:rPr/>
            </w:rPrChange>
          </w:rPr>
          <w:t xml:space="preserve">the soldier drop his gun. But wait, he didn’t drop his gun, but rather his whole </w:t>
        </w:r>
      </w:ins>
      <w:ins w:id="312" w:author="Derek Kreider" w:date="2021-10-12T10:12:00Z">
        <w:r w:rsidR="00EE2AB0" w:rsidRPr="00D72F1B">
          <w:rPr>
            <w:sz w:val="36"/>
            <w:szCs w:val="36"/>
            <w:rPrChange w:id="313" w:author="Derek Kreider" w:date="2021-10-13T16:40:00Z">
              <w:rPr/>
            </w:rPrChange>
          </w:rPr>
          <w:t>hand</w:t>
        </w:r>
      </w:ins>
      <w:ins w:id="314" w:author="Derek Kreider" w:date="2021-10-12T10:11:00Z">
        <w:r w:rsidR="00EE2AB0" w:rsidRPr="00D72F1B">
          <w:rPr>
            <w:sz w:val="36"/>
            <w:szCs w:val="36"/>
            <w:rPrChange w:id="315" w:author="Derek Kreider" w:date="2021-10-13T16:40:00Z">
              <w:rPr/>
            </w:rPrChange>
          </w:rPr>
          <w:t xml:space="preserve">. </w:t>
        </w:r>
      </w:ins>
      <w:del w:id="316" w:author="Derek Kreider" w:date="2021-10-12T10:11:00Z">
        <w:r w:rsidRPr="00D72F1B" w:rsidDel="00EE2AB0">
          <w:rPr>
            <w:sz w:val="36"/>
            <w:szCs w:val="36"/>
            <w:rPrChange w:id="317" w:author="Derek Kreider" w:date="2021-10-13T16:40:00Z">
              <w:rPr/>
            </w:rPrChange>
          </w:rPr>
          <w:delText xml:space="preserve">him drop his gun, hand and all. </w:delText>
        </w:r>
      </w:del>
      <w:proofErr w:type="gramStart"/>
      <w:r w:rsidRPr="00D72F1B">
        <w:rPr>
          <w:sz w:val="36"/>
          <w:szCs w:val="36"/>
          <w:rPrChange w:id="318" w:author="Derek Kreider" w:date="2021-10-13T16:40:00Z">
            <w:rPr/>
          </w:rPrChange>
        </w:rPr>
        <w:t>It appeared as though</w:t>
      </w:r>
      <w:proofErr w:type="gramEnd"/>
      <w:r w:rsidRPr="00D72F1B">
        <w:rPr>
          <w:sz w:val="36"/>
          <w:szCs w:val="36"/>
          <w:rPrChange w:id="319" w:author="Derek Kreider" w:date="2021-10-13T16:40:00Z">
            <w:rPr/>
          </w:rPrChange>
        </w:rPr>
        <w:t xml:space="preserve"> his suit had malfunctioned and failed to complete the seal between his </w:t>
      </w:r>
      <w:r w:rsidRPr="00D72F1B">
        <w:rPr>
          <w:sz w:val="36"/>
          <w:szCs w:val="36"/>
          <w:rPrChange w:id="320" w:author="Derek Kreider" w:date="2021-10-13T16:40:00Z">
            <w:rPr/>
          </w:rPrChange>
        </w:rPr>
        <w:lastRenderedPageBreak/>
        <w:t xml:space="preserve">glove and his forearm, leaving his wrist exposed…100. The girl pressed her last button as the soldier peeled his </w:t>
      </w:r>
      <w:del w:id="321" w:author="Derek Kreider" w:date="2021-10-12T10:12:00Z">
        <w:r w:rsidRPr="00D72F1B" w:rsidDel="00EE2AB0">
          <w:rPr>
            <w:sz w:val="36"/>
            <w:szCs w:val="36"/>
            <w:rPrChange w:id="322" w:author="Derek Kreider" w:date="2021-10-13T16:40:00Z">
              <w:rPr/>
            </w:rPrChange>
          </w:rPr>
          <w:delText>still grasping fingers</w:delText>
        </w:r>
      </w:del>
      <w:ins w:id="323" w:author="Derek Kreider" w:date="2021-10-12T10:12:00Z">
        <w:r w:rsidR="00EE2AB0" w:rsidRPr="00D72F1B">
          <w:rPr>
            <w:sz w:val="36"/>
            <w:szCs w:val="36"/>
            <w:rPrChange w:id="324" w:author="Derek Kreider" w:date="2021-10-13T16:40:00Z">
              <w:rPr/>
            </w:rPrChange>
          </w:rPr>
          <w:t>fingers – which were still clutched tightly to the gun -</w:t>
        </w:r>
      </w:ins>
      <w:r w:rsidRPr="00D72F1B">
        <w:rPr>
          <w:sz w:val="36"/>
          <w:szCs w:val="36"/>
          <w:rPrChange w:id="325" w:author="Derek Kreider" w:date="2021-10-13T16:40:00Z">
            <w:rPr/>
          </w:rPrChange>
        </w:rPr>
        <w:t xml:space="preserve"> off the trigger guard and handle</w:t>
      </w:r>
      <w:ins w:id="326" w:author="Derek Kreider" w:date="2021-10-12T10:12:00Z">
        <w:r w:rsidR="00EE2AB0" w:rsidRPr="00D72F1B">
          <w:rPr>
            <w:sz w:val="36"/>
            <w:szCs w:val="36"/>
            <w:rPrChange w:id="327" w:author="Derek Kreider" w:date="2021-10-13T16:40:00Z">
              <w:rPr/>
            </w:rPrChange>
          </w:rPr>
          <w:t xml:space="preserve">. </w:t>
        </w:r>
      </w:ins>
      <w:ins w:id="328" w:author="Derek Kreider" w:date="2021-10-12T10:13:00Z">
        <w:r w:rsidR="00EE2AB0" w:rsidRPr="00D72F1B">
          <w:rPr>
            <w:sz w:val="36"/>
            <w:szCs w:val="36"/>
            <w:rPrChange w:id="329" w:author="Derek Kreider" w:date="2021-10-13T16:40:00Z">
              <w:rPr/>
            </w:rPrChange>
          </w:rPr>
          <w:t>The soldier</w:t>
        </w:r>
      </w:ins>
      <w:ins w:id="330" w:author="Derek Kreider" w:date="2021-10-12T10:48:00Z">
        <w:r w:rsidR="00D92936" w:rsidRPr="00D72F1B">
          <w:rPr>
            <w:sz w:val="36"/>
            <w:szCs w:val="36"/>
            <w:rPrChange w:id="331" w:author="Derek Kreider" w:date="2021-10-13T16:40:00Z">
              <w:rPr/>
            </w:rPrChange>
          </w:rPr>
          <w:t xml:space="preserve"> </w:t>
        </w:r>
      </w:ins>
      <w:del w:id="332" w:author="Derek Kreider" w:date="2021-10-12T10:12:00Z">
        <w:r w:rsidRPr="00D72F1B" w:rsidDel="00EE2AB0">
          <w:rPr>
            <w:sz w:val="36"/>
            <w:szCs w:val="36"/>
            <w:rPrChange w:id="333" w:author="Derek Kreider" w:date="2021-10-13T16:40:00Z">
              <w:rPr/>
            </w:rPrChange>
          </w:rPr>
          <w:delText>,</w:delText>
        </w:r>
      </w:del>
      <w:del w:id="334" w:author="Derek Kreider" w:date="2021-10-12T10:13:00Z">
        <w:r w:rsidRPr="00D72F1B" w:rsidDel="00EE2AB0">
          <w:rPr>
            <w:sz w:val="36"/>
            <w:szCs w:val="36"/>
            <w:rPrChange w:id="335" w:author="Derek Kreider" w:date="2021-10-13T16:40:00Z">
              <w:rPr/>
            </w:rPrChange>
          </w:rPr>
          <w:delText xml:space="preserve"> and </w:delText>
        </w:r>
      </w:del>
      <w:r w:rsidRPr="00D72F1B">
        <w:rPr>
          <w:sz w:val="36"/>
          <w:szCs w:val="36"/>
          <w:rPrChange w:id="336" w:author="Derek Kreider" w:date="2021-10-13T16:40:00Z">
            <w:rPr/>
          </w:rPrChange>
        </w:rPr>
        <w:t xml:space="preserve">picked up his weapon with his right hand. </w:t>
      </w:r>
      <w:del w:id="337" w:author="Derek Kreider" w:date="2021-10-12T10:13:00Z">
        <w:r w:rsidRPr="00D72F1B" w:rsidDel="00EE2AB0">
          <w:rPr>
            <w:sz w:val="36"/>
            <w:szCs w:val="36"/>
            <w:rPrChange w:id="338" w:author="Derek Kreider" w:date="2021-10-13T16:40:00Z">
              <w:rPr/>
            </w:rPrChange>
          </w:rPr>
          <w:delText>With a posture of lividness, t</w:delText>
        </w:r>
      </w:del>
      <w:ins w:id="339" w:author="Derek Kreider" w:date="2021-10-12T10:13:00Z">
        <w:r w:rsidR="00EE2AB0" w:rsidRPr="00D72F1B">
          <w:rPr>
            <w:sz w:val="36"/>
            <w:szCs w:val="36"/>
            <w:rPrChange w:id="340" w:author="Derek Kreider" w:date="2021-10-13T16:40:00Z">
              <w:rPr/>
            </w:rPrChange>
          </w:rPr>
          <w:t>T</w:t>
        </w:r>
      </w:ins>
      <w:r w:rsidRPr="00D72F1B">
        <w:rPr>
          <w:sz w:val="36"/>
          <w:szCs w:val="36"/>
          <w:rPrChange w:id="341" w:author="Derek Kreider" w:date="2021-10-13T16:40:00Z">
            <w:rPr/>
          </w:rPrChange>
        </w:rPr>
        <w:t>he leader raised the weapon purposefully</w:t>
      </w:r>
      <w:ins w:id="342" w:author="Derek Kreider" w:date="2021-10-12T10:13:00Z">
        <w:r w:rsidR="00EE2AB0" w:rsidRPr="00D72F1B">
          <w:rPr>
            <w:sz w:val="36"/>
            <w:szCs w:val="36"/>
            <w:rPrChange w:id="343" w:author="Derek Kreider" w:date="2021-10-13T16:40:00Z">
              <w:rPr/>
            </w:rPrChange>
          </w:rPr>
          <w:t>, with a look of hatred in his eyes,</w:t>
        </w:r>
      </w:ins>
      <w:r w:rsidRPr="00D72F1B">
        <w:rPr>
          <w:sz w:val="36"/>
          <w:szCs w:val="36"/>
          <w:rPrChange w:id="344" w:author="Derek Kreider" w:date="2021-10-13T16:40:00Z">
            <w:rPr/>
          </w:rPrChange>
        </w:rPr>
        <w:t xml:space="preserve"> and fired. </w:t>
      </w:r>
    </w:p>
    <w:p w14:paraId="00000020" w14:textId="77777777" w:rsidR="005529C1" w:rsidRPr="00D72F1B" w:rsidRDefault="005529C1">
      <w:pPr>
        <w:ind w:left="2" w:hanging="4"/>
        <w:rPr>
          <w:sz w:val="36"/>
          <w:szCs w:val="36"/>
          <w:rPrChange w:id="345" w:author="Derek Kreider" w:date="2021-10-13T16:40:00Z">
            <w:rPr/>
          </w:rPrChange>
        </w:rPr>
      </w:pPr>
    </w:p>
    <w:p w14:paraId="00000021" w14:textId="35162B57" w:rsidR="005529C1" w:rsidRPr="00D72F1B" w:rsidRDefault="008F4C16">
      <w:pPr>
        <w:ind w:left="2" w:hanging="4"/>
        <w:rPr>
          <w:sz w:val="36"/>
          <w:szCs w:val="36"/>
          <w:rPrChange w:id="346" w:author="Derek Kreider" w:date="2021-10-13T16:40:00Z">
            <w:rPr/>
          </w:rPrChange>
        </w:rPr>
      </w:pPr>
      <w:r w:rsidRPr="00D72F1B">
        <w:rPr>
          <w:sz w:val="36"/>
          <w:szCs w:val="36"/>
          <w:rPrChange w:id="347" w:author="Derek Kreider" w:date="2021-10-13T16:40:00Z">
            <w:rPr/>
          </w:rPrChange>
        </w:rPr>
        <w:t xml:space="preserve">The girl </w:t>
      </w:r>
      <w:sdt>
        <w:sdtPr>
          <w:rPr>
            <w:sz w:val="36"/>
            <w:szCs w:val="36"/>
          </w:rPr>
          <w:tag w:val="goog_rdk_3"/>
          <w:id w:val="-64423010"/>
        </w:sdtPr>
        <w:sdtEndPr/>
        <w:sdtContent>
          <w:del w:id="348" w:author="Kreider, Catalina" w:date="2012-12-25T13:06:00Z">
            <w:r w:rsidRPr="00D72F1B">
              <w:rPr>
                <w:sz w:val="36"/>
                <w:szCs w:val="36"/>
                <w:rPrChange w:id="349" w:author="Derek Kreider" w:date="2021-10-13T16:40:00Z">
                  <w:rPr/>
                </w:rPrChange>
              </w:rPr>
              <w:delText xml:space="preserve">dropped </w:delText>
            </w:r>
          </w:del>
        </w:sdtContent>
      </w:sdt>
      <w:sdt>
        <w:sdtPr>
          <w:rPr>
            <w:sz w:val="36"/>
            <w:szCs w:val="36"/>
          </w:rPr>
          <w:tag w:val="goog_rdk_4"/>
          <w:id w:val="1312913924"/>
        </w:sdtPr>
        <w:sdtEndPr/>
        <w:sdtContent>
          <w:ins w:id="350" w:author="Kreider, Catalina" w:date="2012-12-25T13:06:00Z">
            <w:r w:rsidRPr="00D72F1B">
              <w:rPr>
                <w:sz w:val="36"/>
                <w:szCs w:val="36"/>
                <w:rPrChange w:id="351" w:author="Derek Kreider" w:date="2021-10-13T16:40:00Z">
                  <w:rPr/>
                </w:rPrChange>
              </w:rPr>
              <w:t xml:space="preserve">crumbled </w:t>
            </w:r>
          </w:ins>
        </w:sdtContent>
      </w:sdt>
      <w:r w:rsidRPr="00D72F1B">
        <w:rPr>
          <w:sz w:val="36"/>
          <w:szCs w:val="36"/>
          <w:rPrChange w:id="352" w:author="Derek Kreider" w:date="2021-10-13T16:40:00Z">
            <w:rPr/>
          </w:rPrChange>
        </w:rPr>
        <w:t>to the ground</w:t>
      </w:r>
      <w:sdt>
        <w:sdtPr>
          <w:rPr>
            <w:sz w:val="36"/>
            <w:szCs w:val="36"/>
          </w:rPr>
          <w:tag w:val="goog_rdk_5"/>
          <w:id w:val="886606055"/>
        </w:sdtPr>
        <w:sdtEndPr/>
        <w:sdtContent>
          <w:ins w:id="353" w:author="Derek Kreider" w:date="2021-10-12T10:14:00Z">
            <w:r w:rsidR="00EE7262" w:rsidRPr="00D72F1B">
              <w:rPr>
                <w:sz w:val="36"/>
                <w:szCs w:val="36"/>
                <w:rPrChange w:id="354" w:author="Derek Kreider" w:date="2021-10-13T16:40:00Z">
                  <w:rPr/>
                </w:rPrChange>
              </w:rPr>
              <w:t xml:space="preserve">. </w:t>
            </w:r>
          </w:ins>
          <w:ins w:id="355" w:author="Kreider, Catalina" w:date="2012-12-25T13:06:00Z">
            <w:del w:id="356" w:author="Derek Kreider" w:date="2021-10-12T10:14:00Z">
              <w:r w:rsidRPr="00D72F1B" w:rsidDel="00EE7262">
                <w:rPr>
                  <w:sz w:val="36"/>
                  <w:szCs w:val="36"/>
                  <w:rPrChange w:id="357" w:author="Derek Kreider" w:date="2021-10-13T16:40:00Z">
                    <w:rPr/>
                  </w:rPrChange>
                </w:rPr>
                <w:delText>, h</w:delText>
              </w:r>
            </w:del>
          </w:ins>
          <w:ins w:id="358" w:author="Derek Kreider" w:date="2021-10-12T10:14:00Z">
            <w:r w:rsidR="00EE7262" w:rsidRPr="00D72F1B">
              <w:rPr>
                <w:sz w:val="36"/>
                <w:szCs w:val="36"/>
                <w:rPrChange w:id="359" w:author="Derek Kreider" w:date="2021-10-13T16:40:00Z">
                  <w:rPr/>
                </w:rPrChange>
              </w:rPr>
              <w:t>H</w:t>
            </w:r>
          </w:ins>
          <w:ins w:id="360" w:author="Kreider, Catalina" w:date="2012-12-25T13:06:00Z">
            <w:r w:rsidRPr="00D72F1B">
              <w:rPr>
                <w:sz w:val="36"/>
                <w:szCs w:val="36"/>
                <w:rPrChange w:id="361" w:author="Derek Kreider" w:date="2021-10-13T16:40:00Z">
                  <w:rPr/>
                </w:rPrChange>
              </w:rPr>
              <w:t xml:space="preserve">er </w:t>
            </w:r>
            <w:proofErr w:type="gramStart"/>
            <w:r w:rsidRPr="00D72F1B">
              <w:rPr>
                <w:sz w:val="36"/>
                <w:szCs w:val="36"/>
                <w:rPrChange w:id="362" w:author="Derek Kreider" w:date="2021-10-13T16:40:00Z">
                  <w:rPr/>
                </w:rPrChange>
              </w:rPr>
              <w:t>small contorted</w:t>
            </w:r>
            <w:proofErr w:type="gramEnd"/>
            <w:r w:rsidRPr="00D72F1B">
              <w:rPr>
                <w:sz w:val="36"/>
                <w:szCs w:val="36"/>
                <w:rPrChange w:id="363" w:author="Derek Kreider" w:date="2021-10-13T16:40:00Z">
                  <w:rPr/>
                </w:rPrChange>
              </w:rPr>
              <w:t xml:space="preserve"> frame and </w:t>
            </w:r>
            <w:del w:id="364" w:author="Derek Kreider" w:date="2021-10-12T10:14:00Z">
              <w:r w:rsidRPr="00D72F1B" w:rsidDel="00EE7262">
                <w:rPr>
                  <w:sz w:val="36"/>
                  <w:szCs w:val="36"/>
                  <w:rPrChange w:id="365" w:author="Derek Kreider" w:date="2021-10-13T16:40:00Z">
                    <w:rPr/>
                  </w:rPrChange>
                </w:rPr>
                <w:delText xml:space="preserve">tangled auburn hair covering </w:delText>
              </w:r>
            </w:del>
          </w:ins>
          <w:ins w:id="366" w:author="Derek Kreider" w:date="2021-10-12T10:14:00Z">
            <w:r w:rsidR="00EE7262" w:rsidRPr="00D72F1B">
              <w:rPr>
                <w:sz w:val="36"/>
                <w:szCs w:val="36"/>
                <w:rPrChange w:id="367" w:author="Derek Kreider" w:date="2021-10-13T16:40:00Z">
                  <w:rPr/>
                </w:rPrChange>
              </w:rPr>
              <w:t xml:space="preserve">tangled dark hair covering </w:t>
            </w:r>
          </w:ins>
          <w:ins w:id="368" w:author="Kreider, Catalina" w:date="2012-12-25T13:06:00Z">
            <w:r w:rsidRPr="00D72F1B">
              <w:rPr>
                <w:sz w:val="36"/>
                <w:szCs w:val="36"/>
                <w:rPrChange w:id="369" w:author="Derek Kreider" w:date="2021-10-13T16:40:00Z">
                  <w:rPr/>
                </w:rPrChange>
              </w:rPr>
              <w:t>her face made her look like nothing more than a long forgotten rag doll</w:t>
            </w:r>
          </w:ins>
        </w:sdtContent>
      </w:sdt>
      <w:r w:rsidRPr="00D72F1B">
        <w:rPr>
          <w:sz w:val="36"/>
          <w:szCs w:val="36"/>
          <w:rPrChange w:id="370" w:author="Derek Kreider" w:date="2021-10-13T16:40:00Z">
            <w:rPr/>
          </w:rPrChange>
        </w:rPr>
        <w:t xml:space="preserve">. </w:t>
      </w:r>
    </w:p>
    <w:p w14:paraId="00000022" w14:textId="77777777" w:rsidR="005529C1" w:rsidRPr="00D72F1B" w:rsidRDefault="005529C1">
      <w:pPr>
        <w:ind w:left="2" w:hanging="4"/>
        <w:rPr>
          <w:sz w:val="36"/>
          <w:szCs w:val="36"/>
          <w:rPrChange w:id="371" w:author="Derek Kreider" w:date="2021-10-13T16:40:00Z">
            <w:rPr/>
          </w:rPrChange>
        </w:rPr>
      </w:pPr>
    </w:p>
    <w:p w14:paraId="00000023" w14:textId="5819D02D" w:rsidR="005529C1" w:rsidRPr="00D72F1B" w:rsidRDefault="002041A3">
      <w:pPr>
        <w:ind w:left="2" w:hanging="4"/>
        <w:rPr>
          <w:sz w:val="36"/>
          <w:szCs w:val="36"/>
          <w:rPrChange w:id="372" w:author="Derek Kreider" w:date="2021-10-13T16:40:00Z">
            <w:rPr/>
          </w:rPrChange>
        </w:rPr>
      </w:pPr>
      <w:sdt>
        <w:sdtPr>
          <w:rPr>
            <w:sz w:val="36"/>
            <w:szCs w:val="36"/>
          </w:rPr>
          <w:tag w:val="goog_rdk_7"/>
          <w:id w:val="1506398331"/>
        </w:sdtPr>
        <w:sdtEndPr/>
        <w:sdtContent>
          <w:del w:id="373" w:author="Kreider, Catalina" w:date="2012-12-25T13:05:00Z">
            <w:r w:rsidR="008F4C16" w:rsidRPr="00D72F1B">
              <w:rPr>
                <w:sz w:val="36"/>
                <w:szCs w:val="36"/>
                <w:rPrChange w:id="374" w:author="Derek Kreider" w:date="2021-10-13T16:40:00Z">
                  <w:rPr/>
                </w:rPrChange>
              </w:rPr>
              <w:delText xml:space="preserve">She </w:delText>
            </w:r>
          </w:del>
        </w:sdtContent>
      </w:sdt>
      <w:sdt>
        <w:sdtPr>
          <w:rPr>
            <w:sz w:val="36"/>
            <w:szCs w:val="36"/>
          </w:rPr>
          <w:tag w:val="goog_rdk_8"/>
          <w:id w:val="1635678449"/>
        </w:sdtPr>
        <w:sdtEndPr/>
        <w:sdtContent>
          <w:ins w:id="375" w:author="Kreider, Catalina" w:date="2012-12-25T13:05:00Z">
            <w:del w:id="376" w:author="Derek Kreider" w:date="2021-10-12T10:16:00Z">
              <w:r w:rsidR="008F4C16" w:rsidRPr="00D72F1B" w:rsidDel="00EE7262">
                <w:rPr>
                  <w:sz w:val="36"/>
                  <w:szCs w:val="36"/>
                  <w:rPrChange w:id="377" w:author="Derek Kreider" w:date="2021-10-13T16:40:00Z">
                    <w:rPr/>
                  </w:rPrChange>
                </w:rPr>
                <w:delText>Jenny</w:delText>
              </w:r>
            </w:del>
          </w:ins>
          <w:ins w:id="378" w:author="Derek Kreider" w:date="2021-10-12T10:16:00Z">
            <w:r w:rsidR="00EE7262" w:rsidRPr="00D72F1B">
              <w:rPr>
                <w:sz w:val="36"/>
                <w:szCs w:val="36"/>
                <w:highlight w:val="yellow"/>
                <w:rPrChange w:id="379" w:author="Derek Kreider" w:date="2021-10-13T16:40:00Z">
                  <w:rPr/>
                </w:rPrChange>
              </w:rPr>
              <w:t>Jada</w:t>
            </w:r>
          </w:ins>
          <w:ins w:id="380" w:author="Kreider, Catalina" w:date="2012-12-25T13:05:00Z">
            <w:r w:rsidR="008F4C16" w:rsidRPr="00D72F1B">
              <w:rPr>
                <w:sz w:val="36"/>
                <w:szCs w:val="36"/>
                <w:rPrChange w:id="381" w:author="Derek Kreider" w:date="2021-10-13T16:40:00Z">
                  <w:rPr/>
                </w:rPrChange>
              </w:rPr>
              <w:t xml:space="preserve"> </w:t>
            </w:r>
          </w:ins>
        </w:sdtContent>
      </w:sdt>
      <w:r w:rsidR="008F4C16" w:rsidRPr="00D72F1B">
        <w:rPr>
          <w:sz w:val="36"/>
          <w:szCs w:val="36"/>
          <w:rPrChange w:id="382" w:author="Derek Kreider" w:date="2021-10-13T16:40:00Z">
            <w:rPr/>
          </w:rPrChange>
        </w:rPr>
        <w:t>was dead.</w:t>
      </w:r>
    </w:p>
    <w:p w14:paraId="00000024" w14:textId="77777777" w:rsidR="005529C1" w:rsidRPr="00D72F1B" w:rsidRDefault="005529C1">
      <w:pPr>
        <w:ind w:left="2" w:hanging="4"/>
        <w:rPr>
          <w:sz w:val="36"/>
          <w:szCs w:val="36"/>
          <w:rPrChange w:id="383" w:author="Derek Kreider" w:date="2021-10-13T16:40:00Z">
            <w:rPr/>
          </w:rPrChange>
        </w:rPr>
      </w:pPr>
    </w:p>
    <w:p w14:paraId="00000025" w14:textId="09C78F51" w:rsidR="005529C1" w:rsidRPr="00D72F1B" w:rsidRDefault="008F4C16">
      <w:pPr>
        <w:ind w:left="2" w:hanging="4"/>
        <w:rPr>
          <w:sz w:val="36"/>
          <w:szCs w:val="36"/>
          <w:rPrChange w:id="384" w:author="Derek Kreider" w:date="2021-10-13T16:40:00Z">
            <w:rPr/>
          </w:rPrChange>
        </w:rPr>
      </w:pPr>
      <w:r w:rsidRPr="00D72F1B">
        <w:rPr>
          <w:sz w:val="36"/>
          <w:szCs w:val="36"/>
          <w:rPrChange w:id="385" w:author="Derek Kreider" w:date="2021-10-13T16:40:00Z">
            <w:rPr/>
          </w:rPrChange>
        </w:rPr>
        <w:t xml:space="preserve">“Captain! Are you all right, sir?” </w:t>
      </w:r>
      <w:del w:id="386" w:author="Derek Kreider" w:date="2021-10-12T10:17:00Z">
        <w:r w:rsidRPr="00D72F1B" w:rsidDel="00EE7262">
          <w:rPr>
            <w:sz w:val="36"/>
            <w:szCs w:val="36"/>
            <w:rPrChange w:id="387" w:author="Derek Kreider" w:date="2021-10-13T16:40:00Z">
              <w:rPr/>
            </w:rPrChange>
          </w:rPr>
          <w:delText>S</w:delText>
        </w:r>
      </w:del>
      <w:ins w:id="388" w:author="Derek Kreider" w:date="2021-10-12T10:17:00Z">
        <w:r w:rsidR="00EE7262" w:rsidRPr="00D72F1B">
          <w:rPr>
            <w:sz w:val="36"/>
            <w:szCs w:val="36"/>
            <w:rPrChange w:id="389" w:author="Derek Kreider" w:date="2021-10-13T16:40:00Z">
              <w:rPr/>
            </w:rPrChange>
          </w:rPr>
          <w:t>s</w:t>
        </w:r>
      </w:ins>
      <w:r w:rsidRPr="00D72F1B">
        <w:rPr>
          <w:sz w:val="36"/>
          <w:szCs w:val="36"/>
          <w:rPrChange w:id="390" w:author="Derek Kreider" w:date="2021-10-13T16:40:00Z">
            <w:rPr/>
          </w:rPrChange>
        </w:rPr>
        <w:t xml:space="preserve">houted one of the soldiers. His voice was filled only with fear, and absent of any noticeable </w:t>
      </w:r>
      <w:ins w:id="391" w:author="Derek Kreider" w:date="2021-10-12T10:18:00Z">
        <w:r w:rsidR="00EE7262" w:rsidRPr="00D72F1B">
          <w:rPr>
            <w:sz w:val="36"/>
            <w:szCs w:val="36"/>
            <w:rPrChange w:id="392" w:author="Derek Kreider" w:date="2021-10-13T16:40:00Z">
              <w:rPr/>
            </w:rPrChange>
          </w:rPr>
          <w:t xml:space="preserve">altruistic </w:t>
        </w:r>
      </w:ins>
      <w:r w:rsidRPr="00D72F1B">
        <w:rPr>
          <w:sz w:val="36"/>
          <w:szCs w:val="36"/>
          <w:rPrChange w:id="393" w:author="Derek Kreider" w:date="2021-10-13T16:40:00Z">
            <w:rPr/>
          </w:rPrChange>
        </w:rPr>
        <w:t xml:space="preserve">concern. His experiences with the captain made him understand that injury and defeat were two things the captain hated, especially when they came hand in hand. While he hadn’t seen either happen often to his leader, it was because he had such a strong aversion and reaction to such things that the captain’s subordinates </w:t>
      </w:r>
      <w:del w:id="394" w:author="Derek Kreider" w:date="2021-10-12T10:18:00Z">
        <w:r w:rsidRPr="00D72F1B" w:rsidDel="00EE7262">
          <w:rPr>
            <w:sz w:val="36"/>
            <w:szCs w:val="36"/>
            <w:rPrChange w:id="395" w:author="Derek Kreider" w:date="2021-10-13T16:40:00Z">
              <w:rPr/>
            </w:rPrChange>
          </w:rPr>
          <w:delText xml:space="preserve">ensured </w:delText>
        </w:r>
      </w:del>
      <w:ins w:id="396" w:author="Derek Kreider" w:date="2021-10-12T10:18:00Z">
        <w:r w:rsidR="00EE7262" w:rsidRPr="00D72F1B">
          <w:rPr>
            <w:sz w:val="36"/>
            <w:szCs w:val="36"/>
            <w:rPrChange w:id="397" w:author="Derek Kreider" w:date="2021-10-13T16:40:00Z">
              <w:rPr/>
            </w:rPrChange>
          </w:rPr>
          <w:t xml:space="preserve">did their best to ensure </w:t>
        </w:r>
      </w:ins>
      <w:r w:rsidRPr="00D72F1B">
        <w:rPr>
          <w:sz w:val="36"/>
          <w:szCs w:val="36"/>
          <w:rPrChange w:id="398" w:author="Derek Kreider" w:date="2021-10-13T16:40:00Z">
            <w:rPr/>
          </w:rPrChange>
        </w:rPr>
        <w:t>he never encountered them.</w:t>
      </w:r>
    </w:p>
    <w:p w14:paraId="00000026" w14:textId="77777777" w:rsidR="005529C1" w:rsidRPr="00D72F1B" w:rsidRDefault="005529C1">
      <w:pPr>
        <w:ind w:left="2" w:hanging="4"/>
        <w:rPr>
          <w:sz w:val="36"/>
          <w:szCs w:val="36"/>
          <w:rPrChange w:id="399" w:author="Derek Kreider" w:date="2021-10-13T16:40:00Z">
            <w:rPr/>
          </w:rPrChange>
        </w:rPr>
      </w:pPr>
    </w:p>
    <w:p w14:paraId="00000027" w14:textId="125BF034" w:rsidR="005529C1" w:rsidRPr="00D72F1B" w:rsidRDefault="008F4C16">
      <w:pPr>
        <w:ind w:left="2" w:hanging="4"/>
        <w:rPr>
          <w:sz w:val="36"/>
          <w:szCs w:val="36"/>
          <w:rPrChange w:id="400" w:author="Derek Kreider" w:date="2021-10-13T16:40:00Z">
            <w:rPr/>
          </w:rPrChange>
        </w:rPr>
      </w:pPr>
      <w:r w:rsidRPr="00D72F1B">
        <w:rPr>
          <w:sz w:val="36"/>
          <w:szCs w:val="36"/>
          <w:rPrChange w:id="401" w:author="Derek Kreider" w:date="2021-10-13T16:40:00Z">
            <w:rPr/>
          </w:rPrChange>
        </w:rPr>
        <w:t xml:space="preserve">The captain did not respond. He stood up and walked over to the control panel, and with a few quick strokes, the plasma shield was </w:t>
      </w:r>
      <w:proofErr w:type="gramStart"/>
      <w:r w:rsidRPr="00D72F1B">
        <w:rPr>
          <w:sz w:val="36"/>
          <w:szCs w:val="36"/>
          <w:rPrChange w:id="402" w:author="Derek Kreider" w:date="2021-10-13T16:40:00Z">
            <w:rPr/>
          </w:rPrChange>
        </w:rPr>
        <w:t>down</w:t>
      </w:r>
      <w:proofErr w:type="gramEnd"/>
      <w:r w:rsidRPr="00D72F1B">
        <w:rPr>
          <w:sz w:val="36"/>
          <w:szCs w:val="36"/>
          <w:rPrChange w:id="403" w:author="Derek Kreider" w:date="2021-10-13T16:40:00Z">
            <w:rPr/>
          </w:rPrChange>
        </w:rPr>
        <w:t xml:space="preserve"> and the airlocks disengaged. While the captain’s arm was </w:t>
      </w:r>
      <w:del w:id="404" w:author="Derek Kreider" w:date="2021-10-12T10:19:00Z">
        <w:r w:rsidRPr="00D72F1B" w:rsidDel="00EE7262">
          <w:rPr>
            <w:sz w:val="36"/>
            <w:szCs w:val="36"/>
            <w:rPrChange w:id="405" w:author="Derek Kreider" w:date="2021-10-13T16:40:00Z">
              <w:rPr/>
            </w:rPrChange>
          </w:rPr>
          <w:delText xml:space="preserve">definitely </w:delText>
        </w:r>
      </w:del>
      <w:ins w:id="406" w:author="Derek Kreider" w:date="2021-10-12T10:19:00Z">
        <w:r w:rsidR="00EE7262" w:rsidRPr="00D72F1B">
          <w:rPr>
            <w:sz w:val="36"/>
            <w:szCs w:val="36"/>
            <w:rPrChange w:id="407" w:author="Derek Kreider" w:date="2021-10-13T16:40:00Z">
              <w:rPr/>
            </w:rPrChange>
          </w:rPr>
          <w:t xml:space="preserve">undeniably </w:t>
        </w:r>
      </w:ins>
      <w:r w:rsidRPr="00D72F1B">
        <w:rPr>
          <w:sz w:val="36"/>
          <w:szCs w:val="36"/>
          <w:rPrChange w:id="408" w:author="Derek Kreider" w:date="2021-10-13T16:40:00Z">
            <w:rPr/>
          </w:rPrChange>
        </w:rPr>
        <w:t>in pain, he knew that he could waste no time in his attempt to fix the huge headache this girl had created</w:t>
      </w:r>
      <w:ins w:id="409" w:author="Derek Kreider" w:date="2021-10-12T10:19:00Z">
        <w:r w:rsidR="00EE7262" w:rsidRPr="00D72F1B">
          <w:rPr>
            <w:sz w:val="36"/>
            <w:szCs w:val="36"/>
            <w:rPrChange w:id="410" w:author="Derek Kreider" w:date="2021-10-13T16:40:00Z">
              <w:rPr/>
            </w:rPrChange>
          </w:rPr>
          <w:t xml:space="preserve"> for him</w:t>
        </w:r>
      </w:ins>
      <w:r w:rsidRPr="00D72F1B">
        <w:rPr>
          <w:sz w:val="36"/>
          <w:szCs w:val="36"/>
          <w:rPrChange w:id="411" w:author="Derek Kreider" w:date="2021-10-13T16:40:00Z">
            <w:rPr/>
          </w:rPrChange>
        </w:rPr>
        <w:t xml:space="preserve">. Plus, </w:t>
      </w:r>
      <w:r w:rsidRPr="00D72F1B">
        <w:rPr>
          <w:sz w:val="36"/>
          <w:szCs w:val="36"/>
          <w:rPrChange w:id="412" w:author="Derek Kreider" w:date="2021-10-13T16:40:00Z">
            <w:rPr/>
          </w:rPrChange>
        </w:rPr>
        <w:lastRenderedPageBreak/>
        <w:t>plasma weaponry had the wonderful benefit of cauterizing the wounds they created, which meant there was really nothing more that had to be done for him to heal</w:t>
      </w:r>
      <w:del w:id="413" w:author="Derek Kreider" w:date="2021-10-12T10:20:00Z">
        <w:r w:rsidRPr="00D72F1B" w:rsidDel="00EE7262">
          <w:rPr>
            <w:sz w:val="36"/>
            <w:szCs w:val="36"/>
            <w:rPrChange w:id="414" w:author="Derek Kreider" w:date="2021-10-13T16:40:00Z">
              <w:rPr/>
            </w:rPrChange>
          </w:rPr>
          <w:delText>,</w:delText>
        </w:r>
      </w:del>
      <w:r w:rsidRPr="00D72F1B">
        <w:rPr>
          <w:sz w:val="36"/>
          <w:szCs w:val="36"/>
          <w:rPrChange w:id="415" w:author="Derek Kreider" w:date="2021-10-13T16:40:00Z">
            <w:rPr/>
          </w:rPrChange>
        </w:rPr>
        <w:t xml:space="preserve"> other than wait. </w:t>
      </w:r>
      <w:ins w:id="416" w:author="Derek Kreider" w:date="2021-10-12T10:20:00Z">
        <w:r w:rsidR="00EE7262" w:rsidRPr="00D72F1B">
          <w:rPr>
            <w:sz w:val="36"/>
            <w:szCs w:val="36"/>
            <w:rPrChange w:id="417" w:author="Derek Kreider" w:date="2021-10-13T16:40:00Z">
              <w:rPr/>
            </w:rPrChange>
          </w:rPr>
          <w:t xml:space="preserve">But beyond his detestation of injury and defeat, the captain also despised waiting. </w:t>
        </w:r>
      </w:ins>
      <w:r w:rsidRPr="00D72F1B">
        <w:rPr>
          <w:sz w:val="36"/>
          <w:szCs w:val="36"/>
          <w:rPrChange w:id="418" w:author="Derek Kreider" w:date="2021-10-13T16:40:00Z">
            <w:rPr/>
          </w:rPrChange>
        </w:rPr>
        <w:t>He did not have the time or the desire to wait.</w:t>
      </w:r>
      <w:ins w:id="419" w:author="Derek Kreider" w:date="2021-10-12T10:20:00Z">
        <w:r w:rsidR="00EE7262" w:rsidRPr="00D72F1B">
          <w:rPr>
            <w:sz w:val="36"/>
            <w:szCs w:val="36"/>
            <w:rPrChange w:id="420" w:author="Derek Kreider" w:date="2021-10-13T16:40:00Z">
              <w:rPr/>
            </w:rPrChange>
          </w:rPr>
          <w:t xml:space="preserve"> </w:t>
        </w:r>
      </w:ins>
      <w:ins w:id="421" w:author="Derek Kreider" w:date="2021-10-12T10:21:00Z">
        <w:r w:rsidR="00EE7262" w:rsidRPr="00D72F1B">
          <w:rPr>
            <w:sz w:val="36"/>
            <w:szCs w:val="36"/>
            <w:rPrChange w:id="422" w:author="Derek Kreider" w:date="2021-10-13T16:40:00Z">
              <w:rPr/>
            </w:rPrChange>
          </w:rPr>
          <w:t xml:space="preserve">Victory favored aggression, and only the weak and fearful </w:t>
        </w:r>
      </w:ins>
      <w:ins w:id="423" w:author="Derek Kreider" w:date="2021-10-12T10:22:00Z">
        <w:r w:rsidR="00EE7262" w:rsidRPr="00D72F1B">
          <w:rPr>
            <w:sz w:val="36"/>
            <w:szCs w:val="36"/>
            <w:rPrChange w:id="424" w:author="Derek Kreider" w:date="2021-10-13T16:40:00Z">
              <w:rPr/>
            </w:rPrChange>
          </w:rPr>
          <w:t xml:space="preserve">treated time as a shield rather than a bludgeon. </w:t>
        </w:r>
      </w:ins>
      <w:ins w:id="425" w:author="Derek Kreider" w:date="2021-10-12T10:23:00Z">
        <w:r w:rsidR="004B75DC" w:rsidRPr="00D72F1B">
          <w:rPr>
            <w:sz w:val="36"/>
            <w:szCs w:val="36"/>
            <w:rPrChange w:id="426" w:author="Derek Kreider" w:date="2021-10-13T16:40:00Z">
              <w:rPr/>
            </w:rPrChange>
          </w:rPr>
          <w:t xml:space="preserve">Time may protect one momentarily, but </w:t>
        </w:r>
      </w:ins>
      <w:ins w:id="427" w:author="Derek Kreider" w:date="2021-10-12T10:24:00Z">
        <w:r w:rsidR="004B75DC" w:rsidRPr="00D72F1B">
          <w:rPr>
            <w:sz w:val="36"/>
            <w:szCs w:val="36"/>
            <w:rPrChange w:id="428" w:author="Derek Kreider" w:date="2021-10-13T16:40:00Z">
              <w:rPr/>
            </w:rPrChange>
          </w:rPr>
          <w:t>its walls always crumble</w:t>
        </w:r>
      </w:ins>
      <w:ins w:id="429" w:author="Derek Kreider" w:date="2021-10-12T10:25:00Z">
        <w:r w:rsidR="004B75DC" w:rsidRPr="00D72F1B">
          <w:rPr>
            <w:sz w:val="36"/>
            <w:szCs w:val="36"/>
            <w:rPrChange w:id="430" w:author="Derek Kreider" w:date="2021-10-13T16:40:00Z">
              <w:rPr/>
            </w:rPrChange>
          </w:rPr>
          <w:t>d</w:t>
        </w:r>
      </w:ins>
      <w:ins w:id="431" w:author="Derek Kreider" w:date="2021-10-12T10:24:00Z">
        <w:r w:rsidR="004B75DC" w:rsidRPr="00D72F1B">
          <w:rPr>
            <w:sz w:val="36"/>
            <w:szCs w:val="36"/>
            <w:rPrChange w:id="432" w:author="Derek Kreider" w:date="2021-10-13T16:40:00Z">
              <w:rPr/>
            </w:rPrChange>
          </w:rPr>
          <w:t xml:space="preserve"> eventually and end</w:t>
        </w:r>
      </w:ins>
      <w:ins w:id="433" w:author="Derek Kreider" w:date="2021-10-12T10:25:00Z">
        <w:r w:rsidR="004B75DC" w:rsidRPr="00D72F1B">
          <w:rPr>
            <w:sz w:val="36"/>
            <w:szCs w:val="36"/>
            <w:rPrChange w:id="434" w:author="Derek Kreider" w:date="2021-10-13T16:40:00Z">
              <w:rPr/>
            </w:rPrChange>
          </w:rPr>
          <w:t>ed</w:t>
        </w:r>
      </w:ins>
      <w:ins w:id="435" w:author="Derek Kreider" w:date="2021-10-12T10:24:00Z">
        <w:r w:rsidR="004B75DC" w:rsidRPr="00D72F1B">
          <w:rPr>
            <w:sz w:val="36"/>
            <w:szCs w:val="36"/>
            <w:rPrChange w:id="436" w:author="Derek Kreider" w:date="2021-10-13T16:40:00Z">
              <w:rPr/>
            </w:rPrChange>
          </w:rPr>
          <w:t xml:space="preserve"> in death. But when time w</w:t>
        </w:r>
      </w:ins>
      <w:ins w:id="437" w:author="Derek Kreider" w:date="2021-10-12T10:25:00Z">
        <w:r w:rsidR="004B75DC" w:rsidRPr="00D72F1B">
          <w:rPr>
            <w:sz w:val="36"/>
            <w:szCs w:val="36"/>
            <w:rPrChange w:id="438" w:author="Derek Kreider" w:date="2021-10-13T16:40:00Z">
              <w:rPr/>
            </w:rPrChange>
          </w:rPr>
          <w:t>as</w:t>
        </w:r>
      </w:ins>
      <w:ins w:id="439" w:author="Derek Kreider" w:date="2021-10-12T10:24:00Z">
        <w:r w:rsidR="004B75DC" w:rsidRPr="00D72F1B">
          <w:rPr>
            <w:sz w:val="36"/>
            <w:szCs w:val="36"/>
            <w:rPrChange w:id="440" w:author="Derek Kreider" w:date="2021-10-13T16:40:00Z">
              <w:rPr/>
            </w:rPrChange>
          </w:rPr>
          <w:t xml:space="preserve"> used as a weapon, </w:t>
        </w:r>
      </w:ins>
      <w:ins w:id="441" w:author="Derek Kreider" w:date="2021-10-12T10:25:00Z">
        <w:r w:rsidR="004B75DC" w:rsidRPr="00D72F1B">
          <w:rPr>
            <w:sz w:val="36"/>
            <w:szCs w:val="36"/>
            <w:rPrChange w:id="442" w:author="Derek Kreider" w:date="2021-10-13T16:40:00Z">
              <w:rPr/>
            </w:rPrChange>
          </w:rPr>
          <w:t>though</w:t>
        </w:r>
      </w:ins>
      <w:ins w:id="443" w:author="Derek Kreider" w:date="2021-10-12T10:24:00Z">
        <w:r w:rsidR="004B75DC" w:rsidRPr="00D72F1B">
          <w:rPr>
            <w:sz w:val="36"/>
            <w:szCs w:val="36"/>
            <w:rPrChange w:id="444" w:author="Derek Kreider" w:date="2021-10-13T16:40:00Z">
              <w:rPr/>
            </w:rPrChange>
          </w:rPr>
          <w:t xml:space="preserve"> it may also lead to death, it had the chance – nay, the probability – of leading to glory. </w:t>
        </w:r>
      </w:ins>
      <w:ins w:id="445" w:author="Derek Kreider" w:date="2021-10-12T10:26:00Z">
        <w:r w:rsidR="004B75DC" w:rsidRPr="00D72F1B">
          <w:rPr>
            <w:sz w:val="36"/>
            <w:szCs w:val="36"/>
            <w:rPrChange w:id="446" w:author="Derek Kreider" w:date="2021-10-13T16:40:00Z">
              <w:rPr/>
            </w:rPrChange>
          </w:rPr>
          <w:t xml:space="preserve">The girl he had just killed knew the value of time and aggression, as it was these very things which led to </w:t>
        </w:r>
      </w:ins>
      <w:ins w:id="447" w:author="Derek Kreider" w:date="2021-10-12T10:27:00Z">
        <w:r w:rsidR="004B75DC" w:rsidRPr="00D72F1B">
          <w:rPr>
            <w:sz w:val="36"/>
            <w:szCs w:val="36"/>
            <w:rPrChange w:id="448" w:author="Derek Kreider" w:date="2021-10-13T16:40:00Z">
              <w:rPr/>
            </w:rPrChange>
          </w:rPr>
          <w:t xml:space="preserve">her momentary success. Now to combat the girl’s victory over this battle, the </w:t>
        </w:r>
        <w:proofErr w:type="gramStart"/>
        <w:r w:rsidR="004B75DC" w:rsidRPr="00D72F1B">
          <w:rPr>
            <w:sz w:val="36"/>
            <w:szCs w:val="36"/>
            <w:rPrChange w:id="449" w:author="Derek Kreider" w:date="2021-10-13T16:40:00Z">
              <w:rPr/>
            </w:rPrChange>
          </w:rPr>
          <w:t>Captain</w:t>
        </w:r>
        <w:proofErr w:type="gramEnd"/>
        <w:r w:rsidR="004B75DC" w:rsidRPr="00D72F1B">
          <w:rPr>
            <w:sz w:val="36"/>
            <w:szCs w:val="36"/>
            <w:rPrChange w:id="450" w:author="Derek Kreider" w:date="2021-10-13T16:40:00Z">
              <w:rPr/>
            </w:rPrChange>
          </w:rPr>
          <w:t xml:space="preserve"> knew he had to employ the same aggression to win the </w:t>
        </w:r>
      </w:ins>
      <w:ins w:id="451" w:author="Derek Kreider" w:date="2021-10-12T10:28:00Z">
        <w:r w:rsidR="004B75DC" w:rsidRPr="00D72F1B">
          <w:rPr>
            <w:sz w:val="36"/>
            <w:szCs w:val="36"/>
            <w:rPrChange w:id="452" w:author="Derek Kreider" w:date="2021-10-13T16:40:00Z">
              <w:rPr/>
            </w:rPrChange>
          </w:rPr>
          <w:t xml:space="preserve">next battle, and therefore, the war. </w:t>
        </w:r>
      </w:ins>
    </w:p>
    <w:p w14:paraId="00000028" w14:textId="77777777" w:rsidR="005529C1" w:rsidRPr="00D72F1B" w:rsidRDefault="005529C1">
      <w:pPr>
        <w:ind w:left="2" w:hanging="4"/>
        <w:rPr>
          <w:sz w:val="36"/>
          <w:szCs w:val="36"/>
          <w:rPrChange w:id="453" w:author="Derek Kreider" w:date="2021-10-13T16:40:00Z">
            <w:rPr/>
          </w:rPrChange>
        </w:rPr>
      </w:pPr>
    </w:p>
    <w:p w14:paraId="00000029" w14:textId="631515F7" w:rsidR="005529C1" w:rsidRPr="00D72F1B" w:rsidRDefault="008F4C16">
      <w:pPr>
        <w:ind w:left="2" w:hanging="4"/>
        <w:rPr>
          <w:sz w:val="36"/>
          <w:szCs w:val="36"/>
          <w:rPrChange w:id="454" w:author="Derek Kreider" w:date="2021-10-13T16:40:00Z">
            <w:rPr/>
          </w:rPrChange>
        </w:rPr>
      </w:pPr>
      <w:r w:rsidRPr="00D72F1B">
        <w:rPr>
          <w:sz w:val="36"/>
          <w:szCs w:val="36"/>
          <w:rPrChange w:id="455" w:author="Derek Kreider" w:date="2021-10-13T16:40:00Z">
            <w:rPr/>
          </w:rPrChange>
        </w:rPr>
        <w:t>“We need to find out what that girl was doing in here,” the captain said. “Now! This sort of security breach doesn’t happen anywhere, and it certainly doesn’t happen here</w:t>
      </w:r>
      <w:del w:id="456" w:author="Derek Kreider" w:date="2021-10-12T10:28:00Z">
        <w:r w:rsidRPr="00D72F1B" w:rsidDel="004B75DC">
          <w:rPr>
            <w:sz w:val="36"/>
            <w:szCs w:val="36"/>
            <w:rPrChange w:id="457" w:author="Derek Kreider" w:date="2021-10-13T16:40:00Z">
              <w:rPr/>
            </w:rPrChange>
          </w:rPr>
          <w:delText>.</w:delText>
        </w:r>
      </w:del>
      <w:ins w:id="458" w:author="Derek Kreider" w:date="2021-10-12T10:28:00Z">
        <w:r w:rsidR="004B75DC" w:rsidRPr="00D72F1B">
          <w:rPr>
            <w:sz w:val="36"/>
            <w:szCs w:val="36"/>
            <w:rPrChange w:id="459" w:author="Derek Kreider" w:date="2021-10-13T16:40:00Z">
              <w:rPr/>
            </w:rPrChange>
          </w:rPr>
          <w:t>!</w:t>
        </w:r>
      </w:ins>
      <w:r w:rsidRPr="00D72F1B">
        <w:rPr>
          <w:sz w:val="36"/>
          <w:szCs w:val="36"/>
          <w:rPrChange w:id="460" w:author="Derek Kreider" w:date="2021-10-13T16:40:00Z">
            <w:rPr/>
          </w:rPrChange>
        </w:rPr>
        <w:t xml:space="preserve"> I want to know what’s going on!”</w:t>
      </w:r>
    </w:p>
    <w:p w14:paraId="0000002A" w14:textId="77777777" w:rsidR="005529C1" w:rsidRPr="00D72F1B" w:rsidRDefault="005529C1">
      <w:pPr>
        <w:ind w:left="2" w:hanging="4"/>
        <w:rPr>
          <w:sz w:val="36"/>
          <w:szCs w:val="36"/>
          <w:rPrChange w:id="461" w:author="Derek Kreider" w:date="2021-10-13T16:40:00Z">
            <w:rPr/>
          </w:rPrChange>
        </w:rPr>
      </w:pPr>
    </w:p>
    <w:p w14:paraId="0000002B" w14:textId="1CF1A900" w:rsidR="005529C1" w:rsidRPr="00D72F1B" w:rsidRDefault="008F4C16">
      <w:pPr>
        <w:ind w:left="2" w:hanging="4"/>
        <w:rPr>
          <w:sz w:val="36"/>
          <w:szCs w:val="36"/>
          <w:rPrChange w:id="462" w:author="Derek Kreider" w:date="2021-10-13T16:40:00Z">
            <w:rPr/>
          </w:rPrChange>
        </w:rPr>
      </w:pPr>
      <w:r w:rsidRPr="00D72F1B">
        <w:rPr>
          <w:sz w:val="36"/>
          <w:szCs w:val="36"/>
          <w:rPrChange w:id="463" w:author="Derek Kreider" w:date="2021-10-13T16:40:00Z">
            <w:rPr/>
          </w:rPrChange>
        </w:rPr>
        <w:t>“Sir,</w:t>
      </w:r>
      <w:ins w:id="464" w:author="Derek Kreider" w:date="2021-10-12T10:28:00Z">
        <w:r w:rsidR="004B75DC" w:rsidRPr="00D72F1B">
          <w:rPr>
            <w:sz w:val="36"/>
            <w:szCs w:val="36"/>
            <w:rPrChange w:id="465" w:author="Derek Kreider" w:date="2021-10-13T16:40:00Z">
              <w:rPr/>
            </w:rPrChange>
          </w:rPr>
          <w:t xml:space="preserve">” one of the soldiers immediately </w:t>
        </w:r>
      </w:ins>
      <w:ins w:id="466" w:author="Derek Kreider" w:date="2021-10-12T10:29:00Z">
        <w:r w:rsidR="004B75DC" w:rsidRPr="00D72F1B">
          <w:rPr>
            <w:sz w:val="36"/>
            <w:szCs w:val="36"/>
            <w:rPrChange w:id="467" w:author="Derek Kreider" w:date="2021-10-13T16:40:00Z">
              <w:rPr/>
            </w:rPrChange>
          </w:rPr>
          <w:t>spoke, “</w:t>
        </w:r>
      </w:ins>
      <w:del w:id="468" w:author="Derek Kreider" w:date="2021-10-12T10:28:00Z">
        <w:r w:rsidRPr="00D72F1B" w:rsidDel="004B75DC">
          <w:rPr>
            <w:sz w:val="36"/>
            <w:szCs w:val="36"/>
            <w:rPrChange w:id="469" w:author="Derek Kreider" w:date="2021-10-13T16:40:00Z">
              <w:rPr/>
            </w:rPrChange>
          </w:rPr>
          <w:delText xml:space="preserve"> </w:delText>
        </w:r>
      </w:del>
      <w:r w:rsidRPr="00D72F1B">
        <w:rPr>
          <w:sz w:val="36"/>
          <w:szCs w:val="36"/>
          <w:rPrChange w:id="470" w:author="Derek Kreider" w:date="2021-10-13T16:40:00Z">
            <w:rPr/>
          </w:rPrChange>
        </w:rPr>
        <w:t>it looks like the last thing she did was send out a data stream to several locations across the galaxy</w:t>
      </w:r>
      <w:ins w:id="471" w:author="Derek Kreider" w:date="2021-10-12T10:29:00Z">
        <w:r w:rsidR="004B75DC" w:rsidRPr="00D72F1B">
          <w:rPr>
            <w:sz w:val="36"/>
            <w:szCs w:val="36"/>
            <w:rPrChange w:id="472" w:author="Derek Kreider" w:date="2021-10-13T16:40:00Z">
              <w:rPr/>
            </w:rPrChange>
          </w:rPr>
          <w:t>.</w:t>
        </w:r>
      </w:ins>
      <w:del w:id="473" w:author="Derek Kreider" w:date="2021-10-12T10:29:00Z">
        <w:r w:rsidRPr="00D72F1B" w:rsidDel="004B75DC">
          <w:rPr>
            <w:sz w:val="36"/>
            <w:szCs w:val="36"/>
            <w:rPrChange w:id="474" w:author="Derek Kreider" w:date="2021-10-13T16:40:00Z">
              <w:rPr/>
            </w:rPrChange>
          </w:rPr>
          <w:delText>,</w:delText>
        </w:r>
      </w:del>
      <w:r w:rsidRPr="00D72F1B">
        <w:rPr>
          <w:sz w:val="36"/>
          <w:szCs w:val="36"/>
          <w:rPrChange w:id="475" w:author="Derek Kreider" w:date="2021-10-13T16:40:00Z">
            <w:rPr/>
          </w:rPrChange>
        </w:rPr>
        <w:t>”</w:t>
      </w:r>
      <w:del w:id="476" w:author="Derek Kreider" w:date="2021-10-12T10:29:00Z">
        <w:r w:rsidRPr="00D72F1B" w:rsidDel="004B75DC">
          <w:rPr>
            <w:sz w:val="36"/>
            <w:szCs w:val="36"/>
            <w:rPrChange w:id="477" w:author="Derek Kreider" w:date="2021-10-13T16:40:00Z">
              <w:rPr/>
            </w:rPrChange>
          </w:rPr>
          <w:delText xml:space="preserve"> replied a soldier.</w:delText>
        </w:r>
      </w:del>
    </w:p>
    <w:p w14:paraId="0000002C" w14:textId="77777777" w:rsidR="005529C1" w:rsidRPr="00D72F1B" w:rsidRDefault="005529C1">
      <w:pPr>
        <w:ind w:left="2" w:hanging="4"/>
        <w:rPr>
          <w:sz w:val="36"/>
          <w:szCs w:val="36"/>
          <w:rPrChange w:id="478" w:author="Derek Kreider" w:date="2021-10-13T16:40:00Z">
            <w:rPr/>
          </w:rPrChange>
        </w:rPr>
      </w:pPr>
    </w:p>
    <w:p w14:paraId="0000002D" w14:textId="77777777" w:rsidR="005529C1" w:rsidRPr="00D72F1B" w:rsidRDefault="008F4C16">
      <w:pPr>
        <w:ind w:left="2" w:hanging="4"/>
        <w:rPr>
          <w:sz w:val="36"/>
          <w:szCs w:val="36"/>
          <w:rPrChange w:id="479" w:author="Derek Kreider" w:date="2021-10-13T16:40:00Z">
            <w:rPr/>
          </w:rPrChange>
        </w:rPr>
      </w:pPr>
      <w:r w:rsidRPr="00D72F1B">
        <w:rPr>
          <w:sz w:val="36"/>
          <w:szCs w:val="36"/>
          <w:rPrChange w:id="480" w:author="Derek Kreider" w:date="2021-10-13T16:40:00Z">
            <w:rPr/>
          </w:rPrChange>
        </w:rPr>
        <w:t xml:space="preserve">“What kind of data stream?” the </w:t>
      </w:r>
      <w:proofErr w:type="gramStart"/>
      <w:r w:rsidRPr="00D72F1B">
        <w:rPr>
          <w:sz w:val="36"/>
          <w:szCs w:val="36"/>
          <w:rPrChange w:id="481" w:author="Derek Kreider" w:date="2021-10-13T16:40:00Z">
            <w:rPr/>
          </w:rPrChange>
        </w:rPr>
        <w:t>Captain</w:t>
      </w:r>
      <w:proofErr w:type="gramEnd"/>
      <w:r w:rsidRPr="00D72F1B">
        <w:rPr>
          <w:sz w:val="36"/>
          <w:szCs w:val="36"/>
          <w:rPrChange w:id="482" w:author="Derek Kreider" w:date="2021-10-13T16:40:00Z">
            <w:rPr/>
          </w:rPrChange>
        </w:rPr>
        <w:t xml:space="preserve"> inquired.</w:t>
      </w:r>
    </w:p>
    <w:p w14:paraId="0000002E" w14:textId="77777777" w:rsidR="005529C1" w:rsidRPr="00D72F1B" w:rsidRDefault="005529C1">
      <w:pPr>
        <w:ind w:left="2" w:hanging="4"/>
        <w:rPr>
          <w:sz w:val="36"/>
          <w:szCs w:val="36"/>
          <w:rPrChange w:id="483" w:author="Derek Kreider" w:date="2021-10-13T16:40:00Z">
            <w:rPr/>
          </w:rPrChange>
        </w:rPr>
      </w:pPr>
    </w:p>
    <w:p w14:paraId="6100489D" w14:textId="77777777" w:rsidR="004B75DC" w:rsidRPr="00D72F1B" w:rsidRDefault="008F4C16">
      <w:pPr>
        <w:ind w:left="2" w:hanging="4"/>
        <w:rPr>
          <w:ins w:id="484" w:author="Derek Kreider" w:date="2021-10-12T10:29:00Z"/>
          <w:sz w:val="36"/>
          <w:szCs w:val="36"/>
          <w:rPrChange w:id="485" w:author="Derek Kreider" w:date="2021-10-13T16:40:00Z">
            <w:rPr>
              <w:ins w:id="486" w:author="Derek Kreider" w:date="2021-10-12T10:29:00Z"/>
            </w:rPr>
          </w:rPrChange>
        </w:rPr>
      </w:pPr>
      <w:r w:rsidRPr="00D72F1B">
        <w:rPr>
          <w:sz w:val="36"/>
          <w:szCs w:val="36"/>
          <w:rPrChange w:id="487" w:author="Derek Kreider" w:date="2021-10-13T16:40:00Z">
            <w:rPr/>
          </w:rPrChange>
        </w:rPr>
        <w:t>“</w:t>
      </w:r>
      <w:del w:id="488" w:author="Derek Kreider" w:date="2021-10-12T10:29:00Z">
        <w:r w:rsidRPr="00D72F1B" w:rsidDel="004B75DC">
          <w:rPr>
            <w:sz w:val="36"/>
            <w:szCs w:val="36"/>
            <w:rPrChange w:id="489" w:author="Derek Kreider" w:date="2021-10-13T16:40:00Z">
              <w:rPr/>
            </w:rPrChange>
          </w:rPr>
          <w:delText>Not the good kind</w:delText>
        </w:r>
      </w:del>
      <w:ins w:id="490" w:author="Derek Kreider" w:date="2021-10-12T10:29:00Z">
        <w:r w:rsidR="004B75DC" w:rsidRPr="00D72F1B">
          <w:rPr>
            <w:sz w:val="36"/>
            <w:szCs w:val="36"/>
            <w:rPrChange w:id="491" w:author="Derek Kreider" w:date="2021-10-13T16:40:00Z">
              <w:rPr/>
            </w:rPrChange>
          </w:rPr>
          <w:t>A very dense data stream</w:t>
        </w:r>
      </w:ins>
      <w:r w:rsidRPr="00D72F1B">
        <w:rPr>
          <w:sz w:val="36"/>
          <w:szCs w:val="36"/>
          <w:rPrChange w:id="492" w:author="Derek Kreider" w:date="2021-10-13T16:40:00Z">
            <w:rPr/>
          </w:rPrChange>
        </w:rPr>
        <w:t>, sir,” said the soldier somberly.</w:t>
      </w:r>
    </w:p>
    <w:p w14:paraId="772D86B4" w14:textId="77777777" w:rsidR="004B75DC" w:rsidRPr="00D72F1B" w:rsidRDefault="004B75DC">
      <w:pPr>
        <w:ind w:left="2" w:hanging="4"/>
        <w:rPr>
          <w:ins w:id="493" w:author="Derek Kreider" w:date="2021-10-12T10:29:00Z"/>
          <w:sz w:val="36"/>
          <w:szCs w:val="36"/>
          <w:rPrChange w:id="494" w:author="Derek Kreider" w:date="2021-10-13T16:40:00Z">
            <w:rPr>
              <w:ins w:id="495" w:author="Derek Kreider" w:date="2021-10-12T10:29:00Z"/>
            </w:rPr>
          </w:rPrChange>
        </w:rPr>
      </w:pPr>
    </w:p>
    <w:p w14:paraId="36058D13" w14:textId="77777777" w:rsidR="004B75DC" w:rsidRPr="00D72F1B" w:rsidRDefault="004B75DC">
      <w:pPr>
        <w:ind w:left="2" w:hanging="4"/>
        <w:rPr>
          <w:ins w:id="496" w:author="Derek Kreider" w:date="2021-10-12T10:29:00Z"/>
          <w:sz w:val="36"/>
          <w:szCs w:val="36"/>
          <w:rPrChange w:id="497" w:author="Derek Kreider" w:date="2021-10-13T16:40:00Z">
            <w:rPr>
              <w:ins w:id="498" w:author="Derek Kreider" w:date="2021-10-12T10:29:00Z"/>
            </w:rPr>
          </w:rPrChange>
        </w:rPr>
      </w:pPr>
      <w:ins w:id="499" w:author="Derek Kreider" w:date="2021-10-12T10:29:00Z">
        <w:r w:rsidRPr="00D72F1B">
          <w:rPr>
            <w:sz w:val="36"/>
            <w:szCs w:val="36"/>
            <w:rPrChange w:id="500" w:author="Derek Kreider" w:date="2021-10-13T16:40:00Z">
              <w:rPr/>
            </w:rPrChange>
          </w:rPr>
          <w:lastRenderedPageBreak/>
          <w:t xml:space="preserve">“How dense?” asked the </w:t>
        </w:r>
        <w:proofErr w:type="gramStart"/>
        <w:r w:rsidRPr="00D72F1B">
          <w:rPr>
            <w:sz w:val="36"/>
            <w:szCs w:val="36"/>
            <w:rPrChange w:id="501" w:author="Derek Kreider" w:date="2021-10-13T16:40:00Z">
              <w:rPr/>
            </w:rPrChange>
          </w:rPr>
          <w:t>Captain</w:t>
        </w:r>
        <w:proofErr w:type="gramEnd"/>
        <w:r w:rsidRPr="00D72F1B">
          <w:rPr>
            <w:sz w:val="36"/>
            <w:szCs w:val="36"/>
            <w:rPrChange w:id="502" w:author="Derek Kreider" w:date="2021-10-13T16:40:00Z">
              <w:rPr/>
            </w:rPrChange>
          </w:rPr>
          <w:t>.</w:t>
        </w:r>
      </w:ins>
    </w:p>
    <w:p w14:paraId="7BDD1CC2" w14:textId="77777777" w:rsidR="004B75DC" w:rsidRPr="00D72F1B" w:rsidRDefault="004B75DC">
      <w:pPr>
        <w:ind w:left="2" w:hanging="4"/>
        <w:rPr>
          <w:ins w:id="503" w:author="Derek Kreider" w:date="2021-10-12T10:29:00Z"/>
          <w:sz w:val="36"/>
          <w:szCs w:val="36"/>
          <w:rPrChange w:id="504" w:author="Derek Kreider" w:date="2021-10-13T16:40:00Z">
            <w:rPr>
              <w:ins w:id="505" w:author="Derek Kreider" w:date="2021-10-12T10:29:00Z"/>
            </w:rPr>
          </w:rPrChange>
        </w:rPr>
      </w:pPr>
    </w:p>
    <w:p w14:paraId="0000002F" w14:textId="0E808A7B" w:rsidR="005529C1" w:rsidRPr="00D72F1B" w:rsidRDefault="004B75DC">
      <w:pPr>
        <w:ind w:left="2" w:hanging="4"/>
        <w:rPr>
          <w:sz w:val="36"/>
          <w:szCs w:val="36"/>
          <w:rPrChange w:id="506" w:author="Derek Kreider" w:date="2021-10-13T16:40:00Z">
            <w:rPr/>
          </w:rPrChange>
        </w:rPr>
      </w:pPr>
      <w:ins w:id="507" w:author="Derek Kreider" w:date="2021-10-12T10:30:00Z">
        <w:r w:rsidRPr="00D72F1B">
          <w:rPr>
            <w:sz w:val="36"/>
            <w:szCs w:val="36"/>
            <w:rPrChange w:id="508" w:author="Derek Kreider" w:date="2021-10-13T16:40:00Z">
              <w:rPr/>
            </w:rPrChange>
          </w:rPr>
          <w:t>“Very dense, sir.</w:t>
        </w:r>
      </w:ins>
      <w:ins w:id="509" w:author="Derek Kreider" w:date="2021-10-12T10:31:00Z">
        <w:r w:rsidRPr="00D72F1B">
          <w:rPr>
            <w:sz w:val="36"/>
            <w:szCs w:val="36"/>
            <w:rPrChange w:id="510" w:author="Derek Kreider" w:date="2021-10-13T16:40:00Z">
              <w:rPr/>
            </w:rPrChange>
          </w:rPr>
          <w:t>”</w:t>
        </w:r>
      </w:ins>
      <w:r w:rsidR="008F4C16" w:rsidRPr="00D72F1B">
        <w:rPr>
          <w:sz w:val="36"/>
          <w:szCs w:val="36"/>
          <w:rPrChange w:id="511" w:author="Derek Kreider" w:date="2021-10-13T16:40:00Z">
            <w:rPr/>
          </w:rPrChange>
        </w:rPr>
        <w:t xml:space="preserve"> </w:t>
      </w:r>
    </w:p>
    <w:p w14:paraId="00000030" w14:textId="77777777" w:rsidR="005529C1" w:rsidRPr="00D72F1B" w:rsidRDefault="005529C1">
      <w:pPr>
        <w:ind w:left="2" w:hanging="4"/>
        <w:rPr>
          <w:sz w:val="36"/>
          <w:szCs w:val="36"/>
          <w:rPrChange w:id="512" w:author="Derek Kreider" w:date="2021-10-13T16:40:00Z">
            <w:rPr/>
          </w:rPrChange>
        </w:rPr>
      </w:pPr>
    </w:p>
    <w:p w14:paraId="00000031" w14:textId="0A4253ED" w:rsidR="005529C1" w:rsidRPr="00D72F1B" w:rsidRDefault="008F4C16">
      <w:pPr>
        <w:ind w:left="2" w:hanging="4"/>
        <w:rPr>
          <w:sz w:val="36"/>
          <w:szCs w:val="36"/>
          <w:rPrChange w:id="513" w:author="Derek Kreider" w:date="2021-10-13T16:40:00Z">
            <w:rPr/>
          </w:rPrChange>
        </w:rPr>
      </w:pPr>
      <w:r w:rsidRPr="00D72F1B">
        <w:rPr>
          <w:sz w:val="36"/>
          <w:szCs w:val="36"/>
          <w:rPrChange w:id="514" w:author="Derek Kreider" w:date="2021-10-13T16:40:00Z">
            <w:rPr/>
          </w:rPrChange>
        </w:rPr>
        <w:t xml:space="preserve">“Damn it! </w:t>
      </w:r>
      <w:ins w:id="515" w:author="Derek Kreider" w:date="2021-10-12T10:31:00Z">
        <w:r w:rsidR="004B75DC" w:rsidRPr="00D72F1B">
          <w:rPr>
            <w:sz w:val="36"/>
            <w:szCs w:val="36"/>
            <w:rPrChange w:id="516" w:author="Derek Kreider" w:date="2021-10-13T16:40:00Z">
              <w:rPr/>
            </w:rPrChange>
          </w:rPr>
          <w:t>That’s why it was taking her so long in here.</w:t>
        </w:r>
      </w:ins>
      <w:ins w:id="517" w:author="Derek Kreider" w:date="2021-10-12T10:32:00Z">
        <w:r w:rsidR="004B75DC" w:rsidRPr="00D72F1B">
          <w:rPr>
            <w:sz w:val="36"/>
            <w:szCs w:val="36"/>
            <w:rPrChange w:id="518" w:author="Derek Kreider" w:date="2021-10-13T16:40:00Z">
              <w:rPr/>
            </w:rPrChange>
          </w:rPr>
          <w:t xml:space="preserve"> </w:t>
        </w:r>
      </w:ins>
      <w:r w:rsidRPr="00D72F1B">
        <w:rPr>
          <w:sz w:val="36"/>
          <w:szCs w:val="36"/>
          <w:rPrChange w:id="519" w:author="Derek Kreider" w:date="2021-10-13T16:40:00Z">
            <w:rPr/>
          </w:rPrChange>
        </w:rPr>
        <w:t xml:space="preserve">Where were these streams sent, private?” bellowed the captain. </w:t>
      </w:r>
    </w:p>
    <w:p w14:paraId="00000032" w14:textId="77777777" w:rsidR="005529C1" w:rsidRPr="00D72F1B" w:rsidRDefault="005529C1">
      <w:pPr>
        <w:ind w:left="2" w:hanging="4"/>
        <w:rPr>
          <w:sz w:val="36"/>
          <w:szCs w:val="36"/>
          <w:rPrChange w:id="520" w:author="Derek Kreider" w:date="2021-10-13T16:40:00Z">
            <w:rPr/>
          </w:rPrChange>
        </w:rPr>
      </w:pPr>
    </w:p>
    <w:p w14:paraId="00000033" w14:textId="1A3C9D25" w:rsidR="005529C1" w:rsidRPr="00D72F1B" w:rsidRDefault="008F4C16">
      <w:pPr>
        <w:ind w:left="2" w:hanging="4"/>
        <w:rPr>
          <w:sz w:val="36"/>
          <w:szCs w:val="36"/>
          <w:rPrChange w:id="521" w:author="Derek Kreider" w:date="2021-10-13T16:40:00Z">
            <w:rPr/>
          </w:rPrChange>
        </w:rPr>
      </w:pPr>
      <w:r w:rsidRPr="00D72F1B">
        <w:rPr>
          <w:sz w:val="36"/>
          <w:szCs w:val="36"/>
          <w:rPrChange w:id="522" w:author="Derek Kreider" w:date="2021-10-13T16:40:00Z">
            <w:rPr/>
          </w:rPrChange>
        </w:rPr>
        <w:t xml:space="preserve">“It looks like…” the soldier paused as </w:t>
      </w:r>
      <w:del w:id="523" w:author="Derek Kreider" w:date="2021-10-12T10:33:00Z">
        <w:r w:rsidRPr="00D72F1B" w:rsidDel="004B75DC">
          <w:rPr>
            <w:sz w:val="36"/>
            <w:szCs w:val="36"/>
            <w:rPrChange w:id="524" w:author="Derek Kreider" w:date="2021-10-13T16:40:00Z">
              <w:rPr/>
            </w:rPrChange>
          </w:rPr>
          <w:delText>his eyes</w:delText>
        </w:r>
      </w:del>
      <w:ins w:id="525" w:author="Derek Kreider" w:date="2021-10-12T10:33:00Z">
        <w:r w:rsidR="004B75DC" w:rsidRPr="00D72F1B">
          <w:rPr>
            <w:sz w:val="36"/>
            <w:szCs w:val="36"/>
            <w:rPrChange w:id="526" w:author="Derek Kreider" w:date="2021-10-13T16:40:00Z">
              <w:rPr/>
            </w:rPrChange>
          </w:rPr>
          <w:t>he quickly</w:t>
        </w:r>
      </w:ins>
      <w:r w:rsidRPr="00D72F1B">
        <w:rPr>
          <w:sz w:val="36"/>
          <w:szCs w:val="36"/>
          <w:rPrChange w:id="527" w:author="Derek Kreider" w:date="2021-10-13T16:40:00Z">
            <w:rPr/>
          </w:rPrChange>
        </w:rPr>
        <w:t xml:space="preserve"> sifted through the clutter of data. His eyes landed on the relevant information and the soldier continued. “Five different places sir. One was sent to Alpha Xerox, one to </w:t>
      </w:r>
      <w:proofErr w:type="spellStart"/>
      <w:r w:rsidRPr="00D72F1B">
        <w:rPr>
          <w:sz w:val="36"/>
          <w:szCs w:val="36"/>
          <w:rPrChange w:id="528" w:author="Derek Kreider" w:date="2021-10-13T16:40:00Z">
            <w:rPr/>
          </w:rPrChange>
        </w:rPr>
        <w:t>Farklane</w:t>
      </w:r>
      <w:proofErr w:type="spellEnd"/>
      <w:r w:rsidRPr="00D72F1B">
        <w:rPr>
          <w:sz w:val="36"/>
          <w:szCs w:val="36"/>
          <w:rPrChange w:id="529" w:author="Derek Kreider" w:date="2021-10-13T16:40:00Z">
            <w:rPr/>
          </w:rPrChange>
        </w:rPr>
        <w:t xml:space="preserve">, one to Xerxes, </w:t>
      </w:r>
      <w:del w:id="530" w:author="Derek Kreider" w:date="2021-10-12T10:33:00Z">
        <w:r w:rsidRPr="00D72F1B" w:rsidDel="004B75DC">
          <w:rPr>
            <w:sz w:val="36"/>
            <w:szCs w:val="36"/>
            <w:rPrChange w:id="531" w:author="Derek Kreider" w:date="2021-10-13T16:40:00Z">
              <w:rPr/>
            </w:rPrChange>
          </w:rPr>
          <w:delText xml:space="preserve">and </w:delText>
        </w:r>
      </w:del>
      <w:r w:rsidRPr="00D72F1B">
        <w:rPr>
          <w:sz w:val="36"/>
          <w:szCs w:val="36"/>
          <w:rPrChange w:id="532" w:author="Derek Kreider" w:date="2021-10-13T16:40:00Z">
            <w:rPr/>
          </w:rPrChange>
        </w:rPr>
        <w:t>one to Pleiades 7, and…”</w:t>
      </w:r>
    </w:p>
    <w:p w14:paraId="00000034" w14:textId="77777777" w:rsidR="005529C1" w:rsidRPr="00D72F1B" w:rsidRDefault="005529C1">
      <w:pPr>
        <w:ind w:left="2" w:hanging="4"/>
        <w:rPr>
          <w:sz w:val="36"/>
          <w:szCs w:val="36"/>
          <w:rPrChange w:id="533" w:author="Derek Kreider" w:date="2021-10-13T16:40:00Z">
            <w:rPr/>
          </w:rPrChange>
        </w:rPr>
      </w:pPr>
    </w:p>
    <w:p w14:paraId="00000035" w14:textId="430423E2" w:rsidR="005529C1" w:rsidRPr="00D72F1B" w:rsidRDefault="008F4C16">
      <w:pPr>
        <w:ind w:left="2" w:hanging="4"/>
        <w:rPr>
          <w:sz w:val="36"/>
          <w:szCs w:val="36"/>
          <w:rPrChange w:id="534" w:author="Derek Kreider" w:date="2021-10-13T16:40:00Z">
            <w:rPr/>
          </w:rPrChange>
        </w:rPr>
      </w:pPr>
      <w:r w:rsidRPr="00D72F1B">
        <w:rPr>
          <w:sz w:val="36"/>
          <w:szCs w:val="36"/>
          <w:rPrChange w:id="535" w:author="Derek Kreider" w:date="2021-10-13T16:40:00Z">
            <w:rPr/>
          </w:rPrChange>
        </w:rPr>
        <w:t>There was a significant pause. The soldier did not know how to appropriately break the news to his captain, and he was stuck in indecision. Was there any way to soften the blow? His hesitation was too long</w:t>
      </w:r>
      <w:del w:id="536" w:author="Derek Kreider" w:date="2021-10-12T10:34:00Z">
        <w:r w:rsidRPr="00D72F1B" w:rsidDel="00202421">
          <w:rPr>
            <w:sz w:val="36"/>
            <w:szCs w:val="36"/>
            <w:rPrChange w:id="537" w:author="Derek Kreider" w:date="2021-10-13T16:40:00Z">
              <w:rPr/>
            </w:rPrChange>
          </w:rPr>
          <w:delText>,</w:delText>
        </w:r>
      </w:del>
      <w:r w:rsidRPr="00D72F1B">
        <w:rPr>
          <w:sz w:val="36"/>
          <w:szCs w:val="36"/>
          <w:rPrChange w:id="538" w:author="Derek Kreider" w:date="2021-10-13T16:40:00Z">
            <w:rPr/>
          </w:rPrChange>
        </w:rPr>
        <w:t xml:space="preserve"> and the </w:t>
      </w:r>
      <w:proofErr w:type="gramStart"/>
      <w:r w:rsidRPr="00D72F1B">
        <w:rPr>
          <w:sz w:val="36"/>
          <w:szCs w:val="36"/>
          <w:rPrChange w:id="539" w:author="Derek Kreider" w:date="2021-10-13T16:40:00Z">
            <w:rPr/>
          </w:rPrChange>
        </w:rPr>
        <w:t>Captain</w:t>
      </w:r>
      <w:proofErr w:type="gramEnd"/>
      <w:r w:rsidRPr="00D72F1B">
        <w:rPr>
          <w:sz w:val="36"/>
          <w:szCs w:val="36"/>
          <w:rPrChange w:id="540" w:author="Derek Kreider" w:date="2021-10-13T16:40:00Z">
            <w:rPr/>
          </w:rPrChange>
        </w:rPr>
        <w:t xml:space="preserve"> knew his pause was no longer due to parsing data. “’And’ what, private?” asked the </w:t>
      </w:r>
      <w:proofErr w:type="gramStart"/>
      <w:r w:rsidRPr="00D72F1B">
        <w:rPr>
          <w:sz w:val="36"/>
          <w:szCs w:val="36"/>
          <w:rPrChange w:id="541" w:author="Derek Kreider" w:date="2021-10-13T16:40:00Z">
            <w:rPr/>
          </w:rPrChange>
        </w:rPr>
        <w:t>Captain</w:t>
      </w:r>
      <w:proofErr w:type="gramEnd"/>
      <w:r w:rsidRPr="00D72F1B">
        <w:rPr>
          <w:sz w:val="36"/>
          <w:szCs w:val="36"/>
          <w:rPrChange w:id="542" w:author="Derek Kreider" w:date="2021-10-13T16:40:00Z">
            <w:rPr/>
          </w:rPrChange>
        </w:rPr>
        <w:t xml:space="preserve"> impatiently.</w:t>
      </w:r>
    </w:p>
    <w:p w14:paraId="00000036" w14:textId="77777777" w:rsidR="005529C1" w:rsidRPr="00D72F1B" w:rsidRDefault="005529C1">
      <w:pPr>
        <w:ind w:left="2" w:hanging="4"/>
        <w:rPr>
          <w:sz w:val="36"/>
          <w:szCs w:val="36"/>
          <w:rPrChange w:id="543" w:author="Derek Kreider" w:date="2021-10-13T16:40:00Z">
            <w:rPr/>
          </w:rPrChange>
        </w:rPr>
      </w:pPr>
    </w:p>
    <w:p w14:paraId="00000037" w14:textId="77777777" w:rsidR="005529C1" w:rsidRPr="00D72F1B" w:rsidRDefault="008F4C16">
      <w:pPr>
        <w:ind w:left="2" w:hanging="4"/>
        <w:rPr>
          <w:sz w:val="36"/>
          <w:szCs w:val="36"/>
          <w:rPrChange w:id="544" w:author="Derek Kreider" w:date="2021-10-13T16:40:00Z">
            <w:rPr/>
          </w:rPrChange>
        </w:rPr>
      </w:pPr>
      <w:r w:rsidRPr="00D72F1B">
        <w:rPr>
          <w:sz w:val="36"/>
          <w:szCs w:val="36"/>
          <w:rPrChange w:id="545" w:author="Derek Kreider" w:date="2021-10-13T16:40:00Z">
            <w:rPr/>
          </w:rPrChange>
        </w:rPr>
        <w:t xml:space="preserve">The soldier responded in a hushed tone, “And Earth, </w:t>
      </w:r>
      <w:sdt>
        <w:sdtPr>
          <w:rPr>
            <w:sz w:val="36"/>
            <w:szCs w:val="36"/>
          </w:rPr>
          <w:tag w:val="goog_rdk_9"/>
          <w:id w:val="197122789"/>
        </w:sdtPr>
        <w:sdtEndPr/>
        <w:sdtContent>
          <w:commentRangeStart w:id="546"/>
        </w:sdtContent>
      </w:sdt>
      <w:r w:rsidRPr="00D72F1B">
        <w:rPr>
          <w:sz w:val="36"/>
          <w:szCs w:val="36"/>
          <w:rPrChange w:id="547" w:author="Derek Kreider" w:date="2021-10-13T16:40:00Z">
            <w:rPr/>
          </w:rPrChange>
        </w:rPr>
        <w:t>sir</w:t>
      </w:r>
      <w:commentRangeEnd w:id="546"/>
      <w:r w:rsidRPr="00D72F1B">
        <w:rPr>
          <w:sz w:val="36"/>
          <w:szCs w:val="36"/>
          <w:rPrChange w:id="548" w:author="Derek Kreider" w:date="2021-10-13T16:40:00Z">
            <w:rPr/>
          </w:rPrChange>
        </w:rPr>
        <w:commentReference w:id="546"/>
      </w:r>
      <w:r w:rsidRPr="00D72F1B">
        <w:rPr>
          <w:sz w:val="36"/>
          <w:szCs w:val="36"/>
          <w:rPrChange w:id="549" w:author="Derek Kreider" w:date="2021-10-13T16:40:00Z">
            <w:rPr/>
          </w:rPrChange>
        </w:rPr>
        <w:t>.”</w:t>
      </w:r>
    </w:p>
    <w:p w14:paraId="00000038" w14:textId="77777777" w:rsidR="005529C1" w:rsidRPr="00D72F1B" w:rsidRDefault="005529C1">
      <w:pPr>
        <w:ind w:left="2" w:hanging="4"/>
        <w:rPr>
          <w:sz w:val="36"/>
          <w:szCs w:val="36"/>
          <w:rPrChange w:id="550" w:author="Derek Kreider" w:date="2021-10-13T16:40:00Z">
            <w:rPr/>
          </w:rPrChange>
        </w:rPr>
      </w:pPr>
    </w:p>
    <w:p w14:paraId="00000039" w14:textId="56A2A01E" w:rsidR="005529C1" w:rsidRPr="00D72F1B" w:rsidRDefault="00202421">
      <w:pPr>
        <w:ind w:left="2" w:hanging="4"/>
        <w:rPr>
          <w:sz w:val="36"/>
          <w:szCs w:val="36"/>
          <w:rPrChange w:id="551" w:author="Derek Kreider" w:date="2021-10-13T16:40:00Z">
            <w:rPr/>
          </w:rPrChange>
        </w:rPr>
      </w:pPr>
      <w:ins w:id="552" w:author="Derek Kreider" w:date="2021-10-12T10:34:00Z">
        <w:r w:rsidRPr="00D72F1B">
          <w:rPr>
            <w:sz w:val="36"/>
            <w:szCs w:val="36"/>
            <w:rPrChange w:id="553" w:author="Derek Kreider" w:date="2021-10-13T16:40:00Z">
              <w:rPr/>
            </w:rPrChange>
          </w:rPr>
          <w:t xml:space="preserve">Everything went silent. </w:t>
        </w:r>
      </w:ins>
      <w:ins w:id="554" w:author="Derek Kreider" w:date="2021-10-12T10:35:00Z">
        <w:r w:rsidRPr="00D72F1B">
          <w:rPr>
            <w:sz w:val="36"/>
            <w:szCs w:val="36"/>
            <w:rPrChange w:id="555" w:author="Derek Kreider" w:date="2021-10-13T16:40:00Z">
              <w:rPr/>
            </w:rPrChange>
          </w:rPr>
          <w:t xml:space="preserve">None of the soldiers dared to look at the </w:t>
        </w:r>
        <w:proofErr w:type="gramStart"/>
        <w:r w:rsidRPr="00D72F1B">
          <w:rPr>
            <w:sz w:val="36"/>
            <w:szCs w:val="36"/>
            <w:rPrChange w:id="556" w:author="Derek Kreider" w:date="2021-10-13T16:40:00Z">
              <w:rPr/>
            </w:rPrChange>
          </w:rPr>
          <w:t>Captain</w:t>
        </w:r>
        <w:proofErr w:type="gramEnd"/>
        <w:r w:rsidRPr="00D72F1B">
          <w:rPr>
            <w:sz w:val="36"/>
            <w:szCs w:val="36"/>
            <w:rPrChange w:id="557" w:author="Derek Kreider" w:date="2021-10-13T16:40:00Z">
              <w:rPr/>
            </w:rPrChange>
          </w:rPr>
          <w:t>, though they all kept him in their periphery in order to gage his reaction. They all knew that this</w:t>
        </w:r>
      </w:ins>
      <w:ins w:id="558" w:author="Derek Kreider" w:date="2021-10-12T10:36:00Z">
        <w:r w:rsidRPr="00D72F1B">
          <w:rPr>
            <w:sz w:val="36"/>
            <w:szCs w:val="36"/>
            <w:rPrChange w:id="559" w:author="Derek Kreider" w:date="2021-10-13T16:40:00Z">
              <w:rPr/>
            </w:rPrChange>
          </w:rPr>
          <w:t xml:space="preserve"> was the worst news he could have received in this moment. </w:t>
        </w:r>
      </w:ins>
    </w:p>
    <w:p w14:paraId="0000003A" w14:textId="77777777" w:rsidR="005529C1" w:rsidRPr="00D72F1B" w:rsidRDefault="005529C1">
      <w:pPr>
        <w:ind w:left="2" w:hanging="4"/>
        <w:rPr>
          <w:sz w:val="36"/>
          <w:szCs w:val="36"/>
          <w:rPrChange w:id="560" w:author="Derek Kreider" w:date="2021-10-13T16:40:00Z">
            <w:rPr/>
          </w:rPrChange>
        </w:rPr>
      </w:pPr>
    </w:p>
    <w:p w14:paraId="0000003B" w14:textId="135E037A" w:rsidR="005529C1" w:rsidRPr="00D72F1B" w:rsidRDefault="00202421">
      <w:pPr>
        <w:ind w:left="2" w:hanging="4"/>
        <w:rPr>
          <w:sz w:val="36"/>
          <w:szCs w:val="36"/>
          <w:rPrChange w:id="561" w:author="Derek Kreider" w:date="2021-10-13T16:40:00Z">
            <w:rPr/>
          </w:rPrChange>
        </w:rPr>
      </w:pPr>
      <w:proofErr w:type="gramStart"/>
      <w:ins w:id="562" w:author="Derek Kreider" w:date="2021-10-12T10:36:00Z">
        <w:r w:rsidRPr="00D72F1B">
          <w:rPr>
            <w:sz w:val="36"/>
            <w:szCs w:val="36"/>
            <w:rPrChange w:id="563" w:author="Derek Kreider" w:date="2021-10-13T16:40:00Z">
              <w:rPr/>
            </w:rPrChange>
          </w:rPr>
          <w:t>After  a</w:t>
        </w:r>
        <w:proofErr w:type="gramEnd"/>
        <w:r w:rsidRPr="00D72F1B">
          <w:rPr>
            <w:sz w:val="36"/>
            <w:szCs w:val="36"/>
            <w:rPrChange w:id="564" w:author="Derek Kreider" w:date="2021-10-13T16:40:00Z">
              <w:rPr/>
            </w:rPrChange>
          </w:rPr>
          <w:t xml:space="preserve"> very long pause, the Captain calmly and decisively responded. </w:t>
        </w:r>
      </w:ins>
      <w:r w:rsidR="008F4C16" w:rsidRPr="00D72F1B">
        <w:rPr>
          <w:sz w:val="36"/>
          <w:szCs w:val="36"/>
          <w:rPrChange w:id="565" w:author="Derek Kreider" w:date="2021-10-13T16:40:00Z">
            <w:rPr/>
          </w:rPrChange>
        </w:rPr>
        <w:t xml:space="preserve">“We need to get on this immediately. Send out a follow up signal to each one of those locations explaining </w:t>
      </w:r>
      <w:r w:rsidR="008F4C16" w:rsidRPr="00D72F1B">
        <w:rPr>
          <w:sz w:val="36"/>
          <w:szCs w:val="36"/>
          <w:rPrChange w:id="566" w:author="Derek Kreider" w:date="2021-10-13T16:40:00Z">
            <w:rPr/>
          </w:rPrChange>
        </w:rPr>
        <w:lastRenderedPageBreak/>
        <w:t xml:space="preserve">what happened. Each station should implement the </w:t>
      </w:r>
      <w:r w:rsidR="008F4C16" w:rsidRPr="00D72F1B">
        <w:rPr>
          <w:sz w:val="36"/>
          <w:szCs w:val="36"/>
          <w:highlight w:val="yellow"/>
          <w:rPrChange w:id="567" w:author="Derek Kreider" w:date="2021-10-13T16:40:00Z">
            <w:rPr/>
          </w:rPrChange>
        </w:rPr>
        <w:t>Roe protocol</w:t>
      </w:r>
      <w:r w:rsidR="008F4C16" w:rsidRPr="00D72F1B">
        <w:rPr>
          <w:sz w:val="36"/>
          <w:szCs w:val="36"/>
          <w:rPrChange w:id="568" w:author="Derek Kreider" w:date="2021-10-13T16:40:00Z">
            <w:rPr/>
          </w:rPrChange>
        </w:rPr>
        <w:t>.”</w:t>
      </w:r>
    </w:p>
    <w:p w14:paraId="0000003C" w14:textId="77777777" w:rsidR="005529C1" w:rsidRPr="00D72F1B" w:rsidRDefault="005529C1">
      <w:pPr>
        <w:ind w:left="2" w:hanging="4"/>
        <w:rPr>
          <w:sz w:val="36"/>
          <w:szCs w:val="36"/>
          <w:rPrChange w:id="569" w:author="Derek Kreider" w:date="2021-10-13T16:40:00Z">
            <w:rPr/>
          </w:rPrChange>
        </w:rPr>
      </w:pPr>
    </w:p>
    <w:p w14:paraId="0000003D" w14:textId="7AA9FA0E" w:rsidR="005529C1" w:rsidRPr="00D72F1B" w:rsidRDefault="008F4C16">
      <w:pPr>
        <w:ind w:left="2" w:hanging="4"/>
        <w:rPr>
          <w:sz w:val="36"/>
          <w:szCs w:val="36"/>
          <w:rPrChange w:id="570" w:author="Derek Kreider" w:date="2021-10-13T16:40:00Z">
            <w:rPr/>
          </w:rPrChange>
        </w:rPr>
      </w:pPr>
      <w:r w:rsidRPr="00D72F1B">
        <w:rPr>
          <w:sz w:val="36"/>
          <w:szCs w:val="36"/>
          <w:rPrChange w:id="571" w:author="Derek Kreider" w:date="2021-10-13T16:40:00Z">
            <w:rPr/>
          </w:rPrChange>
        </w:rPr>
        <w:t xml:space="preserve">The </w:t>
      </w:r>
      <w:proofErr w:type="gramStart"/>
      <w:r w:rsidRPr="00D72F1B">
        <w:rPr>
          <w:sz w:val="36"/>
          <w:szCs w:val="36"/>
          <w:rPrChange w:id="572" w:author="Derek Kreider" w:date="2021-10-13T16:40:00Z">
            <w:rPr/>
          </w:rPrChange>
        </w:rPr>
        <w:t>Captain’s</w:t>
      </w:r>
      <w:proofErr w:type="gramEnd"/>
      <w:r w:rsidRPr="00D72F1B">
        <w:rPr>
          <w:sz w:val="36"/>
          <w:szCs w:val="36"/>
          <w:rPrChange w:id="573" w:author="Derek Kreider" w:date="2021-10-13T16:40:00Z">
            <w:rPr/>
          </w:rPrChange>
        </w:rPr>
        <w:t xml:space="preserve"> response was surprisingly tempered. The soldier had just given the captain what was quite probably the worst news possible, and the soldier</w:t>
      </w:r>
      <w:ins w:id="574" w:author="Derek Kreider" w:date="2021-10-12T10:39:00Z">
        <w:r w:rsidR="00202421" w:rsidRPr="00D72F1B">
          <w:rPr>
            <w:sz w:val="36"/>
            <w:szCs w:val="36"/>
            <w:rPrChange w:id="575" w:author="Derek Kreider" w:date="2021-10-13T16:40:00Z">
              <w:rPr/>
            </w:rPrChange>
          </w:rPr>
          <w:t>s</w:t>
        </w:r>
      </w:ins>
      <w:r w:rsidRPr="00D72F1B">
        <w:rPr>
          <w:sz w:val="36"/>
          <w:szCs w:val="36"/>
          <w:rPrChange w:id="576" w:author="Derek Kreider" w:date="2021-10-13T16:40:00Z">
            <w:rPr/>
          </w:rPrChange>
        </w:rPr>
        <w:t xml:space="preserve"> had understandably expected a response of outrage. But instead, </w:t>
      </w:r>
      <w:del w:id="577" w:author="Derek Kreider" w:date="2021-10-12T10:39:00Z">
        <w:r w:rsidRPr="00D72F1B" w:rsidDel="00202421">
          <w:rPr>
            <w:sz w:val="36"/>
            <w:szCs w:val="36"/>
            <w:rPrChange w:id="578" w:author="Derek Kreider" w:date="2021-10-13T16:40:00Z">
              <w:rPr/>
            </w:rPrChange>
          </w:rPr>
          <w:delText xml:space="preserve">he </w:delText>
        </w:r>
      </w:del>
      <w:ins w:id="579" w:author="Derek Kreider" w:date="2021-10-12T10:39:00Z">
        <w:r w:rsidR="00202421" w:rsidRPr="00D72F1B">
          <w:rPr>
            <w:sz w:val="36"/>
            <w:szCs w:val="36"/>
            <w:rPrChange w:id="580" w:author="Derek Kreider" w:date="2021-10-13T16:40:00Z">
              <w:rPr/>
            </w:rPrChange>
          </w:rPr>
          <w:t xml:space="preserve">they </w:t>
        </w:r>
      </w:ins>
      <w:r w:rsidRPr="00D72F1B">
        <w:rPr>
          <w:sz w:val="36"/>
          <w:szCs w:val="36"/>
          <w:rPrChange w:id="581" w:author="Derek Kreider" w:date="2021-10-13T16:40:00Z">
            <w:rPr/>
          </w:rPrChange>
        </w:rPr>
        <w:t xml:space="preserve">received a response of </w:t>
      </w:r>
      <w:sdt>
        <w:sdtPr>
          <w:rPr>
            <w:sz w:val="36"/>
            <w:szCs w:val="36"/>
          </w:rPr>
          <w:tag w:val="goog_rdk_10"/>
          <w:id w:val="-947773310"/>
        </w:sdtPr>
        <w:sdtEndPr/>
        <w:sdtContent>
          <w:commentRangeStart w:id="582"/>
        </w:sdtContent>
      </w:sdt>
      <w:r w:rsidRPr="00D72F1B">
        <w:rPr>
          <w:sz w:val="36"/>
          <w:szCs w:val="36"/>
          <w:rPrChange w:id="583" w:author="Derek Kreider" w:date="2021-10-13T16:40:00Z">
            <w:rPr/>
          </w:rPrChange>
        </w:rPr>
        <w:t>acceptance</w:t>
      </w:r>
      <w:commentRangeEnd w:id="582"/>
      <w:r w:rsidRPr="00D72F1B">
        <w:rPr>
          <w:sz w:val="36"/>
          <w:szCs w:val="36"/>
          <w:rPrChange w:id="584" w:author="Derek Kreider" w:date="2021-10-13T16:40:00Z">
            <w:rPr/>
          </w:rPrChange>
        </w:rPr>
        <w:commentReference w:id="582"/>
      </w:r>
      <w:r w:rsidRPr="00D72F1B">
        <w:rPr>
          <w:sz w:val="36"/>
          <w:szCs w:val="36"/>
          <w:rPrChange w:id="585" w:author="Derek Kreider" w:date="2021-10-13T16:40:00Z">
            <w:rPr/>
          </w:rPrChange>
        </w:rPr>
        <w:t xml:space="preserve">. </w:t>
      </w:r>
      <w:ins w:id="586" w:author="Derek Kreider" w:date="2021-10-12T10:39:00Z">
        <w:r w:rsidR="00202421" w:rsidRPr="00D72F1B">
          <w:rPr>
            <w:sz w:val="36"/>
            <w:szCs w:val="36"/>
            <w:rPrChange w:id="587" w:author="Derek Kreider" w:date="2021-10-13T16:40:00Z">
              <w:rPr/>
            </w:rPrChange>
          </w:rPr>
          <w:t xml:space="preserve">It wasn’t a resigned acceptance either, but rather, a determined one. The </w:t>
        </w:r>
        <w:proofErr w:type="gramStart"/>
        <w:r w:rsidR="00202421" w:rsidRPr="00D72F1B">
          <w:rPr>
            <w:sz w:val="36"/>
            <w:szCs w:val="36"/>
            <w:rPrChange w:id="588" w:author="Derek Kreider" w:date="2021-10-13T16:40:00Z">
              <w:rPr/>
            </w:rPrChange>
          </w:rPr>
          <w:t>Captain</w:t>
        </w:r>
        <w:proofErr w:type="gramEnd"/>
        <w:r w:rsidR="00202421" w:rsidRPr="00D72F1B">
          <w:rPr>
            <w:sz w:val="36"/>
            <w:szCs w:val="36"/>
            <w:rPrChange w:id="589" w:author="Derek Kreider" w:date="2021-10-13T16:40:00Z">
              <w:rPr/>
            </w:rPrChange>
          </w:rPr>
          <w:t xml:space="preserve"> now had a difficult mission ahead of him, and he was ready for th</w:t>
        </w:r>
      </w:ins>
      <w:ins w:id="590" w:author="Derek Kreider" w:date="2021-10-12T10:40:00Z">
        <w:r w:rsidR="00202421" w:rsidRPr="00D72F1B">
          <w:rPr>
            <w:sz w:val="36"/>
            <w:szCs w:val="36"/>
            <w:rPrChange w:id="591" w:author="Derek Kreider" w:date="2021-10-13T16:40:00Z">
              <w:rPr/>
            </w:rPrChange>
          </w:rPr>
          <w:t xml:space="preserve">e fight. </w:t>
        </w:r>
      </w:ins>
    </w:p>
    <w:p w14:paraId="0000003E" w14:textId="77777777" w:rsidR="005529C1" w:rsidRPr="00D72F1B" w:rsidRDefault="005529C1">
      <w:pPr>
        <w:ind w:left="2" w:hanging="4"/>
        <w:rPr>
          <w:sz w:val="36"/>
          <w:szCs w:val="36"/>
          <w:rPrChange w:id="592" w:author="Derek Kreider" w:date="2021-10-13T16:40:00Z">
            <w:rPr/>
          </w:rPrChange>
        </w:rPr>
      </w:pPr>
    </w:p>
    <w:p w14:paraId="0000003F" w14:textId="0F926C2B" w:rsidR="005529C1" w:rsidRPr="00D72F1B" w:rsidRDefault="008F4C16">
      <w:pPr>
        <w:ind w:left="2" w:hanging="4"/>
        <w:rPr>
          <w:sz w:val="36"/>
          <w:szCs w:val="36"/>
          <w:rPrChange w:id="593" w:author="Derek Kreider" w:date="2021-10-13T16:40:00Z">
            <w:rPr/>
          </w:rPrChange>
        </w:rPr>
      </w:pPr>
      <w:r w:rsidRPr="00D72F1B">
        <w:rPr>
          <w:sz w:val="36"/>
          <w:szCs w:val="36"/>
          <w:rPrChange w:id="594" w:author="Derek Kreider" w:date="2021-10-13T16:40:00Z">
            <w:rPr/>
          </w:rPrChange>
        </w:rPr>
        <w:t>After the soldier quickly recovered</w:t>
      </w:r>
      <w:ins w:id="595" w:author="Derek Kreider" w:date="2021-10-12T10:40:00Z">
        <w:r w:rsidR="00202421" w:rsidRPr="00D72F1B">
          <w:rPr>
            <w:sz w:val="36"/>
            <w:szCs w:val="36"/>
            <w:rPrChange w:id="596" w:author="Derek Kreider" w:date="2021-10-13T16:40:00Z">
              <w:rPr/>
            </w:rPrChange>
          </w:rPr>
          <w:t xml:space="preserve"> from his surprise at the </w:t>
        </w:r>
        <w:proofErr w:type="gramStart"/>
        <w:r w:rsidR="00202421" w:rsidRPr="00D72F1B">
          <w:rPr>
            <w:sz w:val="36"/>
            <w:szCs w:val="36"/>
            <w:rPrChange w:id="597" w:author="Derek Kreider" w:date="2021-10-13T16:40:00Z">
              <w:rPr/>
            </w:rPrChange>
          </w:rPr>
          <w:t>Captain’s</w:t>
        </w:r>
        <w:proofErr w:type="gramEnd"/>
        <w:r w:rsidR="00202421" w:rsidRPr="00D72F1B">
          <w:rPr>
            <w:sz w:val="36"/>
            <w:szCs w:val="36"/>
            <w:rPrChange w:id="598" w:author="Derek Kreider" w:date="2021-10-13T16:40:00Z">
              <w:rPr/>
            </w:rPrChange>
          </w:rPr>
          <w:t xml:space="preserve"> response</w:t>
        </w:r>
      </w:ins>
      <w:r w:rsidRPr="00D72F1B">
        <w:rPr>
          <w:sz w:val="36"/>
          <w:szCs w:val="36"/>
          <w:rPrChange w:id="599" w:author="Derek Kreider" w:date="2021-10-13T16:40:00Z">
            <w:rPr/>
          </w:rPrChange>
        </w:rPr>
        <w:t>, he realized that he had been spoken to</w:t>
      </w:r>
      <w:del w:id="600" w:author="Derek Kreider" w:date="2021-10-12T10:42:00Z">
        <w:r w:rsidRPr="00D72F1B" w:rsidDel="00202421">
          <w:rPr>
            <w:sz w:val="36"/>
            <w:szCs w:val="36"/>
            <w:rPrChange w:id="601" w:author="Derek Kreider" w:date="2021-10-13T16:40:00Z">
              <w:rPr/>
            </w:rPrChange>
          </w:rPr>
          <w:delText>,</w:delText>
        </w:r>
      </w:del>
      <w:r w:rsidRPr="00D72F1B">
        <w:rPr>
          <w:sz w:val="36"/>
          <w:szCs w:val="36"/>
          <w:rPrChange w:id="602" w:author="Derek Kreider" w:date="2021-10-13T16:40:00Z">
            <w:rPr/>
          </w:rPrChange>
        </w:rPr>
        <w:t xml:space="preserve"> and was leaving his commander waiting. He quickly processed the captain’s last statement and responded. “Even Earth, sir?” </w:t>
      </w:r>
    </w:p>
    <w:p w14:paraId="00000040" w14:textId="77777777" w:rsidR="005529C1" w:rsidRPr="00D72F1B" w:rsidRDefault="005529C1">
      <w:pPr>
        <w:ind w:left="2" w:hanging="4"/>
        <w:rPr>
          <w:sz w:val="36"/>
          <w:szCs w:val="36"/>
          <w:rPrChange w:id="603" w:author="Derek Kreider" w:date="2021-10-13T16:40:00Z">
            <w:rPr/>
          </w:rPrChange>
        </w:rPr>
      </w:pPr>
    </w:p>
    <w:p w14:paraId="00000041" w14:textId="77777777" w:rsidR="005529C1" w:rsidRPr="00D72F1B" w:rsidRDefault="008F4C16">
      <w:pPr>
        <w:ind w:left="2" w:hanging="4"/>
        <w:rPr>
          <w:sz w:val="36"/>
          <w:szCs w:val="36"/>
          <w:rPrChange w:id="604" w:author="Derek Kreider" w:date="2021-10-13T16:40:00Z">
            <w:rPr/>
          </w:rPrChange>
        </w:rPr>
      </w:pPr>
      <w:r w:rsidRPr="00D72F1B">
        <w:rPr>
          <w:sz w:val="36"/>
          <w:szCs w:val="36"/>
          <w:rPrChange w:id="605" w:author="Derek Kreider" w:date="2021-10-13T16:40:00Z">
            <w:rPr/>
          </w:rPrChange>
        </w:rPr>
        <w:t>The captain thought for a moment. “No, not Earth. I’ll go there to take care of that myself. How far away are the other locations?”</w:t>
      </w:r>
    </w:p>
    <w:p w14:paraId="00000042" w14:textId="77777777" w:rsidR="005529C1" w:rsidRPr="00D72F1B" w:rsidRDefault="005529C1">
      <w:pPr>
        <w:ind w:left="2" w:hanging="4"/>
        <w:rPr>
          <w:sz w:val="36"/>
          <w:szCs w:val="36"/>
          <w:rPrChange w:id="606" w:author="Derek Kreider" w:date="2021-10-13T16:40:00Z">
            <w:rPr/>
          </w:rPrChange>
        </w:rPr>
      </w:pPr>
    </w:p>
    <w:p w14:paraId="00000043" w14:textId="77777777" w:rsidR="005529C1" w:rsidRPr="00D72F1B" w:rsidRDefault="008F4C16">
      <w:pPr>
        <w:ind w:left="2" w:hanging="4"/>
        <w:rPr>
          <w:sz w:val="36"/>
          <w:szCs w:val="36"/>
          <w:rPrChange w:id="607" w:author="Derek Kreider" w:date="2021-10-13T16:40:00Z">
            <w:rPr/>
          </w:rPrChange>
        </w:rPr>
      </w:pPr>
      <w:r w:rsidRPr="00D72F1B">
        <w:rPr>
          <w:sz w:val="36"/>
          <w:szCs w:val="36"/>
          <w:rPrChange w:id="608" w:author="Derek Kreider" w:date="2021-10-13T16:40:00Z">
            <w:rPr/>
          </w:rPrChange>
        </w:rPr>
        <w:t xml:space="preserve">“Alpha Xerox is five light years, Xerxes is seven, Pleiades is five, and </w:t>
      </w:r>
      <w:proofErr w:type="spellStart"/>
      <w:r w:rsidRPr="00D72F1B">
        <w:rPr>
          <w:sz w:val="36"/>
          <w:szCs w:val="36"/>
          <w:rPrChange w:id="609" w:author="Derek Kreider" w:date="2021-10-13T16:40:00Z">
            <w:rPr/>
          </w:rPrChange>
        </w:rPr>
        <w:t>Farklane</w:t>
      </w:r>
      <w:proofErr w:type="spellEnd"/>
      <w:r w:rsidRPr="00D72F1B">
        <w:rPr>
          <w:sz w:val="36"/>
          <w:szCs w:val="36"/>
          <w:rPrChange w:id="610" w:author="Derek Kreider" w:date="2021-10-13T16:40:00Z">
            <w:rPr/>
          </w:rPrChange>
        </w:rPr>
        <w:t xml:space="preserve"> is twenty,” said the soldier.</w:t>
      </w:r>
    </w:p>
    <w:p w14:paraId="00000044" w14:textId="77777777" w:rsidR="005529C1" w:rsidRPr="00D72F1B" w:rsidRDefault="005529C1">
      <w:pPr>
        <w:ind w:left="2" w:hanging="4"/>
        <w:rPr>
          <w:sz w:val="36"/>
          <w:szCs w:val="36"/>
          <w:rPrChange w:id="611" w:author="Derek Kreider" w:date="2021-10-13T16:40:00Z">
            <w:rPr/>
          </w:rPrChange>
        </w:rPr>
      </w:pPr>
    </w:p>
    <w:p w14:paraId="00000045" w14:textId="77777777" w:rsidR="005529C1" w:rsidRPr="00D72F1B" w:rsidRDefault="008F4C16">
      <w:pPr>
        <w:ind w:left="2" w:hanging="4"/>
        <w:rPr>
          <w:sz w:val="36"/>
          <w:szCs w:val="36"/>
          <w:rPrChange w:id="612" w:author="Derek Kreider" w:date="2021-10-13T16:40:00Z">
            <w:rPr/>
          </w:rPrChange>
        </w:rPr>
      </w:pPr>
      <w:r w:rsidRPr="00D72F1B">
        <w:rPr>
          <w:sz w:val="36"/>
          <w:szCs w:val="36"/>
          <w:rPrChange w:id="613" w:author="Derek Kreider" w:date="2021-10-13T16:40:00Z">
            <w:rPr/>
          </w:rPrChange>
        </w:rPr>
        <w:t xml:space="preserve">“I’ll go to Earth and </w:t>
      </w:r>
      <w:proofErr w:type="spellStart"/>
      <w:r w:rsidRPr="00D72F1B">
        <w:rPr>
          <w:sz w:val="36"/>
          <w:szCs w:val="36"/>
          <w:rPrChange w:id="614" w:author="Derek Kreider" w:date="2021-10-13T16:40:00Z">
            <w:rPr/>
          </w:rPrChange>
        </w:rPr>
        <w:t>Farklane</w:t>
      </w:r>
      <w:proofErr w:type="spellEnd"/>
      <w:r w:rsidRPr="00D72F1B">
        <w:rPr>
          <w:sz w:val="36"/>
          <w:szCs w:val="36"/>
          <w:rPrChange w:id="615" w:author="Derek Kreider" w:date="2021-10-13T16:40:00Z">
            <w:rPr/>
          </w:rPrChange>
        </w:rPr>
        <w:t xml:space="preserve">. Earth is just too valuable, and </w:t>
      </w:r>
      <w:proofErr w:type="spellStart"/>
      <w:r w:rsidRPr="00D72F1B">
        <w:rPr>
          <w:sz w:val="36"/>
          <w:szCs w:val="36"/>
          <w:rPrChange w:id="616" w:author="Derek Kreider" w:date="2021-10-13T16:40:00Z">
            <w:rPr/>
          </w:rPrChange>
        </w:rPr>
        <w:t>Farklane</w:t>
      </w:r>
      <w:proofErr w:type="spellEnd"/>
      <w:r w:rsidRPr="00D72F1B">
        <w:rPr>
          <w:sz w:val="36"/>
          <w:szCs w:val="36"/>
          <w:rPrChange w:id="617" w:author="Derek Kreider" w:date="2021-10-13T16:40:00Z">
            <w:rPr/>
          </w:rPrChange>
        </w:rPr>
        <w:t xml:space="preserve"> is…well, </w:t>
      </w:r>
      <w:proofErr w:type="spellStart"/>
      <w:r w:rsidRPr="00D72F1B">
        <w:rPr>
          <w:sz w:val="36"/>
          <w:szCs w:val="36"/>
          <w:rPrChange w:id="618" w:author="Derek Kreider" w:date="2021-10-13T16:40:00Z">
            <w:rPr/>
          </w:rPrChange>
        </w:rPr>
        <w:t>Farklane</w:t>
      </w:r>
      <w:proofErr w:type="spellEnd"/>
      <w:r w:rsidRPr="00D72F1B">
        <w:rPr>
          <w:sz w:val="36"/>
          <w:szCs w:val="36"/>
          <w:rPrChange w:id="619" w:author="Derek Kreider" w:date="2021-10-13T16:40:00Z">
            <w:rPr/>
          </w:rPrChange>
        </w:rPr>
        <w:t>. The rest should be fine, but we’ve got to move now. Hook me up,” ordered the captain.</w:t>
      </w:r>
    </w:p>
    <w:p w14:paraId="00000046" w14:textId="77777777" w:rsidR="005529C1" w:rsidRPr="00D72F1B" w:rsidRDefault="005529C1">
      <w:pPr>
        <w:ind w:left="2" w:hanging="4"/>
        <w:rPr>
          <w:sz w:val="36"/>
          <w:szCs w:val="36"/>
          <w:rPrChange w:id="620" w:author="Derek Kreider" w:date="2021-10-13T16:40:00Z">
            <w:rPr/>
          </w:rPrChange>
        </w:rPr>
      </w:pPr>
    </w:p>
    <w:p w14:paraId="00000047" w14:textId="77777777" w:rsidR="005529C1" w:rsidRPr="00D72F1B" w:rsidRDefault="008F4C16">
      <w:pPr>
        <w:ind w:left="2" w:hanging="4"/>
        <w:rPr>
          <w:sz w:val="36"/>
          <w:szCs w:val="36"/>
          <w:rPrChange w:id="621" w:author="Derek Kreider" w:date="2021-10-13T16:40:00Z">
            <w:rPr/>
          </w:rPrChange>
        </w:rPr>
      </w:pPr>
      <w:r w:rsidRPr="00D72F1B">
        <w:rPr>
          <w:sz w:val="36"/>
          <w:szCs w:val="36"/>
          <w:rPrChange w:id="622" w:author="Derek Kreider" w:date="2021-10-13T16:40:00Z">
            <w:rPr/>
          </w:rPrChange>
        </w:rPr>
        <w:t xml:space="preserve">The soldier responded with a firm “Yes, sir.” </w:t>
      </w:r>
    </w:p>
    <w:p w14:paraId="00000048" w14:textId="77777777" w:rsidR="005529C1" w:rsidRPr="00D72F1B" w:rsidRDefault="005529C1">
      <w:pPr>
        <w:ind w:left="2" w:hanging="4"/>
        <w:rPr>
          <w:sz w:val="36"/>
          <w:szCs w:val="36"/>
          <w:rPrChange w:id="623" w:author="Derek Kreider" w:date="2021-10-13T16:40:00Z">
            <w:rPr/>
          </w:rPrChange>
        </w:rPr>
      </w:pPr>
    </w:p>
    <w:p w14:paraId="00000049" w14:textId="77777777" w:rsidR="005529C1" w:rsidRPr="00D72F1B" w:rsidRDefault="008F4C16">
      <w:pPr>
        <w:ind w:left="2" w:hanging="4"/>
        <w:rPr>
          <w:sz w:val="36"/>
          <w:szCs w:val="36"/>
          <w:rPrChange w:id="624" w:author="Derek Kreider" w:date="2021-10-13T16:40:00Z">
            <w:rPr/>
          </w:rPrChange>
        </w:rPr>
      </w:pPr>
      <w:r w:rsidRPr="00D72F1B">
        <w:rPr>
          <w:sz w:val="36"/>
          <w:szCs w:val="36"/>
          <w:rPrChange w:id="625" w:author="Derek Kreider" w:date="2021-10-13T16:40:00Z">
            <w:rPr/>
          </w:rPrChange>
        </w:rPr>
        <w:t>“</w:t>
      </w:r>
      <w:proofErr w:type="spellStart"/>
      <w:r w:rsidRPr="00D72F1B">
        <w:rPr>
          <w:sz w:val="36"/>
          <w:szCs w:val="36"/>
          <w:rPrChange w:id="626" w:author="Derek Kreider" w:date="2021-10-13T16:40:00Z">
            <w:rPr/>
          </w:rPrChange>
        </w:rPr>
        <w:t>Uhhh</w:t>
      </w:r>
      <w:proofErr w:type="spellEnd"/>
      <w:r w:rsidRPr="00D72F1B">
        <w:rPr>
          <w:sz w:val="36"/>
          <w:szCs w:val="36"/>
          <w:rPrChange w:id="627" w:author="Derek Kreider" w:date="2021-10-13T16:40:00Z">
            <w:rPr/>
          </w:rPrChange>
        </w:rPr>
        <w:t xml:space="preserve">, one more thing sir,” said one of the other soldiers who had bent down to examine the body of the girl. </w:t>
      </w:r>
    </w:p>
    <w:p w14:paraId="0000004A" w14:textId="77777777" w:rsidR="005529C1" w:rsidRPr="00D72F1B" w:rsidRDefault="005529C1">
      <w:pPr>
        <w:ind w:left="2" w:hanging="4"/>
        <w:rPr>
          <w:sz w:val="36"/>
          <w:szCs w:val="36"/>
          <w:rPrChange w:id="628" w:author="Derek Kreider" w:date="2021-10-13T16:40:00Z">
            <w:rPr/>
          </w:rPrChange>
        </w:rPr>
      </w:pPr>
    </w:p>
    <w:p w14:paraId="0000004B" w14:textId="77777777" w:rsidR="005529C1" w:rsidRPr="00D72F1B" w:rsidRDefault="008F4C16">
      <w:pPr>
        <w:ind w:left="2" w:hanging="4"/>
        <w:rPr>
          <w:sz w:val="36"/>
          <w:szCs w:val="36"/>
          <w:rPrChange w:id="629" w:author="Derek Kreider" w:date="2021-10-13T16:40:00Z">
            <w:rPr/>
          </w:rPrChange>
        </w:rPr>
      </w:pPr>
      <w:r w:rsidRPr="00D72F1B">
        <w:rPr>
          <w:sz w:val="36"/>
          <w:szCs w:val="36"/>
          <w:rPrChange w:id="630" w:author="Derek Kreider" w:date="2021-10-13T16:40:00Z">
            <w:rPr/>
          </w:rPrChange>
        </w:rPr>
        <w:t>“I don’t have time, soldier,” remarked the captain.</w:t>
      </w:r>
    </w:p>
    <w:p w14:paraId="0000004C" w14:textId="77777777" w:rsidR="005529C1" w:rsidRPr="00D72F1B" w:rsidRDefault="005529C1">
      <w:pPr>
        <w:ind w:left="2" w:hanging="4"/>
        <w:rPr>
          <w:sz w:val="36"/>
          <w:szCs w:val="36"/>
          <w:rPrChange w:id="631" w:author="Derek Kreider" w:date="2021-10-13T16:40:00Z">
            <w:rPr/>
          </w:rPrChange>
        </w:rPr>
      </w:pPr>
    </w:p>
    <w:p w14:paraId="0000004D" w14:textId="77777777" w:rsidR="005529C1" w:rsidRPr="00D72F1B" w:rsidRDefault="008F4C16">
      <w:pPr>
        <w:ind w:left="2" w:hanging="4"/>
        <w:rPr>
          <w:sz w:val="36"/>
          <w:szCs w:val="36"/>
          <w:rPrChange w:id="632" w:author="Derek Kreider" w:date="2021-10-13T16:40:00Z">
            <w:rPr/>
          </w:rPrChange>
        </w:rPr>
      </w:pPr>
      <w:r w:rsidRPr="00D72F1B">
        <w:rPr>
          <w:sz w:val="36"/>
          <w:szCs w:val="36"/>
          <w:rPrChange w:id="633" w:author="Derek Kreider" w:date="2021-10-13T16:40:00Z">
            <w:rPr/>
          </w:rPrChange>
        </w:rPr>
        <w:t>“But sir, I think this girl is pretty important,” replied the soldier.</w:t>
      </w:r>
    </w:p>
    <w:p w14:paraId="0000004E" w14:textId="77777777" w:rsidR="005529C1" w:rsidRPr="00D72F1B" w:rsidRDefault="005529C1">
      <w:pPr>
        <w:ind w:left="2" w:hanging="4"/>
        <w:rPr>
          <w:sz w:val="36"/>
          <w:szCs w:val="36"/>
          <w:rPrChange w:id="634" w:author="Derek Kreider" w:date="2021-10-13T16:40:00Z">
            <w:rPr/>
          </w:rPrChange>
        </w:rPr>
      </w:pPr>
    </w:p>
    <w:p w14:paraId="0000004F" w14:textId="77777777" w:rsidR="005529C1" w:rsidRPr="00D72F1B" w:rsidRDefault="008F4C16">
      <w:pPr>
        <w:ind w:left="2" w:hanging="4"/>
        <w:rPr>
          <w:sz w:val="36"/>
          <w:szCs w:val="36"/>
          <w:rPrChange w:id="635" w:author="Derek Kreider" w:date="2021-10-13T16:40:00Z">
            <w:rPr/>
          </w:rPrChange>
        </w:rPr>
      </w:pPr>
      <w:r w:rsidRPr="00D72F1B">
        <w:rPr>
          <w:sz w:val="36"/>
          <w:szCs w:val="36"/>
          <w:rPrChange w:id="636" w:author="Derek Kreider" w:date="2021-10-13T16:40:00Z">
            <w:rPr/>
          </w:rPrChange>
        </w:rPr>
        <w:t xml:space="preserve">“Everyone who comes here is important, you imbecile!” shouted the </w:t>
      </w:r>
      <w:proofErr w:type="gramStart"/>
      <w:r w:rsidRPr="00D72F1B">
        <w:rPr>
          <w:sz w:val="36"/>
          <w:szCs w:val="36"/>
          <w:rPrChange w:id="637" w:author="Derek Kreider" w:date="2021-10-13T16:40:00Z">
            <w:rPr/>
          </w:rPrChange>
        </w:rPr>
        <w:t>Captain</w:t>
      </w:r>
      <w:proofErr w:type="gramEnd"/>
      <w:r w:rsidRPr="00D72F1B">
        <w:rPr>
          <w:sz w:val="36"/>
          <w:szCs w:val="36"/>
          <w:rPrChange w:id="638" w:author="Derek Kreider" w:date="2021-10-13T16:40:00Z">
            <w:rPr/>
          </w:rPrChange>
        </w:rPr>
        <w:t>. “Private, hook me up!”</w:t>
      </w:r>
    </w:p>
    <w:p w14:paraId="00000050" w14:textId="77777777" w:rsidR="005529C1" w:rsidRPr="00D72F1B" w:rsidRDefault="005529C1">
      <w:pPr>
        <w:ind w:left="2" w:hanging="4"/>
        <w:rPr>
          <w:sz w:val="36"/>
          <w:szCs w:val="36"/>
          <w:rPrChange w:id="639" w:author="Derek Kreider" w:date="2021-10-13T16:40:00Z">
            <w:rPr/>
          </w:rPrChange>
        </w:rPr>
      </w:pPr>
    </w:p>
    <w:p w14:paraId="00000051" w14:textId="77777777" w:rsidR="005529C1" w:rsidRPr="00D72F1B" w:rsidRDefault="008F4C16">
      <w:pPr>
        <w:ind w:left="2" w:hanging="4"/>
        <w:rPr>
          <w:sz w:val="36"/>
          <w:szCs w:val="36"/>
          <w:rPrChange w:id="640" w:author="Derek Kreider" w:date="2021-10-13T16:40:00Z">
            <w:rPr/>
          </w:rPrChange>
        </w:rPr>
      </w:pPr>
      <w:r w:rsidRPr="00D72F1B">
        <w:rPr>
          <w:sz w:val="36"/>
          <w:szCs w:val="36"/>
          <w:rPrChange w:id="641" w:author="Derek Kreider" w:date="2021-10-13T16:40:00Z">
            <w:rPr/>
          </w:rPrChange>
        </w:rPr>
        <w:t xml:space="preserve">The soldier hesitated for only a </w:t>
      </w:r>
      <w:proofErr w:type="gramStart"/>
      <w:r w:rsidRPr="00D72F1B">
        <w:rPr>
          <w:sz w:val="36"/>
          <w:szCs w:val="36"/>
          <w:rPrChange w:id="642" w:author="Derek Kreider" w:date="2021-10-13T16:40:00Z">
            <w:rPr/>
          </w:rPrChange>
        </w:rPr>
        <w:t>moment, and</w:t>
      </w:r>
      <w:proofErr w:type="gramEnd"/>
      <w:r w:rsidRPr="00D72F1B">
        <w:rPr>
          <w:sz w:val="36"/>
          <w:szCs w:val="36"/>
          <w:rPrChange w:id="643" w:author="Derek Kreider" w:date="2021-10-13T16:40:00Z">
            <w:rPr/>
          </w:rPrChange>
        </w:rPr>
        <w:t xml:space="preserve"> realized that his silence would be far worse for him in the long run. He spoke up confidently “Sir! This one is </w:t>
      </w:r>
      <w:r w:rsidRPr="00D72F1B">
        <w:rPr>
          <w:i/>
          <w:sz w:val="36"/>
          <w:szCs w:val="36"/>
          <w:rPrChange w:id="644" w:author="Derek Kreider" w:date="2021-10-13T16:40:00Z">
            <w:rPr>
              <w:i/>
            </w:rPr>
          </w:rPrChange>
        </w:rPr>
        <w:t>very</w:t>
      </w:r>
      <w:r w:rsidRPr="00D72F1B">
        <w:rPr>
          <w:sz w:val="36"/>
          <w:szCs w:val="36"/>
          <w:rPrChange w:id="645" w:author="Derek Kreider" w:date="2021-10-13T16:40:00Z">
            <w:rPr/>
          </w:rPrChange>
        </w:rPr>
        <w:t xml:space="preserve"> important!”</w:t>
      </w:r>
    </w:p>
    <w:p w14:paraId="00000052" w14:textId="77777777" w:rsidR="005529C1" w:rsidRPr="00D72F1B" w:rsidRDefault="005529C1">
      <w:pPr>
        <w:ind w:left="2" w:hanging="4"/>
        <w:rPr>
          <w:sz w:val="36"/>
          <w:szCs w:val="36"/>
          <w:rPrChange w:id="646" w:author="Derek Kreider" w:date="2021-10-13T16:40:00Z">
            <w:rPr/>
          </w:rPrChange>
        </w:rPr>
      </w:pPr>
    </w:p>
    <w:p w14:paraId="00000053" w14:textId="77777777" w:rsidR="005529C1" w:rsidRPr="00D72F1B" w:rsidRDefault="008F4C16">
      <w:pPr>
        <w:ind w:left="2" w:hanging="4"/>
        <w:rPr>
          <w:sz w:val="36"/>
          <w:szCs w:val="36"/>
          <w:rPrChange w:id="647" w:author="Derek Kreider" w:date="2021-10-13T16:40:00Z">
            <w:rPr/>
          </w:rPrChange>
        </w:rPr>
      </w:pPr>
      <w:r w:rsidRPr="00D72F1B">
        <w:rPr>
          <w:sz w:val="36"/>
          <w:szCs w:val="36"/>
          <w:rPrChange w:id="648" w:author="Derek Kreider" w:date="2021-10-13T16:40:00Z">
            <w:rPr/>
          </w:rPrChange>
        </w:rPr>
        <w:t>The captain held up his hand to the private, signaling to him that he should wait to continue the procedure. “How, important?” the captain slowly but firmly enunciated.</w:t>
      </w:r>
    </w:p>
    <w:p w14:paraId="00000054" w14:textId="77777777" w:rsidR="005529C1" w:rsidRPr="00D72F1B" w:rsidRDefault="005529C1">
      <w:pPr>
        <w:ind w:left="2" w:hanging="4"/>
        <w:rPr>
          <w:sz w:val="36"/>
          <w:szCs w:val="36"/>
          <w:rPrChange w:id="649" w:author="Derek Kreider" w:date="2021-10-13T16:40:00Z">
            <w:rPr/>
          </w:rPrChange>
        </w:rPr>
      </w:pPr>
    </w:p>
    <w:p w14:paraId="00000055" w14:textId="192AD1B5" w:rsidR="005529C1" w:rsidRPr="00D72F1B" w:rsidRDefault="008F4C16">
      <w:pPr>
        <w:ind w:left="2" w:hanging="4"/>
        <w:rPr>
          <w:sz w:val="36"/>
          <w:szCs w:val="36"/>
          <w:rPrChange w:id="650" w:author="Derek Kreider" w:date="2021-10-13T16:40:00Z">
            <w:rPr/>
          </w:rPrChange>
        </w:rPr>
      </w:pPr>
      <w:r w:rsidRPr="00D72F1B">
        <w:rPr>
          <w:sz w:val="36"/>
          <w:szCs w:val="36"/>
          <w:rPrChange w:id="651" w:author="Derek Kreider" w:date="2021-10-13T16:40:00Z">
            <w:rPr/>
          </w:rPrChange>
        </w:rPr>
        <w:t>“</w:t>
      </w:r>
      <w:del w:id="652" w:author="Derek Kreider" w:date="2021-10-12T10:46:00Z">
        <w:r w:rsidRPr="00D72F1B" w:rsidDel="00D92936">
          <w:rPr>
            <w:sz w:val="36"/>
            <w:szCs w:val="36"/>
            <w:rPrChange w:id="653" w:author="Derek Kreider" w:date="2021-10-13T16:40:00Z">
              <w:rPr/>
            </w:rPrChange>
          </w:rPr>
          <w:delText>Well…she was not the first…or the second</w:delText>
        </w:r>
      </w:del>
      <w:ins w:id="654" w:author="Derek Kreider" w:date="2021-10-12T10:46:00Z">
        <w:r w:rsidR="00D92936" w:rsidRPr="00D72F1B">
          <w:rPr>
            <w:sz w:val="36"/>
            <w:szCs w:val="36"/>
            <w:rPrChange w:id="655" w:author="Derek Kreider" w:date="2021-10-13T16:40:00Z">
              <w:rPr/>
            </w:rPrChange>
          </w:rPr>
          <w:t>Galactically important, sir</w:t>
        </w:r>
      </w:ins>
      <w:r w:rsidRPr="00D72F1B">
        <w:rPr>
          <w:sz w:val="36"/>
          <w:szCs w:val="36"/>
          <w:rPrChange w:id="656" w:author="Derek Kreider" w:date="2021-10-13T16:40:00Z">
            <w:rPr/>
          </w:rPrChange>
        </w:rPr>
        <w:t>.”</w:t>
      </w:r>
    </w:p>
    <w:p w14:paraId="00000056" w14:textId="77777777" w:rsidR="005529C1" w:rsidRPr="00D72F1B" w:rsidRDefault="005529C1">
      <w:pPr>
        <w:ind w:left="2" w:hanging="4"/>
        <w:rPr>
          <w:sz w:val="36"/>
          <w:szCs w:val="36"/>
          <w:rPrChange w:id="657" w:author="Derek Kreider" w:date="2021-10-13T16:40:00Z">
            <w:rPr/>
          </w:rPrChange>
        </w:rPr>
      </w:pPr>
    </w:p>
    <w:p w14:paraId="00000057" w14:textId="3148B7E8" w:rsidR="005529C1" w:rsidRPr="00D72F1B" w:rsidDel="00D92936" w:rsidRDefault="008F4C16">
      <w:pPr>
        <w:ind w:left="2" w:hanging="4"/>
        <w:rPr>
          <w:del w:id="658" w:author="Derek Kreider" w:date="2021-10-12T10:46:00Z"/>
          <w:sz w:val="36"/>
          <w:szCs w:val="36"/>
          <w:rPrChange w:id="659" w:author="Derek Kreider" w:date="2021-10-13T16:40:00Z">
            <w:rPr>
              <w:del w:id="660" w:author="Derek Kreider" w:date="2021-10-12T10:46:00Z"/>
            </w:rPr>
          </w:rPrChange>
        </w:rPr>
      </w:pPr>
      <w:del w:id="661" w:author="Derek Kreider" w:date="2021-10-12T10:46:00Z">
        <w:r w:rsidRPr="00D72F1B" w:rsidDel="00D92936">
          <w:rPr>
            <w:sz w:val="36"/>
            <w:szCs w:val="36"/>
            <w:rPrChange w:id="662" w:author="Derek Kreider" w:date="2021-10-13T16:40:00Z">
              <w:rPr/>
            </w:rPrChange>
          </w:rPr>
          <w:delText>“She was the third?” the captain inquired.</w:delText>
        </w:r>
      </w:del>
    </w:p>
    <w:p w14:paraId="00000058" w14:textId="4DC40DA8" w:rsidR="005529C1" w:rsidRPr="00D72F1B" w:rsidDel="00D92936" w:rsidRDefault="005529C1">
      <w:pPr>
        <w:ind w:left="2" w:hanging="4"/>
        <w:rPr>
          <w:del w:id="663" w:author="Derek Kreider" w:date="2021-10-12T10:46:00Z"/>
          <w:sz w:val="36"/>
          <w:szCs w:val="36"/>
          <w:rPrChange w:id="664" w:author="Derek Kreider" w:date="2021-10-13T16:40:00Z">
            <w:rPr>
              <w:del w:id="665" w:author="Derek Kreider" w:date="2021-10-12T10:46:00Z"/>
            </w:rPr>
          </w:rPrChange>
        </w:rPr>
      </w:pPr>
    </w:p>
    <w:p w14:paraId="00000059" w14:textId="38D261DA" w:rsidR="005529C1" w:rsidRPr="00D72F1B" w:rsidDel="00D92936" w:rsidRDefault="008F4C16">
      <w:pPr>
        <w:ind w:left="2" w:hanging="4"/>
        <w:rPr>
          <w:del w:id="666" w:author="Derek Kreider" w:date="2021-10-12T10:46:00Z"/>
          <w:sz w:val="36"/>
          <w:szCs w:val="36"/>
          <w:rPrChange w:id="667" w:author="Derek Kreider" w:date="2021-10-13T16:40:00Z">
            <w:rPr>
              <w:del w:id="668" w:author="Derek Kreider" w:date="2021-10-12T10:46:00Z"/>
            </w:rPr>
          </w:rPrChange>
        </w:rPr>
      </w:pPr>
      <w:del w:id="669" w:author="Derek Kreider" w:date="2021-10-12T10:46:00Z">
        <w:r w:rsidRPr="00D72F1B" w:rsidDel="00D92936">
          <w:rPr>
            <w:sz w:val="36"/>
            <w:szCs w:val="36"/>
            <w:rPrChange w:id="670" w:author="Derek Kreider" w:date="2021-10-13T16:40:00Z">
              <w:rPr/>
            </w:rPrChange>
          </w:rPr>
          <w:delText xml:space="preserve">“Negative, sir.” said the soldier forebodingly, “she was… the </w:delText>
        </w:r>
      </w:del>
      <w:customXmlDelRangeStart w:id="671" w:author="Derek Kreider" w:date="2021-10-12T10:46:00Z"/>
      <w:sdt>
        <w:sdtPr>
          <w:rPr>
            <w:sz w:val="36"/>
            <w:szCs w:val="36"/>
          </w:rPr>
          <w:tag w:val="goog_rdk_11"/>
          <w:id w:val="-1643419725"/>
        </w:sdtPr>
        <w:sdtEndPr/>
        <w:sdtContent>
          <w:customXmlDelRangeEnd w:id="671"/>
          <w:commentRangeStart w:id="672"/>
          <w:customXmlDelRangeStart w:id="673" w:author="Derek Kreider" w:date="2021-10-12T10:46:00Z"/>
        </w:sdtContent>
      </w:sdt>
      <w:customXmlDelRangeEnd w:id="673"/>
      <w:del w:id="674" w:author="Derek Kreider" w:date="2021-10-12T10:46:00Z">
        <w:r w:rsidRPr="00D72F1B" w:rsidDel="00D92936">
          <w:rPr>
            <w:sz w:val="36"/>
            <w:szCs w:val="36"/>
            <w:rPrChange w:id="675" w:author="Derek Kreider" w:date="2021-10-13T16:40:00Z">
              <w:rPr/>
            </w:rPrChange>
          </w:rPr>
          <w:delText>tenth</w:delText>
        </w:r>
        <w:commentRangeEnd w:id="672"/>
        <w:r w:rsidRPr="00D72F1B" w:rsidDel="00D92936">
          <w:rPr>
            <w:sz w:val="36"/>
            <w:szCs w:val="36"/>
            <w:rPrChange w:id="676" w:author="Derek Kreider" w:date="2021-10-13T16:40:00Z">
              <w:rPr/>
            </w:rPrChange>
          </w:rPr>
          <w:commentReference w:id="672"/>
        </w:r>
        <w:r w:rsidRPr="00D72F1B" w:rsidDel="00D92936">
          <w:rPr>
            <w:sz w:val="36"/>
            <w:szCs w:val="36"/>
            <w:rPrChange w:id="677" w:author="Derek Kreider" w:date="2021-10-13T16:40:00Z">
              <w:rPr/>
            </w:rPrChange>
          </w:rPr>
          <w:delText xml:space="preserve">.” </w:delText>
        </w:r>
      </w:del>
    </w:p>
    <w:p w14:paraId="0000005A" w14:textId="7A00CC12" w:rsidR="005529C1" w:rsidRPr="00D72F1B" w:rsidDel="00D92936" w:rsidRDefault="005529C1">
      <w:pPr>
        <w:ind w:left="2" w:hanging="4"/>
        <w:rPr>
          <w:del w:id="678" w:author="Derek Kreider" w:date="2021-10-12T10:46:00Z"/>
          <w:sz w:val="36"/>
          <w:szCs w:val="36"/>
          <w:rPrChange w:id="679" w:author="Derek Kreider" w:date="2021-10-13T16:40:00Z">
            <w:rPr>
              <w:del w:id="680" w:author="Derek Kreider" w:date="2021-10-12T10:46:00Z"/>
            </w:rPr>
          </w:rPrChange>
        </w:rPr>
      </w:pPr>
    </w:p>
    <w:p w14:paraId="0000005B" w14:textId="77777777" w:rsidR="005529C1" w:rsidRPr="00D72F1B" w:rsidRDefault="008F4C16">
      <w:pPr>
        <w:ind w:left="2" w:hanging="4"/>
        <w:rPr>
          <w:sz w:val="36"/>
          <w:szCs w:val="36"/>
          <w:rPrChange w:id="681" w:author="Derek Kreider" w:date="2021-10-13T16:40:00Z">
            <w:rPr/>
          </w:rPrChange>
        </w:rPr>
      </w:pPr>
      <w:r w:rsidRPr="00D72F1B">
        <w:rPr>
          <w:sz w:val="36"/>
          <w:szCs w:val="36"/>
          <w:rPrChange w:id="682" w:author="Derek Kreider" w:date="2021-10-13T16:40:00Z">
            <w:rPr/>
          </w:rPrChange>
        </w:rPr>
        <w:t xml:space="preserve">“I see,” said the </w:t>
      </w:r>
      <w:sdt>
        <w:sdtPr>
          <w:rPr>
            <w:sz w:val="36"/>
            <w:szCs w:val="36"/>
          </w:rPr>
          <w:tag w:val="goog_rdk_12"/>
          <w:id w:val="1890448588"/>
        </w:sdtPr>
        <w:sdtEndPr/>
        <w:sdtContent>
          <w:commentRangeStart w:id="683"/>
        </w:sdtContent>
      </w:sdt>
      <w:r w:rsidRPr="00D72F1B">
        <w:rPr>
          <w:sz w:val="36"/>
          <w:szCs w:val="36"/>
          <w:rPrChange w:id="684" w:author="Derek Kreider" w:date="2021-10-13T16:40:00Z">
            <w:rPr/>
          </w:rPrChange>
        </w:rPr>
        <w:t>captain</w:t>
      </w:r>
      <w:commentRangeEnd w:id="683"/>
      <w:r w:rsidRPr="00D72F1B">
        <w:rPr>
          <w:sz w:val="36"/>
          <w:szCs w:val="36"/>
          <w:rPrChange w:id="685" w:author="Derek Kreider" w:date="2021-10-13T16:40:00Z">
            <w:rPr/>
          </w:rPrChange>
        </w:rPr>
        <w:commentReference w:id="683"/>
      </w:r>
      <w:r w:rsidRPr="00D72F1B">
        <w:rPr>
          <w:sz w:val="36"/>
          <w:szCs w:val="36"/>
          <w:rPrChange w:id="686" w:author="Derek Kreider" w:date="2021-10-13T16:40:00Z">
            <w:rPr/>
          </w:rPrChange>
        </w:rPr>
        <w:t xml:space="preserve">, as a contemplative look softened his typically hardened features. The captain’s focus and determination returned with vengeance as his decisions </w:t>
      </w:r>
      <w:r w:rsidRPr="00D72F1B">
        <w:rPr>
          <w:sz w:val="36"/>
          <w:szCs w:val="36"/>
          <w:rPrChange w:id="687" w:author="Derek Kreider" w:date="2021-10-13T16:40:00Z">
            <w:rPr/>
          </w:rPrChange>
        </w:rPr>
        <w:lastRenderedPageBreak/>
        <w:t xml:space="preserve">firmed. “Regardless, we don’t have time to wait. The girl is already twenty minutes ahead of us, and it will be at least another thirty until we can catch up. I’ll go on ahead, while you figure out all the loose ends. Send me the information as soon as you get </w:t>
      </w:r>
      <w:sdt>
        <w:sdtPr>
          <w:rPr>
            <w:sz w:val="36"/>
            <w:szCs w:val="36"/>
          </w:rPr>
          <w:tag w:val="goog_rdk_13"/>
          <w:id w:val="-241187359"/>
        </w:sdtPr>
        <w:sdtEndPr/>
        <w:sdtContent>
          <w:commentRangeStart w:id="688"/>
        </w:sdtContent>
      </w:sdt>
      <w:r w:rsidRPr="00D72F1B">
        <w:rPr>
          <w:sz w:val="36"/>
          <w:szCs w:val="36"/>
          <w:rPrChange w:id="689" w:author="Derek Kreider" w:date="2021-10-13T16:40:00Z">
            <w:rPr/>
          </w:rPrChange>
        </w:rPr>
        <w:t>it</w:t>
      </w:r>
      <w:commentRangeEnd w:id="688"/>
      <w:r w:rsidRPr="00D72F1B">
        <w:rPr>
          <w:sz w:val="36"/>
          <w:szCs w:val="36"/>
          <w:rPrChange w:id="690" w:author="Derek Kreider" w:date="2021-10-13T16:40:00Z">
            <w:rPr/>
          </w:rPrChange>
        </w:rPr>
        <w:commentReference w:id="688"/>
      </w:r>
      <w:r w:rsidRPr="00D72F1B">
        <w:rPr>
          <w:sz w:val="36"/>
          <w:szCs w:val="36"/>
          <w:rPrChange w:id="691" w:author="Derek Kreider" w:date="2021-10-13T16:40:00Z">
            <w:rPr/>
          </w:rPrChange>
        </w:rPr>
        <w:t>.”</w:t>
      </w:r>
    </w:p>
    <w:p w14:paraId="0000005C" w14:textId="77777777" w:rsidR="005529C1" w:rsidRPr="00D72F1B" w:rsidRDefault="005529C1">
      <w:pPr>
        <w:ind w:left="2" w:hanging="4"/>
        <w:rPr>
          <w:sz w:val="36"/>
          <w:szCs w:val="36"/>
          <w:rPrChange w:id="692" w:author="Derek Kreider" w:date="2021-10-13T16:40:00Z">
            <w:rPr/>
          </w:rPrChange>
        </w:rPr>
      </w:pPr>
    </w:p>
    <w:p w14:paraId="0000005D" w14:textId="77777777" w:rsidR="005529C1" w:rsidRPr="00D72F1B" w:rsidRDefault="008F4C16">
      <w:pPr>
        <w:ind w:left="2" w:hanging="4"/>
        <w:rPr>
          <w:sz w:val="36"/>
          <w:szCs w:val="36"/>
          <w:rPrChange w:id="693" w:author="Derek Kreider" w:date="2021-10-13T16:40:00Z">
            <w:rPr/>
          </w:rPrChange>
        </w:rPr>
      </w:pPr>
      <w:r w:rsidRPr="00D72F1B">
        <w:rPr>
          <w:sz w:val="36"/>
          <w:szCs w:val="36"/>
          <w:rPrChange w:id="694" w:author="Derek Kreider" w:date="2021-10-13T16:40:00Z">
            <w:rPr/>
          </w:rPrChange>
        </w:rPr>
        <w:t>“Yes sir!” the soldiers shouted.</w:t>
      </w:r>
    </w:p>
    <w:p w14:paraId="0000005E" w14:textId="77777777" w:rsidR="005529C1" w:rsidRPr="00D72F1B" w:rsidRDefault="005529C1">
      <w:pPr>
        <w:ind w:left="2" w:hanging="4"/>
        <w:rPr>
          <w:sz w:val="36"/>
          <w:szCs w:val="36"/>
          <w:rPrChange w:id="695" w:author="Derek Kreider" w:date="2021-10-13T16:40:00Z">
            <w:rPr/>
          </w:rPrChange>
        </w:rPr>
      </w:pPr>
    </w:p>
    <w:p w14:paraId="0000005F" w14:textId="77777777" w:rsidR="005529C1" w:rsidRPr="00D72F1B" w:rsidRDefault="008F4C16">
      <w:pPr>
        <w:ind w:left="2" w:hanging="4"/>
        <w:rPr>
          <w:sz w:val="36"/>
          <w:szCs w:val="36"/>
          <w:rPrChange w:id="696" w:author="Derek Kreider" w:date="2021-10-13T16:40:00Z">
            <w:rPr/>
          </w:rPrChange>
        </w:rPr>
      </w:pPr>
      <w:r w:rsidRPr="00D72F1B">
        <w:rPr>
          <w:sz w:val="36"/>
          <w:szCs w:val="36"/>
          <w:rPrChange w:id="697" w:author="Derek Kreider" w:date="2021-10-13T16:40:00Z">
            <w:rPr/>
          </w:rPrChange>
        </w:rPr>
        <w:t>“All right, captain, close your eyes,” said the private. “Just think, the next thing you see will be Earth.”</w:t>
      </w:r>
    </w:p>
    <w:p w14:paraId="00000060" w14:textId="77777777" w:rsidR="005529C1" w:rsidRPr="00D72F1B" w:rsidRDefault="005529C1">
      <w:pPr>
        <w:ind w:left="2" w:hanging="4"/>
        <w:rPr>
          <w:sz w:val="36"/>
          <w:szCs w:val="36"/>
          <w:rPrChange w:id="698" w:author="Derek Kreider" w:date="2021-10-13T16:40:00Z">
            <w:rPr/>
          </w:rPrChange>
        </w:rPr>
      </w:pPr>
    </w:p>
    <w:p w14:paraId="00000061" w14:textId="77777777" w:rsidR="005529C1" w:rsidRPr="00D72F1B" w:rsidRDefault="008F4C16">
      <w:pPr>
        <w:ind w:left="2" w:hanging="4"/>
        <w:rPr>
          <w:sz w:val="36"/>
          <w:szCs w:val="36"/>
          <w:rPrChange w:id="699" w:author="Derek Kreider" w:date="2021-10-13T16:40:00Z">
            <w:rPr/>
          </w:rPrChange>
        </w:rPr>
      </w:pPr>
      <w:r w:rsidRPr="00D72F1B">
        <w:rPr>
          <w:sz w:val="36"/>
          <w:szCs w:val="36"/>
          <w:rPrChange w:id="700" w:author="Derek Kreider" w:date="2021-10-13T16:40:00Z">
            <w:rPr/>
          </w:rPrChange>
        </w:rPr>
        <w:t xml:space="preserve">“Earth. It’s been </w:t>
      </w:r>
      <w:proofErr w:type="gramStart"/>
      <w:r w:rsidRPr="00D72F1B">
        <w:rPr>
          <w:sz w:val="36"/>
          <w:szCs w:val="36"/>
          <w:rPrChange w:id="701" w:author="Derek Kreider" w:date="2021-10-13T16:40:00Z">
            <w:rPr/>
          </w:rPrChange>
        </w:rPr>
        <w:t>awhile</w:t>
      </w:r>
      <w:proofErr w:type="gramEnd"/>
      <w:r w:rsidRPr="00D72F1B">
        <w:rPr>
          <w:sz w:val="36"/>
          <w:szCs w:val="36"/>
          <w:rPrChange w:id="702" w:author="Derek Kreider" w:date="2021-10-13T16:40:00Z">
            <w:rPr/>
          </w:rPrChange>
        </w:rPr>
        <w:t>,” responded the captain ruefully. “I never thought I’d see Earth again.”</w:t>
      </w:r>
    </w:p>
    <w:p w14:paraId="00000062" w14:textId="77777777" w:rsidR="005529C1" w:rsidRPr="00D72F1B" w:rsidRDefault="005529C1">
      <w:pPr>
        <w:ind w:left="2" w:hanging="4"/>
        <w:rPr>
          <w:sz w:val="36"/>
          <w:szCs w:val="36"/>
          <w:rPrChange w:id="703" w:author="Derek Kreider" w:date="2021-10-13T16:40:00Z">
            <w:rPr/>
          </w:rPrChange>
        </w:rPr>
      </w:pPr>
    </w:p>
    <w:p w14:paraId="00000063" w14:textId="77777777" w:rsidR="005529C1" w:rsidRPr="00D72F1B" w:rsidRDefault="008F4C16">
      <w:pPr>
        <w:ind w:left="2" w:hanging="4"/>
        <w:rPr>
          <w:sz w:val="36"/>
          <w:szCs w:val="36"/>
          <w:rPrChange w:id="704" w:author="Derek Kreider" w:date="2021-10-13T16:40:00Z">
            <w:rPr/>
          </w:rPrChange>
        </w:rPr>
      </w:pPr>
      <w:r w:rsidRPr="00D72F1B">
        <w:rPr>
          <w:sz w:val="36"/>
          <w:szCs w:val="36"/>
          <w:rPrChange w:id="705" w:author="Derek Kreider" w:date="2021-10-13T16:40:00Z">
            <w:rPr/>
          </w:rPrChange>
        </w:rPr>
        <w:t xml:space="preserve">“Well, technically </w:t>
      </w:r>
      <w:sdt>
        <w:sdtPr>
          <w:rPr>
            <w:sz w:val="36"/>
            <w:szCs w:val="36"/>
          </w:rPr>
          <w:tag w:val="goog_rdk_14"/>
          <w:id w:val="1163509263"/>
        </w:sdtPr>
        <w:sdtEndPr/>
        <w:sdtContent>
          <w:r w:rsidRPr="00D72F1B">
            <w:rPr>
              <w:i/>
              <w:sz w:val="36"/>
              <w:szCs w:val="36"/>
              <w:rPrChange w:id="706" w:author="Derek Kreider" w:date="2021-10-13T16:40:00Z">
                <w:rPr/>
              </w:rPrChange>
            </w:rPr>
            <w:t>you</w:t>
          </w:r>
        </w:sdtContent>
      </w:sdt>
      <w:sdt>
        <w:sdtPr>
          <w:rPr>
            <w:sz w:val="36"/>
            <w:szCs w:val="36"/>
          </w:rPr>
          <w:tag w:val="goog_rdk_15"/>
          <w:id w:val="1462239502"/>
        </w:sdtPr>
        <w:sdtEndPr/>
        <w:sdtContent>
          <w:sdt>
            <w:sdtPr>
              <w:rPr>
                <w:sz w:val="36"/>
                <w:szCs w:val="36"/>
              </w:rPr>
              <w:tag w:val="goog_rdk_16"/>
              <w:id w:val="-1594623214"/>
            </w:sdtPr>
            <w:sdtEndPr/>
            <w:sdtContent>
              <w:ins w:id="707" w:author="Kreider, Catalina" w:date="2012-12-25T13:12:00Z">
                <w:r w:rsidRPr="00D72F1B">
                  <w:rPr>
                    <w:i/>
                    <w:sz w:val="36"/>
                    <w:szCs w:val="36"/>
                    <w:rPrChange w:id="708" w:author="Derek Kreider" w:date="2021-10-13T16:40:00Z">
                      <w:rPr/>
                    </w:rPrChange>
                  </w:rPr>
                  <w:t>r</w:t>
                </w:r>
              </w:ins>
            </w:sdtContent>
          </w:sdt>
          <w:ins w:id="709" w:author="Kreider, Catalina" w:date="2012-12-25T13:12:00Z">
            <w:r w:rsidRPr="00D72F1B">
              <w:rPr>
                <w:sz w:val="36"/>
                <w:szCs w:val="36"/>
                <w:rPrChange w:id="710" w:author="Derek Kreider" w:date="2021-10-13T16:40:00Z">
                  <w:rPr/>
                </w:rPrChange>
              </w:rPr>
              <w:t xml:space="preserve"> eyes</w:t>
            </w:r>
          </w:ins>
        </w:sdtContent>
      </w:sdt>
      <w:r w:rsidRPr="00D72F1B">
        <w:rPr>
          <w:sz w:val="36"/>
          <w:szCs w:val="36"/>
          <w:rPrChange w:id="711" w:author="Derek Kreider" w:date="2021-10-13T16:40:00Z">
            <w:rPr/>
          </w:rPrChange>
        </w:rPr>
        <w:t xml:space="preserve"> won’t, </w:t>
      </w:r>
      <w:sdt>
        <w:sdtPr>
          <w:rPr>
            <w:sz w:val="36"/>
            <w:szCs w:val="36"/>
          </w:rPr>
          <w:tag w:val="goog_rdk_17"/>
          <w:id w:val="-1039661195"/>
        </w:sdtPr>
        <w:sdtEndPr/>
        <w:sdtContent>
          <w:del w:id="712" w:author="Kreider, Catalina" w:date="2012-12-25T13:12:00Z">
            <w:r w:rsidRPr="00D72F1B">
              <w:rPr>
                <w:sz w:val="36"/>
                <w:szCs w:val="36"/>
                <w:rPrChange w:id="713" w:author="Derek Kreider" w:date="2021-10-13T16:40:00Z">
                  <w:rPr/>
                </w:rPrChange>
              </w:rPr>
              <w:delText>c</w:delText>
            </w:r>
          </w:del>
        </w:sdtContent>
      </w:sdt>
      <w:sdt>
        <w:sdtPr>
          <w:rPr>
            <w:sz w:val="36"/>
            <w:szCs w:val="36"/>
          </w:rPr>
          <w:tag w:val="goog_rdk_18"/>
          <w:id w:val="1279991788"/>
        </w:sdtPr>
        <w:sdtEndPr/>
        <w:sdtContent>
          <w:ins w:id="714" w:author="Kreider, Catalina" w:date="2012-12-25T13:12:00Z">
            <w:r w:rsidRPr="00D72F1B">
              <w:rPr>
                <w:sz w:val="36"/>
                <w:szCs w:val="36"/>
                <w:rPrChange w:id="715" w:author="Derek Kreider" w:date="2021-10-13T16:40:00Z">
                  <w:rPr/>
                </w:rPrChange>
              </w:rPr>
              <w:t>C</w:t>
            </w:r>
          </w:ins>
        </w:sdtContent>
      </w:sdt>
      <w:r w:rsidRPr="00D72F1B">
        <w:rPr>
          <w:sz w:val="36"/>
          <w:szCs w:val="36"/>
          <w:rPrChange w:id="716" w:author="Derek Kreider" w:date="2021-10-13T16:40:00Z">
            <w:rPr/>
          </w:rPrChange>
        </w:rPr>
        <w:t>aptain,” replied the private, as he continued to punch away at the buttons on the console.</w:t>
      </w:r>
    </w:p>
    <w:p w14:paraId="00000064" w14:textId="77777777" w:rsidR="005529C1" w:rsidRPr="00D72F1B" w:rsidRDefault="005529C1">
      <w:pPr>
        <w:ind w:left="2" w:hanging="4"/>
        <w:rPr>
          <w:sz w:val="36"/>
          <w:szCs w:val="36"/>
          <w:rPrChange w:id="717" w:author="Derek Kreider" w:date="2021-10-13T16:40:00Z">
            <w:rPr/>
          </w:rPrChange>
        </w:rPr>
      </w:pPr>
    </w:p>
    <w:p w14:paraId="00000065" w14:textId="77777777" w:rsidR="005529C1" w:rsidRPr="00D72F1B" w:rsidRDefault="008F4C16">
      <w:pPr>
        <w:ind w:left="2" w:hanging="4"/>
        <w:rPr>
          <w:sz w:val="36"/>
          <w:szCs w:val="36"/>
          <w:rPrChange w:id="718" w:author="Derek Kreider" w:date="2021-10-13T16:40:00Z">
            <w:rPr/>
          </w:rPrChange>
        </w:rPr>
      </w:pPr>
      <w:r w:rsidRPr="00D72F1B">
        <w:rPr>
          <w:sz w:val="36"/>
          <w:szCs w:val="36"/>
          <w:rPrChange w:id="719" w:author="Derek Kreider" w:date="2021-10-13T16:40:00Z">
            <w:rPr/>
          </w:rPrChange>
        </w:rPr>
        <w:t>The captain grinned. “I can dream, can’t I, private?”</w:t>
      </w:r>
    </w:p>
    <w:p w14:paraId="00000066" w14:textId="77777777" w:rsidR="005529C1" w:rsidRPr="00D72F1B" w:rsidRDefault="005529C1">
      <w:pPr>
        <w:ind w:left="2" w:hanging="4"/>
        <w:rPr>
          <w:sz w:val="36"/>
          <w:szCs w:val="36"/>
          <w:rPrChange w:id="720" w:author="Derek Kreider" w:date="2021-10-13T16:40:00Z">
            <w:rPr/>
          </w:rPrChange>
        </w:rPr>
      </w:pPr>
    </w:p>
    <w:p w14:paraId="00000067" w14:textId="77777777" w:rsidR="005529C1" w:rsidRPr="00D72F1B" w:rsidRDefault="008F4C16">
      <w:pPr>
        <w:ind w:left="2" w:hanging="4"/>
        <w:rPr>
          <w:sz w:val="36"/>
          <w:szCs w:val="36"/>
          <w:rPrChange w:id="721" w:author="Derek Kreider" w:date="2021-10-13T16:40:00Z">
            <w:rPr/>
          </w:rPrChange>
        </w:rPr>
      </w:pPr>
      <w:r w:rsidRPr="00D72F1B">
        <w:rPr>
          <w:sz w:val="36"/>
          <w:szCs w:val="36"/>
          <w:rPrChange w:id="722" w:author="Derek Kreider" w:date="2021-10-13T16:40:00Z">
            <w:rPr/>
          </w:rPrChange>
        </w:rPr>
        <w:t xml:space="preserve">The soldier looked at the captain and matter-of-factly stated, “Sure you can, sir. But it’s only your dream if you’re the one doing the dreaming.”  </w:t>
      </w:r>
    </w:p>
    <w:p w14:paraId="00000068" w14:textId="1FEF726B" w:rsidR="005529C1" w:rsidRPr="00D72F1B" w:rsidDel="00D92936" w:rsidRDefault="005529C1">
      <w:pPr>
        <w:ind w:left="2" w:hanging="4"/>
        <w:rPr>
          <w:del w:id="723" w:author="Derek Kreider" w:date="2021-10-12T10:48:00Z"/>
          <w:sz w:val="36"/>
          <w:szCs w:val="36"/>
          <w:rPrChange w:id="724" w:author="Derek Kreider" w:date="2021-10-13T16:40:00Z">
            <w:rPr>
              <w:del w:id="725" w:author="Derek Kreider" w:date="2021-10-12T10:48:00Z"/>
            </w:rPr>
          </w:rPrChange>
        </w:rPr>
      </w:pPr>
    </w:p>
    <w:p w14:paraId="00000069" w14:textId="77777777" w:rsidR="005529C1" w:rsidRPr="00D72F1B" w:rsidRDefault="005529C1">
      <w:pPr>
        <w:ind w:left="2" w:hanging="4"/>
        <w:rPr>
          <w:sz w:val="36"/>
          <w:szCs w:val="36"/>
          <w:rPrChange w:id="726" w:author="Derek Kreider" w:date="2021-10-13T16:40:00Z">
            <w:rPr/>
          </w:rPrChange>
        </w:rPr>
      </w:pPr>
    </w:p>
    <w:p w14:paraId="0000006A" w14:textId="400547B1" w:rsidR="005529C1" w:rsidRPr="00D72F1B" w:rsidRDefault="005529C1">
      <w:pPr>
        <w:ind w:left="2" w:hanging="4"/>
        <w:rPr>
          <w:ins w:id="727" w:author="Derek Kreider" w:date="2021-10-12T10:48:00Z"/>
          <w:sz w:val="36"/>
          <w:szCs w:val="36"/>
          <w:rPrChange w:id="728" w:author="Derek Kreider" w:date="2021-10-13T16:40:00Z">
            <w:rPr>
              <w:ins w:id="729" w:author="Derek Kreider" w:date="2021-10-12T10:48:00Z"/>
            </w:rPr>
          </w:rPrChange>
        </w:rPr>
      </w:pPr>
    </w:p>
    <w:p w14:paraId="259C1C75" w14:textId="70FC6F18" w:rsidR="00D92936" w:rsidRPr="00D72F1B" w:rsidRDefault="00D92936">
      <w:pPr>
        <w:ind w:left="2" w:hanging="4"/>
        <w:rPr>
          <w:ins w:id="730" w:author="Derek Kreider" w:date="2021-10-12T10:48:00Z"/>
          <w:sz w:val="36"/>
          <w:szCs w:val="36"/>
          <w:rPrChange w:id="731" w:author="Derek Kreider" w:date="2021-10-13T16:40:00Z">
            <w:rPr>
              <w:ins w:id="732" w:author="Derek Kreider" w:date="2021-10-12T10:48:00Z"/>
            </w:rPr>
          </w:rPrChange>
        </w:rPr>
      </w:pPr>
    </w:p>
    <w:p w14:paraId="1F3EED92" w14:textId="4C2CCBA3" w:rsidR="00D92936" w:rsidRPr="00D72F1B" w:rsidRDefault="00D92936">
      <w:pPr>
        <w:suppressAutoHyphens w:val="0"/>
        <w:spacing w:line="240" w:lineRule="auto"/>
        <w:ind w:leftChars="0" w:left="0" w:firstLineChars="0" w:firstLine="0"/>
        <w:textDirection w:val="lrTb"/>
        <w:textAlignment w:val="auto"/>
        <w:outlineLvl w:val="9"/>
        <w:rPr>
          <w:ins w:id="733" w:author="Derek Kreider" w:date="2021-10-12T10:48:00Z"/>
          <w:sz w:val="36"/>
          <w:szCs w:val="36"/>
          <w:rPrChange w:id="734" w:author="Derek Kreider" w:date="2021-10-13T16:40:00Z">
            <w:rPr>
              <w:ins w:id="735" w:author="Derek Kreider" w:date="2021-10-12T10:48:00Z"/>
            </w:rPr>
          </w:rPrChange>
        </w:rPr>
      </w:pPr>
      <w:ins w:id="736" w:author="Derek Kreider" w:date="2021-10-12T10:48:00Z">
        <w:r w:rsidRPr="00D72F1B">
          <w:rPr>
            <w:sz w:val="36"/>
            <w:szCs w:val="36"/>
            <w:rPrChange w:id="737" w:author="Derek Kreider" w:date="2021-10-13T16:40:00Z">
              <w:rPr/>
            </w:rPrChange>
          </w:rPr>
          <w:br w:type="page"/>
        </w:r>
      </w:ins>
    </w:p>
    <w:p w14:paraId="6D8CFEA2" w14:textId="5511858F" w:rsidR="00D92936" w:rsidRPr="00D72F1B" w:rsidDel="00D92936" w:rsidRDefault="00D92936">
      <w:pPr>
        <w:ind w:left="2" w:hanging="4"/>
        <w:rPr>
          <w:del w:id="738" w:author="Derek Kreider" w:date="2021-10-12T10:48:00Z"/>
          <w:sz w:val="36"/>
          <w:szCs w:val="36"/>
          <w:rPrChange w:id="739" w:author="Derek Kreider" w:date="2021-10-13T16:40:00Z">
            <w:rPr>
              <w:del w:id="740" w:author="Derek Kreider" w:date="2021-10-12T10:48:00Z"/>
            </w:rPr>
          </w:rPrChange>
        </w:rPr>
      </w:pPr>
    </w:p>
    <w:p w14:paraId="0000006B" w14:textId="1C3DB0C5" w:rsidR="005529C1" w:rsidRPr="00D72F1B" w:rsidDel="00D92936" w:rsidRDefault="005529C1">
      <w:pPr>
        <w:ind w:left="2" w:hanging="4"/>
        <w:rPr>
          <w:del w:id="741" w:author="Derek Kreider" w:date="2021-10-12T10:48:00Z"/>
          <w:color w:val="FF6600"/>
          <w:sz w:val="36"/>
          <w:szCs w:val="36"/>
          <w:rPrChange w:id="742" w:author="Derek Kreider" w:date="2021-10-13T16:40:00Z">
            <w:rPr>
              <w:del w:id="743" w:author="Derek Kreider" w:date="2021-10-12T10:48:00Z"/>
              <w:color w:val="FF6600"/>
            </w:rPr>
          </w:rPrChange>
        </w:rPr>
      </w:pPr>
    </w:p>
    <w:p w14:paraId="0000006C" w14:textId="0BA1D39D" w:rsidR="005529C1" w:rsidRPr="00D72F1B" w:rsidDel="00D92936" w:rsidRDefault="005529C1">
      <w:pPr>
        <w:ind w:left="2" w:hanging="4"/>
        <w:rPr>
          <w:del w:id="744" w:author="Derek Kreider" w:date="2021-10-12T10:48:00Z"/>
          <w:color w:val="FF6600"/>
          <w:sz w:val="36"/>
          <w:szCs w:val="36"/>
          <w:rPrChange w:id="745" w:author="Derek Kreider" w:date="2021-10-13T16:40:00Z">
            <w:rPr>
              <w:del w:id="746" w:author="Derek Kreider" w:date="2021-10-12T10:48:00Z"/>
              <w:color w:val="FF6600"/>
            </w:rPr>
          </w:rPrChange>
        </w:rPr>
      </w:pPr>
    </w:p>
    <w:p w14:paraId="0000006D" w14:textId="5A3FF84A" w:rsidR="005529C1" w:rsidRPr="00D72F1B" w:rsidDel="00D92936" w:rsidRDefault="005529C1">
      <w:pPr>
        <w:ind w:left="2" w:hanging="4"/>
        <w:rPr>
          <w:del w:id="747" w:author="Derek Kreider" w:date="2021-10-12T10:48:00Z"/>
          <w:color w:val="FF6600"/>
          <w:sz w:val="36"/>
          <w:szCs w:val="36"/>
          <w:rPrChange w:id="748" w:author="Derek Kreider" w:date="2021-10-13T16:40:00Z">
            <w:rPr>
              <w:del w:id="749" w:author="Derek Kreider" w:date="2021-10-12T10:48:00Z"/>
              <w:color w:val="FF6600"/>
            </w:rPr>
          </w:rPrChange>
        </w:rPr>
      </w:pPr>
    </w:p>
    <w:p w14:paraId="0000006E" w14:textId="632508F2" w:rsidR="005529C1" w:rsidRPr="00D72F1B" w:rsidDel="00D92936" w:rsidRDefault="005529C1">
      <w:pPr>
        <w:ind w:left="2" w:hanging="4"/>
        <w:rPr>
          <w:del w:id="750" w:author="Derek Kreider" w:date="2021-10-12T10:48:00Z"/>
          <w:color w:val="FF6600"/>
          <w:sz w:val="36"/>
          <w:szCs w:val="36"/>
          <w:rPrChange w:id="751" w:author="Derek Kreider" w:date="2021-10-13T16:40:00Z">
            <w:rPr>
              <w:del w:id="752" w:author="Derek Kreider" w:date="2021-10-12T10:48:00Z"/>
              <w:color w:val="FF6600"/>
            </w:rPr>
          </w:rPrChange>
        </w:rPr>
      </w:pPr>
    </w:p>
    <w:p w14:paraId="0000006F" w14:textId="1ED5127E" w:rsidR="005529C1" w:rsidRPr="00D72F1B" w:rsidDel="00D92936" w:rsidRDefault="005529C1">
      <w:pPr>
        <w:ind w:left="2" w:hanging="4"/>
        <w:rPr>
          <w:del w:id="753" w:author="Derek Kreider" w:date="2021-10-12T10:48:00Z"/>
          <w:color w:val="FF6600"/>
          <w:sz w:val="36"/>
          <w:szCs w:val="36"/>
          <w:rPrChange w:id="754" w:author="Derek Kreider" w:date="2021-10-13T16:40:00Z">
            <w:rPr>
              <w:del w:id="755" w:author="Derek Kreider" w:date="2021-10-12T10:48:00Z"/>
              <w:color w:val="FF6600"/>
            </w:rPr>
          </w:rPrChange>
        </w:rPr>
      </w:pPr>
    </w:p>
    <w:p w14:paraId="00000070" w14:textId="6F3338CC" w:rsidR="005529C1" w:rsidRPr="00D72F1B" w:rsidDel="00D92936" w:rsidRDefault="005529C1">
      <w:pPr>
        <w:ind w:left="2" w:hanging="4"/>
        <w:rPr>
          <w:del w:id="756" w:author="Derek Kreider" w:date="2021-10-12T10:48:00Z"/>
          <w:color w:val="FF6600"/>
          <w:sz w:val="36"/>
          <w:szCs w:val="36"/>
          <w:rPrChange w:id="757" w:author="Derek Kreider" w:date="2021-10-13T16:40:00Z">
            <w:rPr>
              <w:del w:id="758" w:author="Derek Kreider" w:date="2021-10-12T10:48:00Z"/>
              <w:color w:val="FF6600"/>
            </w:rPr>
          </w:rPrChange>
        </w:rPr>
      </w:pPr>
    </w:p>
    <w:p w14:paraId="00000071" w14:textId="1B16DFD3" w:rsidR="005529C1" w:rsidRPr="00D72F1B" w:rsidDel="00D92936" w:rsidRDefault="005529C1">
      <w:pPr>
        <w:ind w:left="2" w:hanging="4"/>
        <w:rPr>
          <w:del w:id="759" w:author="Derek Kreider" w:date="2021-10-12T10:48:00Z"/>
          <w:color w:val="FF6600"/>
          <w:sz w:val="36"/>
          <w:szCs w:val="36"/>
          <w:rPrChange w:id="760" w:author="Derek Kreider" w:date="2021-10-13T16:40:00Z">
            <w:rPr>
              <w:del w:id="761" w:author="Derek Kreider" w:date="2021-10-12T10:48:00Z"/>
              <w:color w:val="FF6600"/>
            </w:rPr>
          </w:rPrChange>
        </w:rPr>
      </w:pPr>
    </w:p>
    <w:p w14:paraId="00000072" w14:textId="579562EA" w:rsidR="005529C1" w:rsidRPr="00D72F1B" w:rsidDel="00D92936" w:rsidRDefault="005529C1">
      <w:pPr>
        <w:ind w:left="2" w:hanging="4"/>
        <w:rPr>
          <w:del w:id="762" w:author="Derek Kreider" w:date="2021-10-12T10:48:00Z"/>
          <w:color w:val="FF6600"/>
          <w:sz w:val="36"/>
          <w:szCs w:val="36"/>
          <w:rPrChange w:id="763" w:author="Derek Kreider" w:date="2021-10-13T16:40:00Z">
            <w:rPr>
              <w:del w:id="764" w:author="Derek Kreider" w:date="2021-10-12T10:48:00Z"/>
              <w:color w:val="FF6600"/>
            </w:rPr>
          </w:rPrChange>
        </w:rPr>
      </w:pPr>
    </w:p>
    <w:p w14:paraId="00000073" w14:textId="19008CDE" w:rsidR="005529C1" w:rsidRPr="00D72F1B" w:rsidDel="00D92936" w:rsidRDefault="005529C1">
      <w:pPr>
        <w:ind w:left="2" w:hanging="4"/>
        <w:rPr>
          <w:del w:id="765" w:author="Derek Kreider" w:date="2021-10-12T10:48:00Z"/>
          <w:color w:val="FF6600"/>
          <w:sz w:val="36"/>
          <w:szCs w:val="36"/>
          <w:rPrChange w:id="766" w:author="Derek Kreider" w:date="2021-10-13T16:40:00Z">
            <w:rPr>
              <w:del w:id="767" w:author="Derek Kreider" w:date="2021-10-12T10:48:00Z"/>
              <w:color w:val="FF6600"/>
            </w:rPr>
          </w:rPrChange>
        </w:rPr>
      </w:pPr>
    </w:p>
    <w:p w14:paraId="00000074" w14:textId="4528DCAA" w:rsidR="005529C1" w:rsidRPr="00D72F1B" w:rsidDel="00D92936" w:rsidRDefault="005529C1">
      <w:pPr>
        <w:ind w:left="2" w:hanging="4"/>
        <w:rPr>
          <w:del w:id="768" w:author="Derek Kreider" w:date="2021-10-12T10:48:00Z"/>
          <w:color w:val="FF6600"/>
          <w:sz w:val="36"/>
          <w:szCs w:val="36"/>
          <w:rPrChange w:id="769" w:author="Derek Kreider" w:date="2021-10-13T16:40:00Z">
            <w:rPr>
              <w:del w:id="770" w:author="Derek Kreider" w:date="2021-10-12T10:48:00Z"/>
              <w:color w:val="FF6600"/>
            </w:rPr>
          </w:rPrChange>
        </w:rPr>
      </w:pPr>
    </w:p>
    <w:p w14:paraId="00000075" w14:textId="4BA6528E" w:rsidR="005529C1" w:rsidRPr="00D72F1B" w:rsidDel="00D92936" w:rsidRDefault="005529C1">
      <w:pPr>
        <w:ind w:left="2" w:hanging="4"/>
        <w:rPr>
          <w:del w:id="771" w:author="Derek Kreider" w:date="2021-10-12T10:48:00Z"/>
          <w:color w:val="FF6600"/>
          <w:sz w:val="36"/>
          <w:szCs w:val="36"/>
          <w:rPrChange w:id="772" w:author="Derek Kreider" w:date="2021-10-13T16:40:00Z">
            <w:rPr>
              <w:del w:id="773" w:author="Derek Kreider" w:date="2021-10-12T10:48:00Z"/>
              <w:color w:val="FF6600"/>
            </w:rPr>
          </w:rPrChange>
        </w:rPr>
      </w:pPr>
    </w:p>
    <w:p w14:paraId="00000076" w14:textId="46B9E189" w:rsidR="005529C1" w:rsidRPr="00D72F1B" w:rsidDel="00D92936" w:rsidRDefault="005529C1">
      <w:pPr>
        <w:ind w:left="2" w:hanging="4"/>
        <w:rPr>
          <w:del w:id="774" w:author="Derek Kreider" w:date="2021-10-12T10:48:00Z"/>
          <w:color w:val="FF6600"/>
          <w:sz w:val="36"/>
          <w:szCs w:val="36"/>
          <w:rPrChange w:id="775" w:author="Derek Kreider" w:date="2021-10-13T16:40:00Z">
            <w:rPr>
              <w:del w:id="776" w:author="Derek Kreider" w:date="2021-10-12T10:48:00Z"/>
              <w:color w:val="FF6600"/>
            </w:rPr>
          </w:rPrChange>
        </w:rPr>
      </w:pPr>
    </w:p>
    <w:p w14:paraId="00000077" w14:textId="640E1757" w:rsidR="005529C1" w:rsidRPr="00D72F1B" w:rsidDel="00D92936" w:rsidRDefault="005529C1">
      <w:pPr>
        <w:ind w:left="2" w:hanging="4"/>
        <w:rPr>
          <w:del w:id="777" w:author="Derek Kreider" w:date="2021-10-12T10:48:00Z"/>
          <w:color w:val="FF6600"/>
          <w:sz w:val="36"/>
          <w:szCs w:val="36"/>
          <w:rPrChange w:id="778" w:author="Derek Kreider" w:date="2021-10-13T16:40:00Z">
            <w:rPr>
              <w:del w:id="779" w:author="Derek Kreider" w:date="2021-10-12T10:48:00Z"/>
              <w:color w:val="FF6600"/>
            </w:rPr>
          </w:rPrChange>
        </w:rPr>
      </w:pPr>
    </w:p>
    <w:p w14:paraId="00000078" w14:textId="0BA244E4" w:rsidR="005529C1" w:rsidRPr="00D72F1B" w:rsidDel="00D92936" w:rsidRDefault="005529C1">
      <w:pPr>
        <w:ind w:left="2" w:hanging="4"/>
        <w:rPr>
          <w:del w:id="780" w:author="Derek Kreider" w:date="2021-10-12T10:48:00Z"/>
          <w:color w:val="FF6600"/>
          <w:sz w:val="36"/>
          <w:szCs w:val="36"/>
          <w:rPrChange w:id="781" w:author="Derek Kreider" w:date="2021-10-13T16:40:00Z">
            <w:rPr>
              <w:del w:id="782" w:author="Derek Kreider" w:date="2021-10-12T10:48:00Z"/>
              <w:color w:val="FF6600"/>
            </w:rPr>
          </w:rPrChange>
        </w:rPr>
      </w:pPr>
    </w:p>
    <w:p w14:paraId="00000079" w14:textId="6B39A1F6" w:rsidR="005529C1" w:rsidRPr="00D72F1B" w:rsidDel="00D92936" w:rsidRDefault="005529C1">
      <w:pPr>
        <w:ind w:left="2" w:hanging="4"/>
        <w:rPr>
          <w:del w:id="783" w:author="Derek Kreider" w:date="2021-10-12T10:48:00Z"/>
          <w:color w:val="FF6600"/>
          <w:sz w:val="36"/>
          <w:szCs w:val="36"/>
          <w:rPrChange w:id="784" w:author="Derek Kreider" w:date="2021-10-13T16:40:00Z">
            <w:rPr>
              <w:del w:id="785" w:author="Derek Kreider" w:date="2021-10-12T10:48:00Z"/>
              <w:color w:val="FF6600"/>
            </w:rPr>
          </w:rPrChange>
        </w:rPr>
      </w:pPr>
    </w:p>
    <w:p w14:paraId="0000007A" w14:textId="1D0750FB" w:rsidR="005529C1" w:rsidRPr="00D72F1B" w:rsidDel="00D92936" w:rsidRDefault="005529C1">
      <w:pPr>
        <w:ind w:left="2" w:hanging="4"/>
        <w:rPr>
          <w:del w:id="786" w:author="Derek Kreider" w:date="2021-10-12T10:48:00Z"/>
          <w:color w:val="FF6600"/>
          <w:sz w:val="36"/>
          <w:szCs w:val="36"/>
          <w:rPrChange w:id="787" w:author="Derek Kreider" w:date="2021-10-13T16:40:00Z">
            <w:rPr>
              <w:del w:id="788" w:author="Derek Kreider" w:date="2021-10-12T10:48:00Z"/>
              <w:color w:val="FF6600"/>
            </w:rPr>
          </w:rPrChange>
        </w:rPr>
      </w:pPr>
    </w:p>
    <w:p w14:paraId="0000007B" w14:textId="3CBA7557" w:rsidR="005529C1" w:rsidRPr="00D72F1B" w:rsidDel="00D92936" w:rsidRDefault="005529C1">
      <w:pPr>
        <w:ind w:left="2" w:hanging="4"/>
        <w:rPr>
          <w:del w:id="789" w:author="Derek Kreider" w:date="2021-10-12T10:48:00Z"/>
          <w:color w:val="FF6600"/>
          <w:sz w:val="36"/>
          <w:szCs w:val="36"/>
          <w:rPrChange w:id="790" w:author="Derek Kreider" w:date="2021-10-13T16:40:00Z">
            <w:rPr>
              <w:del w:id="791" w:author="Derek Kreider" w:date="2021-10-12T10:48:00Z"/>
              <w:color w:val="FF6600"/>
            </w:rPr>
          </w:rPrChange>
        </w:rPr>
      </w:pPr>
    </w:p>
    <w:p w14:paraId="0000007C" w14:textId="5834615F" w:rsidR="005529C1" w:rsidRPr="00D72F1B" w:rsidDel="00D92936" w:rsidRDefault="005529C1">
      <w:pPr>
        <w:ind w:left="2" w:hanging="4"/>
        <w:rPr>
          <w:del w:id="792" w:author="Derek Kreider" w:date="2021-10-12T10:48:00Z"/>
          <w:color w:val="FF6600"/>
          <w:sz w:val="36"/>
          <w:szCs w:val="36"/>
          <w:rPrChange w:id="793" w:author="Derek Kreider" w:date="2021-10-13T16:40:00Z">
            <w:rPr>
              <w:del w:id="794" w:author="Derek Kreider" w:date="2021-10-12T10:48:00Z"/>
              <w:color w:val="FF6600"/>
            </w:rPr>
          </w:rPrChange>
        </w:rPr>
      </w:pPr>
    </w:p>
    <w:p w14:paraId="0000007D" w14:textId="6C886063" w:rsidR="005529C1" w:rsidRPr="00D72F1B" w:rsidDel="00D92936" w:rsidRDefault="005529C1">
      <w:pPr>
        <w:ind w:left="2" w:hanging="4"/>
        <w:rPr>
          <w:del w:id="795" w:author="Derek Kreider" w:date="2021-10-12T10:48:00Z"/>
          <w:color w:val="FF6600"/>
          <w:sz w:val="36"/>
          <w:szCs w:val="36"/>
          <w:rPrChange w:id="796" w:author="Derek Kreider" w:date="2021-10-13T16:40:00Z">
            <w:rPr>
              <w:del w:id="797" w:author="Derek Kreider" w:date="2021-10-12T10:48:00Z"/>
              <w:color w:val="FF6600"/>
            </w:rPr>
          </w:rPrChange>
        </w:rPr>
      </w:pPr>
    </w:p>
    <w:p w14:paraId="0000007E" w14:textId="46E69EDD" w:rsidR="005529C1" w:rsidRPr="00D72F1B" w:rsidDel="00D92936" w:rsidRDefault="005529C1">
      <w:pPr>
        <w:ind w:left="2" w:hanging="4"/>
        <w:rPr>
          <w:del w:id="798" w:author="Derek Kreider" w:date="2021-10-12T10:48:00Z"/>
          <w:color w:val="FF6600"/>
          <w:sz w:val="36"/>
          <w:szCs w:val="36"/>
          <w:rPrChange w:id="799" w:author="Derek Kreider" w:date="2021-10-13T16:40:00Z">
            <w:rPr>
              <w:del w:id="800" w:author="Derek Kreider" w:date="2021-10-12T10:48:00Z"/>
              <w:color w:val="FF6600"/>
            </w:rPr>
          </w:rPrChange>
        </w:rPr>
      </w:pPr>
    </w:p>
    <w:p w14:paraId="0000007F" w14:textId="18696984" w:rsidR="005529C1" w:rsidRPr="00D72F1B" w:rsidDel="00D92936" w:rsidRDefault="005529C1">
      <w:pPr>
        <w:ind w:left="2" w:hanging="4"/>
        <w:rPr>
          <w:del w:id="801" w:author="Derek Kreider" w:date="2021-10-12T10:48:00Z"/>
          <w:color w:val="FF6600"/>
          <w:sz w:val="36"/>
          <w:szCs w:val="36"/>
          <w:rPrChange w:id="802" w:author="Derek Kreider" w:date="2021-10-13T16:40:00Z">
            <w:rPr>
              <w:del w:id="803" w:author="Derek Kreider" w:date="2021-10-12T10:48:00Z"/>
              <w:color w:val="FF6600"/>
            </w:rPr>
          </w:rPrChange>
        </w:rPr>
      </w:pPr>
    </w:p>
    <w:p w14:paraId="00000080" w14:textId="1F01AFA4" w:rsidR="005529C1" w:rsidRPr="00D72F1B" w:rsidDel="00D92936" w:rsidRDefault="005529C1">
      <w:pPr>
        <w:ind w:left="2" w:hanging="4"/>
        <w:rPr>
          <w:del w:id="804" w:author="Derek Kreider" w:date="2021-10-12T10:48:00Z"/>
          <w:color w:val="FF6600"/>
          <w:sz w:val="36"/>
          <w:szCs w:val="36"/>
          <w:rPrChange w:id="805" w:author="Derek Kreider" w:date="2021-10-13T16:40:00Z">
            <w:rPr>
              <w:del w:id="806" w:author="Derek Kreider" w:date="2021-10-12T10:48:00Z"/>
              <w:color w:val="FF6600"/>
            </w:rPr>
          </w:rPrChange>
        </w:rPr>
      </w:pPr>
    </w:p>
    <w:p w14:paraId="00000081" w14:textId="1EBBF362" w:rsidR="005529C1" w:rsidRPr="00D72F1B" w:rsidDel="00D92936" w:rsidRDefault="005529C1">
      <w:pPr>
        <w:ind w:left="2" w:hanging="4"/>
        <w:rPr>
          <w:del w:id="807" w:author="Derek Kreider" w:date="2021-10-12T10:48:00Z"/>
          <w:color w:val="FF6600"/>
          <w:sz w:val="36"/>
          <w:szCs w:val="36"/>
          <w:rPrChange w:id="808" w:author="Derek Kreider" w:date="2021-10-13T16:40:00Z">
            <w:rPr>
              <w:del w:id="809" w:author="Derek Kreider" w:date="2021-10-12T10:48:00Z"/>
              <w:color w:val="FF6600"/>
            </w:rPr>
          </w:rPrChange>
        </w:rPr>
      </w:pPr>
    </w:p>
    <w:p w14:paraId="00000082" w14:textId="2B74B10C" w:rsidR="005529C1" w:rsidRPr="00D72F1B" w:rsidDel="00D92936" w:rsidRDefault="005529C1">
      <w:pPr>
        <w:ind w:left="2" w:hanging="4"/>
        <w:rPr>
          <w:del w:id="810" w:author="Derek Kreider" w:date="2021-10-12T10:48:00Z"/>
          <w:color w:val="FF6600"/>
          <w:sz w:val="36"/>
          <w:szCs w:val="36"/>
          <w:rPrChange w:id="811" w:author="Derek Kreider" w:date="2021-10-13T16:40:00Z">
            <w:rPr>
              <w:del w:id="812" w:author="Derek Kreider" w:date="2021-10-12T10:48:00Z"/>
              <w:color w:val="FF6600"/>
            </w:rPr>
          </w:rPrChange>
        </w:rPr>
      </w:pPr>
    </w:p>
    <w:p w14:paraId="00000083" w14:textId="36B8E6E9" w:rsidR="005529C1" w:rsidRPr="00D72F1B" w:rsidDel="00D92936" w:rsidRDefault="005529C1">
      <w:pPr>
        <w:ind w:left="2" w:hanging="4"/>
        <w:rPr>
          <w:del w:id="813" w:author="Derek Kreider" w:date="2021-10-12T10:48:00Z"/>
          <w:color w:val="FF6600"/>
          <w:sz w:val="36"/>
          <w:szCs w:val="36"/>
          <w:rPrChange w:id="814" w:author="Derek Kreider" w:date="2021-10-13T16:40:00Z">
            <w:rPr>
              <w:del w:id="815" w:author="Derek Kreider" w:date="2021-10-12T10:48:00Z"/>
              <w:color w:val="FF6600"/>
            </w:rPr>
          </w:rPrChange>
        </w:rPr>
      </w:pPr>
    </w:p>
    <w:p w14:paraId="00000084" w14:textId="6E7F5268" w:rsidR="005529C1" w:rsidRPr="00D72F1B" w:rsidDel="00D92936" w:rsidRDefault="005529C1">
      <w:pPr>
        <w:ind w:left="2" w:hanging="4"/>
        <w:rPr>
          <w:del w:id="816" w:author="Derek Kreider" w:date="2021-10-12T10:48:00Z"/>
          <w:color w:val="FF6600"/>
          <w:sz w:val="36"/>
          <w:szCs w:val="36"/>
          <w:rPrChange w:id="817" w:author="Derek Kreider" w:date="2021-10-13T16:40:00Z">
            <w:rPr>
              <w:del w:id="818" w:author="Derek Kreider" w:date="2021-10-12T10:48:00Z"/>
              <w:color w:val="FF6600"/>
            </w:rPr>
          </w:rPrChange>
        </w:rPr>
      </w:pPr>
    </w:p>
    <w:p w14:paraId="00000085" w14:textId="258950DA" w:rsidR="005529C1" w:rsidRPr="00D72F1B" w:rsidDel="00D92936" w:rsidRDefault="005529C1">
      <w:pPr>
        <w:ind w:left="2" w:hanging="4"/>
        <w:rPr>
          <w:del w:id="819" w:author="Derek Kreider" w:date="2021-10-12T10:48:00Z"/>
          <w:color w:val="FF6600"/>
          <w:sz w:val="36"/>
          <w:szCs w:val="36"/>
          <w:rPrChange w:id="820" w:author="Derek Kreider" w:date="2021-10-13T16:40:00Z">
            <w:rPr>
              <w:del w:id="821" w:author="Derek Kreider" w:date="2021-10-12T10:48:00Z"/>
              <w:color w:val="FF6600"/>
            </w:rPr>
          </w:rPrChange>
        </w:rPr>
      </w:pPr>
    </w:p>
    <w:p w14:paraId="00000086" w14:textId="77777777" w:rsidR="005529C1" w:rsidRPr="00D72F1B" w:rsidRDefault="008F4C16">
      <w:pPr>
        <w:ind w:left="2" w:hanging="4"/>
        <w:jc w:val="center"/>
        <w:rPr>
          <w:sz w:val="36"/>
          <w:szCs w:val="36"/>
          <w:rPrChange w:id="822" w:author="Derek Kreider" w:date="2021-10-13T16:40:00Z">
            <w:rPr/>
          </w:rPrChange>
        </w:rPr>
      </w:pPr>
      <w:r w:rsidRPr="00D72F1B">
        <w:rPr>
          <w:b/>
          <w:sz w:val="36"/>
          <w:szCs w:val="36"/>
          <w:rPrChange w:id="823" w:author="Derek Kreider" w:date="2021-10-13T16:40:00Z">
            <w:rPr>
              <w:b/>
            </w:rPr>
          </w:rPrChange>
        </w:rPr>
        <w:t>Chapter 2</w:t>
      </w:r>
    </w:p>
    <w:p w14:paraId="00000087" w14:textId="77777777" w:rsidR="005529C1" w:rsidRPr="00D72F1B" w:rsidRDefault="005529C1">
      <w:pPr>
        <w:ind w:left="2" w:hanging="4"/>
        <w:jc w:val="center"/>
        <w:rPr>
          <w:sz w:val="36"/>
          <w:szCs w:val="36"/>
          <w:rPrChange w:id="824" w:author="Derek Kreider" w:date="2021-10-13T16:40:00Z">
            <w:rPr/>
          </w:rPrChange>
        </w:rPr>
      </w:pPr>
    </w:p>
    <w:p w14:paraId="00000088" w14:textId="77777777" w:rsidR="005529C1" w:rsidRPr="00D72F1B" w:rsidRDefault="008F4C16">
      <w:pPr>
        <w:ind w:left="2" w:hanging="4"/>
        <w:rPr>
          <w:sz w:val="36"/>
          <w:szCs w:val="36"/>
          <w:rPrChange w:id="825" w:author="Derek Kreider" w:date="2021-10-13T16:40:00Z">
            <w:rPr/>
          </w:rPrChange>
        </w:rPr>
      </w:pPr>
      <w:r w:rsidRPr="00D72F1B">
        <w:rPr>
          <w:sz w:val="36"/>
          <w:szCs w:val="36"/>
          <w:rPrChange w:id="826" w:author="Derek Kreider" w:date="2021-10-13T16:40:00Z">
            <w:rPr/>
          </w:rPrChange>
        </w:rPr>
        <w:lastRenderedPageBreak/>
        <w:t xml:space="preserve">I hate high school classes. I especially hate my fourth period class. </w:t>
      </w:r>
    </w:p>
    <w:p w14:paraId="00000089" w14:textId="77777777" w:rsidR="005529C1" w:rsidRPr="00D72F1B" w:rsidRDefault="005529C1">
      <w:pPr>
        <w:ind w:left="2" w:hanging="4"/>
        <w:rPr>
          <w:sz w:val="36"/>
          <w:szCs w:val="36"/>
          <w:rPrChange w:id="827" w:author="Derek Kreider" w:date="2021-10-13T16:40:00Z">
            <w:rPr/>
          </w:rPrChange>
        </w:rPr>
      </w:pPr>
    </w:p>
    <w:p w14:paraId="0000008A" w14:textId="4C657E75" w:rsidR="005529C1" w:rsidRPr="00D72F1B" w:rsidRDefault="008F4C16">
      <w:pPr>
        <w:ind w:left="2" w:hanging="4"/>
        <w:rPr>
          <w:sz w:val="36"/>
          <w:szCs w:val="36"/>
          <w:rPrChange w:id="828" w:author="Derek Kreider" w:date="2021-10-13T16:40:00Z">
            <w:rPr/>
          </w:rPrChange>
        </w:rPr>
      </w:pPr>
      <w:r w:rsidRPr="00D72F1B">
        <w:rPr>
          <w:sz w:val="36"/>
          <w:szCs w:val="36"/>
          <w:rPrChange w:id="829" w:author="Derek Kreider" w:date="2021-10-13T16:40:00Z">
            <w:rPr/>
          </w:rPrChange>
        </w:rPr>
        <w:t xml:space="preserve">But thankfully, high school isn’t about the classes. It’s about the friends. It’s about the experiences. </w:t>
      </w:r>
      <w:del w:id="830" w:author="Derek Kreider" w:date="2021-10-12T11:52:00Z">
        <w:r w:rsidRPr="00D72F1B" w:rsidDel="00C3771C">
          <w:rPr>
            <w:sz w:val="36"/>
            <w:szCs w:val="36"/>
            <w:rPrChange w:id="831" w:author="Derek Kreider" w:date="2021-10-13T16:40:00Z">
              <w:rPr/>
            </w:rPrChange>
          </w:rPr>
          <w:delText>Y</w:delText>
        </w:r>
      </w:del>
      <w:customXmlDelRangeStart w:id="832" w:author="Derek Kreider" w:date="2021-10-12T11:52:00Z"/>
      <w:sdt>
        <w:sdtPr>
          <w:rPr>
            <w:sz w:val="36"/>
            <w:szCs w:val="36"/>
          </w:rPr>
          <w:tag w:val="goog_rdk_19"/>
          <w:id w:val="-371924427"/>
        </w:sdtPr>
        <w:sdtEndPr/>
        <w:sdtContent>
          <w:customXmlDelRangeEnd w:id="832"/>
          <w:ins w:id="833" w:author="Kreider, Catalina" w:date="2012-12-25T13:14:00Z">
            <w:del w:id="834" w:author="Derek Kreider" w:date="2021-10-12T11:52:00Z">
              <w:r w:rsidRPr="00D72F1B" w:rsidDel="00C3771C">
                <w:rPr>
                  <w:sz w:val="36"/>
                  <w:szCs w:val="36"/>
                  <w:rPrChange w:id="835" w:author="Derek Kreider" w:date="2021-10-13T16:40:00Z">
                    <w:rPr/>
                  </w:rPrChange>
                </w:rPr>
                <w:delText>e</w:delText>
              </w:r>
            </w:del>
          </w:ins>
          <w:customXmlDelRangeStart w:id="836" w:author="Derek Kreider" w:date="2021-10-12T11:52:00Z"/>
        </w:sdtContent>
      </w:sdt>
      <w:customXmlDelRangeEnd w:id="836"/>
      <w:del w:id="837" w:author="Derek Kreider" w:date="2021-10-12T11:52:00Z">
        <w:r w:rsidRPr="00D72F1B" w:rsidDel="00C3771C">
          <w:rPr>
            <w:sz w:val="36"/>
            <w:szCs w:val="36"/>
            <w:rPrChange w:id="838" w:author="Derek Kreider" w:date="2021-10-13T16:40:00Z">
              <w:rPr/>
            </w:rPrChange>
          </w:rPr>
          <w:delText>ah</w:delText>
        </w:r>
      </w:del>
      <w:ins w:id="839" w:author="Derek Kreider" w:date="2021-10-12T11:52:00Z">
        <w:r w:rsidR="00C3771C" w:rsidRPr="00D72F1B">
          <w:rPr>
            <w:sz w:val="36"/>
            <w:szCs w:val="36"/>
            <w:rPrChange w:id="840" w:author="Derek Kreider" w:date="2021-10-13T16:40:00Z">
              <w:rPr/>
            </w:rPrChange>
          </w:rPr>
          <w:t>OK</w:t>
        </w:r>
      </w:ins>
      <w:r w:rsidRPr="00D72F1B">
        <w:rPr>
          <w:sz w:val="36"/>
          <w:szCs w:val="36"/>
          <w:rPrChange w:id="841" w:author="Derek Kreider" w:date="2021-10-13T16:40:00Z">
            <w:rPr/>
          </w:rPrChange>
        </w:rPr>
        <w:t xml:space="preserve">, so classes are </w:t>
      </w:r>
      <w:proofErr w:type="gramStart"/>
      <w:r w:rsidRPr="00D72F1B">
        <w:rPr>
          <w:sz w:val="36"/>
          <w:szCs w:val="36"/>
          <w:rPrChange w:id="842" w:author="Derek Kreider" w:date="2021-10-13T16:40:00Z">
            <w:rPr/>
          </w:rPrChange>
        </w:rPr>
        <w:t>definitely a</w:t>
      </w:r>
      <w:proofErr w:type="gramEnd"/>
      <w:r w:rsidRPr="00D72F1B">
        <w:rPr>
          <w:sz w:val="36"/>
          <w:szCs w:val="36"/>
          <w:rPrChange w:id="843" w:author="Derek Kreider" w:date="2021-10-13T16:40:00Z">
            <w:rPr/>
          </w:rPrChange>
        </w:rPr>
        <w:t xml:space="preserve"> part of your experience, but </w:t>
      </w:r>
      <w:ins w:id="844" w:author="Derek Kreider" w:date="2021-10-12T11:53:00Z">
        <w:r w:rsidR="00C3771C" w:rsidRPr="00D72F1B">
          <w:rPr>
            <w:sz w:val="36"/>
            <w:szCs w:val="36"/>
            <w:rPrChange w:id="845" w:author="Derek Kreider" w:date="2021-10-13T16:40:00Z">
              <w:rPr/>
            </w:rPrChange>
          </w:rPr>
          <w:t xml:space="preserve">they’re really </w:t>
        </w:r>
      </w:ins>
      <w:r w:rsidRPr="00D72F1B">
        <w:rPr>
          <w:sz w:val="36"/>
          <w:szCs w:val="36"/>
          <w:rPrChange w:id="846" w:author="Derek Kreider" w:date="2021-10-13T16:40:00Z">
            <w:rPr/>
          </w:rPrChange>
        </w:rPr>
        <w:t xml:space="preserve">only a small part. </w:t>
      </w:r>
      <w:sdt>
        <w:sdtPr>
          <w:rPr>
            <w:sz w:val="36"/>
            <w:szCs w:val="36"/>
          </w:rPr>
          <w:tag w:val="goog_rdk_20"/>
          <w:id w:val="2038000941"/>
        </w:sdtPr>
        <w:sdtEndPr/>
        <w:sdtContent>
          <w:commentRangeStart w:id="847"/>
        </w:sdtContent>
      </w:sdt>
      <w:r w:rsidRPr="00D72F1B">
        <w:rPr>
          <w:sz w:val="36"/>
          <w:szCs w:val="36"/>
          <w:rPrChange w:id="848" w:author="Derek Kreider" w:date="2021-10-13T16:40:00Z">
            <w:rPr/>
          </w:rPrChange>
        </w:rPr>
        <w:t>You</w:t>
      </w:r>
      <w:commentRangeEnd w:id="847"/>
      <w:r w:rsidRPr="00D72F1B">
        <w:rPr>
          <w:sz w:val="36"/>
          <w:szCs w:val="36"/>
          <w:rPrChange w:id="849" w:author="Derek Kreider" w:date="2021-10-13T16:40:00Z">
            <w:rPr/>
          </w:rPrChange>
        </w:rPr>
        <w:commentReference w:id="847"/>
      </w:r>
      <w:r w:rsidRPr="00D72F1B">
        <w:rPr>
          <w:sz w:val="36"/>
          <w:szCs w:val="36"/>
          <w:rPrChange w:id="850" w:author="Derek Kreider" w:date="2021-10-13T16:40:00Z">
            <w:rPr/>
          </w:rPrChange>
        </w:rPr>
        <w:t xml:space="preserve"> can tune most of them out</w:t>
      </w:r>
      <w:ins w:id="851" w:author="Derek Kreider" w:date="2021-10-12T11:53:00Z">
        <w:r w:rsidR="00C3771C" w:rsidRPr="00D72F1B">
          <w:rPr>
            <w:sz w:val="36"/>
            <w:szCs w:val="36"/>
            <w:rPrChange w:id="852" w:author="Derek Kreider" w:date="2021-10-13T16:40:00Z">
              <w:rPr/>
            </w:rPrChange>
          </w:rPr>
          <w:t>, still pass them, and end up living a fulfilled and successful life</w:t>
        </w:r>
      </w:ins>
      <w:r w:rsidRPr="00D72F1B">
        <w:rPr>
          <w:sz w:val="36"/>
          <w:szCs w:val="36"/>
          <w:rPrChange w:id="853" w:author="Derek Kreider" w:date="2021-10-13T16:40:00Z">
            <w:rPr/>
          </w:rPrChange>
        </w:rPr>
        <w:t>.</w:t>
      </w:r>
      <w:ins w:id="854" w:author="Derek Kreider" w:date="2021-10-12T11:53:00Z">
        <w:r w:rsidR="00C3771C" w:rsidRPr="00D72F1B">
          <w:rPr>
            <w:sz w:val="36"/>
            <w:szCs w:val="36"/>
            <w:rPrChange w:id="855" w:author="Derek Kreider" w:date="2021-10-13T16:40:00Z">
              <w:rPr/>
            </w:rPrChange>
          </w:rPr>
          <w:t xml:space="preserve"> </w:t>
        </w:r>
      </w:ins>
      <w:ins w:id="856" w:author="Derek Kreider" w:date="2021-10-12T11:54:00Z">
        <w:r w:rsidR="00C3771C" w:rsidRPr="00D72F1B">
          <w:rPr>
            <w:sz w:val="36"/>
            <w:szCs w:val="36"/>
            <w:rPrChange w:id="857" w:author="Derek Kreider" w:date="2021-10-13T16:40:00Z">
              <w:rPr/>
            </w:rPrChange>
          </w:rPr>
          <w:t>Information in our world is always at your fingertips, so working hard to c</w:t>
        </w:r>
      </w:ins>
      <w:ins w:id="858" w:author="Derek Kreider" w:date="2021-10-12T11:55:00Z">
        <w:r w:rsidR="00C3771C" w:rsidRPr="00D72F1B">
          <w:rPr>
            <w:sz w:val="36"/>
            <w:szCs w:val="36"/>
            <w:rPrChange w:id="859" w:author="Derek Kreider" w:date="2021-10-13T16:40:00Z">
              <w:rPr/>
            </w:rPrChange>
          </w:rPr>
          <w:t>ram information into your skull seems pointless. Life isn’t about accumulating information. That’s what computers are for. No, the purpose of life is to experience.</w:t>
        </w:r>
      </w:ins>
      <w:r w:rsidRPr="00D72F1B">
        <w:rPr>
          <w:sz w:val="36"/>
          <w:szCs w:val="36"/>
          <w:rPrChange w:id="860" w:author="Derek Kreider" w:date="2021-10-13T16:40:00Z">
            <w:rPr/>
          </w:rPrChange>
        </w:rPr>
        <w:t xml:space="preserve"> </w:t>
      </w:r>
      <w:del w:id="861" w:author="Derek Kreider" w:date="2021-10-12T11:55:00Z">
        <w:r w:rsidRPr="00D72F1B" w:rsidDel="00C3771C">
          <w:rPr>
            <w:sz w:val="36"/>
            <w:szCs w:val="36"/>
            <w:rPrChange w:id="862" w:author="Derek Kreider" w:date="2021-10-13T16:40:00Z">
              <w:rPr/>
            </w:rPrChange>
          </w:rPr>
          <w:delText>That being said, it does seem like there is a larger purpose to high school classes. Although they don’t make up much of your high school experience in terms of their content, it is every highschooler’s job to experience the joy that comes from talking about how much classes suck.</w:delText>
        </w:r>
      </w:del>
    </w:p>
    <w:p w14:paraId="0000008B" w14:textId="77777777" w:rsidR="005529C1" w:rsidRPr="00D72F1B" w:rsidRDefault="005529C1">
      <w:pPr>
        <w:ind w:left="2" w:hanging="4"/>
        <w:rPr>
          <w:sz w:val="36"/>
          <w:szCs w:val="36"/>
          <w:rPrChange w:id="863" w:author="Derek Kreider" w:date="2021-10-13T16:40:00Z">
            <w:rPr/>
          </w:rPrChange>
        </w:rPr>
      </w:pPr>
    </w:p>
    <w:p w14:paraId="0000008C" w14:textId="1024F3FD" w:rsidR="005529C1" w:rsidRPr="00D72F1B" w:rsidRDefault="00C3771C">
      <w:pPr>
        <w:ind w:left="2" w:hanging="4"/>
        <w:rPr>
          <w:sz w:val="36"/>
          <w:szCs w:val="36"/>
          <w:rPrChange w:id="864" w:author="Derek Kreider" w:date="2021-10-13T16:40:00Z">
            <w:rPr/>
          </w:rPrChange>
        </w:rPr>
      </w:pPr>
      <w:ins w:id="865" w:author="Derek Kreider" w:date="2021-10-12T11:56:00Z">
        <w:r w:rsidRPr="00D72F1B">
          <w:rPr>
            <w:sz w:val="36"/>
            <w:szCs w:val="36"/>
            <w:rPrChange w:id="866" w:author="Derek Kreider" w:date="2021-10-13T16:40:00Z">
              <w:rPr/>
            </w:rPrChange>
          </w:rPr>
          <w:t>Unfortunately for me, fourth period was ruining my experience of life. F</w:t>
        </w:r>
      </w:ins>
      <w:del w:id="867" w:author="Derek Kreider" w:date="2021-10-12T11:56:00Z">
        <w:r w:rsidR="008F4C16" w:rsidRPr="00D72F1B" w:rsidDel="00C3771C">
          <w:rPr>
            <w:sz w:val="36"/>
            <w:szCs w:val="36"/>
            <w:rPrChange w:id="868" w:author="Derek Kreider" w:date="2021-10-13T16:40:00Z">
              <w:rPr/>
            </w:rPrChange>
          </w:rPr>
          <w:delText>F</w:delText>
        </w:r>
      </w:del>
      <w:r w:rsidR="008F4C16" w:rsidRPr="00D72F1B">
        <w:rPr>
          <w:sz w:val="36"/>
          <w:szCs w:val="36"/>
          <w:rPrChange w:id="869" w:author="Derek Kreider" w:date="2021-10-13T16:40:00Z">
            <w:rPr/>
          </w:rPrChange>
        </w:rPr>
        <w:t>or the seventy-fifth day in a row</w:t>
      </w:r>
      <w:del w:id="870" w:author="Derek Kreider" w:date="2021-10-12T11:56:00Z">
        <w:r w:rsidR="008F4C16" w:rsidRPr="00D72F1B" w:rsidDel="00C3771C">
          <w:rPr>
            <w:sz w:val="36"/>
            <w:szCs w:val="36"/>
            <w:rPrChange w:id="871" w:author="Derek Kreider" w:date="2021-10-13T16:40:00Z">
              <w:rPr/>
            </w:rPrChange>
          </w:rPr>
          <w:delText>,</w:delText>
        </w:r>
      </w:del>
      <w:r w:rsidR="008F4C16" w:rsidRPr="00D72F1B">
        <w:rPr>
          <w:sz w:val="36"/>
          <w:szCs w:val="36"/>
          <w:rPrChange w:id="872" w:author="Derek Kreider" w:date="2021-10-13T16:40:00Z">
            <w:rPr/>
          </w:rPrChange>
        </w:rPr>
        <w:t xml:space="preserve"> I made my hatred of fourth period known to my friends. “Fourth period always sucks. It’s </w:t>
      </w:r>
      <w:del w:id="873" w:author="Derek Kreider" w:date="2021-10-12T11:56:00Z">
        <w:r w:rsidR="008F4C16" w:rsidRPr="00D72F1B" w:rsidDel="00C3771C">
          <w:rPr>
            <w:sz w:val="36"/>
            <w:szCs w:val="36"/>
            <w:rPrChange w:id="874" w:author="Derek Kreider" w:date="2021-10-13T16:40:00Z">
              <w:rPr/>
            </w:rPrChange>
          </w:rPr>
          <w:delText>like they</w:delText>
        </w:r>
      </w:del>
      <w:ins w:id="875" w:author="Derek Kreider" w:date="2021-10-12T11:56:00Z">
        <w:r w:rsidRPr="00D72F1B">
          <w:rPr>
            <w:sz w:val="36"/>
            <w:szCs w:val="36"/>
            <w:rPrChange w:id="876" w:author="Derek Kreider" w:date="2021-10-13T16:40:00Z">
              <w:rPr/>
            </w:rPrChange>
          </w:rPr>
          <w:t>almost as if t</w:t>
        </w:r>
      </w:ins>
      <w:ins w:id="877" w:author="Derek Kreider" w:date="2021-10-12T11:57:00Z">
        <w:r w:rsidRPr="00D72F1B">
          <w:rPr>
            <w:sz w:val="36"/>
            <w:szCs w:val="36"/>
            <w:rPrChange w:id="878" w:author="Derek Kreider" w:date="2021-10-13T16:40:00Z">
              <w:rPr/>
            </w:rPrChange>
          </w:rPr>
          <w:t>he administration’s goal is to</w:t>
        </w:r>
      </w:ins>
      <w:del w:id="879" w:author="Derek Kreider" w:date="2021-10-12T11:57:00Z">
        <w:r w:rsidR="008F4C16" w:rsidRPr="00D72F1B" w:rsidDel="00C3771C">
          <w:rPr>
            <w:sz w:val="36"/>
            <w:szCs w:val="36"/>
            <w:rPrChange w:id="880" w:author="Derek Kreider" w:date="2021-10-13T16:40:00Z">
              <w:rPr/>
            </w:rPrChange>
          </w:rPr>
          <w:delText xml:space="preserve"> want to</w:delText>
        </w:r>
      </w:del>
      <w:r w:rsidR="008F4C16" w:rsidRPr="00D72F1B">
        <w:rPr>
          <w:sz w:val="36"/>
          <w:szCs w:val="36"/>
          <w:rPrChange w:id="881" w:author="Derek Kreider" w:date="2021-10-13T16:40:00Z">
            <w:rPr/>
          </w:rPrChange>
        </w:rPr>
        <w:t xml:space="preserve"> torture you as much as possible. All you can think about is eating and hanging out with your friends, and they stick you in the slowest, most boring class possible.”</w:t>
      </w:r>
    </w:p>
    <w:p w14:paraId="0000008D" w14:textId="77777777" w:rsidR="005529C1" w:rsidRPr="00D72F1B" w:rsidRDefault="005529C1">
      <w:pPr>
        <w:ind w:left="2" w:hanging="4"/>
        <w:rPr>
          <w:sz w:val="36"/>
          <w:szCs w:val="36"/>
          <w:rPrChange w:id="882" w:author="Derek Kreider" w:date="2021-10-13T16:40:00Z">
            <w:rPr/>
          </w:rPrChange>
        </w:rPr>
      </w:pPr>
    </w:p>
    <w:p w14:paraId="0000008E" w14:textId="47134C87" w:rsidR="005529C1" w:rsidRPr="00D72F1B" w:rsidRDefault="002041A3">
      <w:pPr>
        <w:ind w:left="2" w:hanging="4"/>
        <w:rPr>
          <w:sz w:val="36"/>
          <w:szCs w:val="36"/>
          <w:rPrChange w:id="883" w:author="Derek Kreider" w:date="2021-10-13T16:40:00Z">
            <w:rPr/>
          </w:rPrChange>
        </w:rPr>
      </w:pPr>
      <w:sdt>
        <w:sdtPr>
          <w:rPr>
            <w:sz w:val="36"/>
            <w:szCs w:val="36"/>
          </w:rPr>
          <w:tag w:val="goog_rdk_22"/>
          <w:id w:val="1687324338"/>
        </w:sdtPr>
        <w:sdtEndPr/>
        <w:sdtContent>
          <w:ins w:id="884" w:author="Derek Kreider" w:date="2021-10-12T11:57:00Z">
            <w:r w:rsidR="00C3771C" w:rsidRPr="00D72F1B">
              <w:rPr>
                <w:sz w:val="36"/>
                <w:szCs w:val="36"/>
                <w:rPrChange w:id="885" w:author="Derek Kreider" w:date="2021-10-13T16:40:00Z">
                  <w:rPr/>
                </w:rPrChange>
              </w:rPr>
              <w:t xml:space="preserve">My lovable, but flakey friend </w:t>
            </w:r>
          </w:ins>
          <w:del w:id="886" w:author="Kreider, Catalina" w:date="2012-12-25T13:16:00Z">
            <w:r w:rsidR="008F4C16" w:rsidRPr="00D72F1B">
              <w:rPr>
                <w:sz w:val="36"/>
                <w:szCs w:val="36"/>
                <w:rPrChange w:id="887" w:author="Derek Kreider" w:date="2021-10-13T16:40:00Z">
                  <w:rPr/>
                </w:rPrChange>
              </w:rPr>
              <w:delText xml:space="preserve">My friend </w:delText>
            </w:r>
          </w:del>
        </w:sdtContent>
      </w:sdt>
      <w:del w:id="888" w:author="Derek Kreider" w:date="2021-10-12T11:59:00Z">
        <w:r w:rsidR="008F4C16" w:rsidRPr="00D72F1B" w:rsidDel="00212339">
          <w:rPr>
            <w:sz w:val="36"/>
            <w:szCs w:val="36"/>
            <w:rPrChange w:id="889" w:author="Derek Kreider" w:date="2021-10-13T16:40:00Z">
              <w:rPr/>
            </w:rPrChange>
          </w:rPr>
          <w:delText xml:space="preserve">Jake </w:delText>
        </w:r>
      </w:del>
      <w:ins w:id="890" w:author="Derek Kreider" w:date="2021-10-12T12:03:00Z">
        <w:r w:rsidR="00212339" w:rsidRPr="00D72F1B">
          <w:rPr>
            <w:sz w:val="36"/>
            <w:szCs w:val="36"/>
            <w:rPrChange w:id="891" w:author="Derek Kreider" w:date="2021-10-13T16:40:00Z">
              <w:rPr/>
            </w:rPrChange>
          </w:rPr>
          <w:t xml:space="preserve">Bodhi </w:t>
        </w:r>
      </w:ins>
      <w:r w:rsidR="008F4C16" w:rsidRPr="00D72F1B">
        <w:rPr>
          <w:sz w:val="36"/>
          <w:szCs w:val="36"/>
          <w:rPrChange w:id="892" w:author="Derek Kreider" w:date="2021-10-13T16:40:00Z">
            <w:rPr/>
          </w:rPrChange>
        </w:rPr>
        <w:t xml:space="preserve">chimed in, exclaiming, “It’s a conspiracy! I don’t know anyone </w:t>
      </w:r>
      <w:r w:rsidR="008F4C16" w:rsidRPr="00D72F1B">
        <w:rPr>
          <w:sz w:val="36"/>
          <w:szCs w:val="36"/>
          <w:rPrChange w:id="893" w:author="Derek Kreider" w:date="2021-10-13T16:40:00Z">
            <w:rPr/>
          </w:rPrChange>
        </w:rPr>
        <w:lastRenderedPageBreak/>
        <w:t xml:space="preserve">who has a class before lunch that they </w:t>
      </w:r>
      <w:proofErr w:type="gramStart"/>
      <w:r w:rsidR="008F4C16" w:rsidRPr="00D72F1B">
        <w:rPr>
          <w:sz w:val="36"/>
          <w:szCs w:val="36"/>
          <w:rPrChange w:id="894" w:author="Derek Kreider" w:date="2021-10-13T16:40:00Z">
            <w:rPr/>
          </w:rPrChange>
        </w:rPr>
        <w:t>actually like</w:t>
      </w:r>
      <w:proofErr w:type="gramEnd"/>
      <w:r w:rsidR="008F4C16" w:rsidRPr="00D72F1B">
        <w:rPr>
          <w:sz w:val="36"/>
          <w:szCs w:val="36"/>
          <w:rPrChange w:id="895" w:author="Derek Kreider" w:date="2021-10-13T16:40:00Z">
            <w:rPr/>
          </w:rPrChange>
        </w:rPr>
        <w:t xml:space="preserve">. I hate fourth period too!” </w:t>
      </w:r>
    </w:p>
    <w:p w14:paraId="0000008F" w14:textId="77777777" w:rsidR="005529C1" w:rsidRPr="00D72F1B" w:rsidRDefault="005529C1">
      <w:pPr>
        <w:ind w:left="2" w:hanging="4"/>
        <w:rPr>
          <w:sz w:val="36"/>
          <w:szCs w:val="36"/>
          <w:rPrChange w:id="896" w:author="Derek Kreider" w:date="2021-10-13T16:40:00Z">
            <w:rPr/>
          </w:rPrChange>
        </w:rPr>
      </w:pPr>
    </w:p>
    <w:p w14:paraId="00000090" w14:textId="0EAD8DAF" w:rsidR="005529C1" w:rsidRPr="00D72F1B" w:rsidRDefault="002041A3">
      <w:pPr>
        <w:ind w:left="2" w:hanging="4"/>
        <w:rPr>
          <w:sz w:val="36"/>
          <w:szCs w:val="36"/>
          <w:rPrChange w:id="897" w:author="Derek Kreider" w:date="2021-10-13T16:40:00Z">
            <w:rPr/>
          </w:rPrChange>
        </w:rPr>
      </w:pPr>
      <w:sdt>
        <w:sdtPr>
          <w:rPr>
            <w:sz w:val="36"/>
            <w:szCs w:val="36"/>
          </w:rPr>
          <w:tag w:val="goog_rdk_24"/>
          <w:id w:val="-1437433505"/>
        </w:sdtPr>
        <w:sdtEndPr/>
        <w:sdtContent>
          <w:del w:id="898" w:author="Kreider, Catalina" w:date="2012-12-25T13:16:00Z">
            <w:r w:rsidR="008F4C16" w:rsidRPr="00D72F1B">
              <w:rPr>
                <w:sz w:val="36"/>
                <w:szCs w:val="36"/>
                <w:rPrChange w:id="899" w:author="Derek Kreider" w:date="2021-10-13T16:40:00Z">
                  <w:rPr/>
                </w:rPrChange>
              </w:rPr>
              <w:delText xml:space="preserve">My other friend in our group was Tyler. </w:delText>
            </w:r>
          </w:del>
        </w:sdtContent>
      </w:sdt>
      <w:del w:id="900" w:author="Derek Kreider" w:date="2021-10-12T13:07:00Z">
        <w:r w:rsidR="008F4C16" w:rsidRPr="00D72F1B" w:rsidDel="00F20A30">
          <w:rPr>
            <w:sz w:val="36"/>
            <w:szCs w:val="36"/>
            <w:rPrChange w:id="901" w:author="Derek Kreider" w:date="2021-10-13T16:40:00Z">
              <w:rPr/>
            </w:rPrChange>
          </w:rPr>
          <w:delText>Tyler</w:delText>
        </w:r>
      </w:del>
      <w:ins w:id="902" w:author="Derek Kreider" w:date="2021-10-12T13:07:00Z">
        <w:r w:rsidR="00F20A30" w:rsidRPr="00D72F1B">
          <w:rPr>
            <w:sz w:val="36"/>
            <w:szCs w:val="36"/>
            <w:rPrChange w:id="903" w:author="Derek Kreider" w:date="2021-10-13T16:40:00Z">
              <w:rPr/>
            </w:rPrChange>
          </w:rPr>
          <w:t>Leo</w:t>
        </w:r>
      </w:ins>
      <w:sdt>
        <w:sdtPr>
          <w:rPr>
            <w:sz w:val="36"/>
            <w:szCs w:val="36"/>
          </w:rPr>
          <w:tag w:val="goog_rdk_25"/>
          <w:id w:val="1920212821"/>
        </w:sdtPr>
        <w:sdtEndPr/>
        <w:sdtContent>
          <w:ins w:id="904" w:author="Kreider, Catalina" w:date="2012-12-25T13:16:00Z">
            <w:r w:rsidR="008F4C16" w:rsidRPr="00D72F1B">
              <w:rPr>
                <w:sz w:val="36"/>
                <w:szCs w:val="36"/>
                <w:rPrChange w:id="905" w:author="Derek Kreider" w:date="2021-10-13T16:40:00Z">
                  <w:rPr/>
                </w:rPrChange>
              </w:rPr>
              <w:t>, the other friend in our trio,</w:t>
            </w:r>
          </w:ins>
        </w:sdtContent>
      </w:sdt>
      <w:r w:rsidR="008F4C16" w:rsidRPr="00D72F1B">
        <w:rPr>
          <w:sz w:val="36"/>
          <w:szCs w:val="36"/>
          <w:rPrChange w:id="906" w:author="Derek Kreider" w:date="2021-10-13T16:40:00Z">
            <w:rPr/>
          </w:rPrChange>
        </w:rPr>
        <w:t xml:space="preserve"> was the pot stirrer. He always had some smart comment to make</w:t>
      </w:r>
      <w:ins w:id="907" w:author="Derek Kreider" w:date="2021-10-12T13:09:00Z">
        <w:r w:rsidR="00F20A30" w:rsidRPr="00D72F1B">
          <w:rPr>
            <w:sz w:val="36"/>
            <w:szCs w:val="36"/>
            <w:rPrChange w:id="908" w:author="Derek Kreider" w:date="2021-10-13T16:40:00Z">
              <w:rPr/>
            </w:rPrChange>
          </w:rPr>
          <w:t>, and Bodhi was always giving Leo fresh material to work with. It was really a wonder that the two were friends, yet they had a strange symbiotic relationship of sorts</w:t>
        </w:r>
      </w:ins>
      <w:ins w:id="909" w:author="Derek Kreider" w:date="2021-10-12T13:10:00Z">
        <w:r w:rsidR="00F20A30" w:rsidRPr="00D72F1B">
          <w:rPr>
            <w:sz w:val="36"/>
            <w:szCs w:val="36"/>
            <w:rPrChange w:id="910" w:author="Derek Kreider" w:date="2021-10-13T16:40:00Z">
              <w:rPr/>
            </w:rPrChange>
          </w:rPr>
          <w:t xml:space="preserve">. </w:t>
        </w:r>
      </w:ins>
      <w:del w:id="911" w:author="Derek Kreider" w:date="2021-10-12T13:09:00Z">
        <w:r w:rsidR="008F4C16" w:rsidRPr="00D72F1B" w:rsidDel="00F20A30">
          <w:rPr>
            <w:sz w:val="36"/>
            <w:szCs w:val="36"/>
            <w:rPrChange w:id="912" w:author="Derek Kreider" w:date="2021-10-13T16:40:00Z">
              <w:rPr/>
            </w:rPrChange>
          </w:rPr>
          <w:delText>.</w:delText>
        </w:r>
      </w:del>
      <w:r w:rsidR="008F4C16" w:rsidRPr="00D72F1B">
        <w:rPr>
          <w:sz w:val="36"/>
          <w:szCs w:val="36"/>
          <w:rPrChange w:id="913" w:author="Derek Kreider" w:date="2021-10-13T16:40:00Z">
            <w:rPr/>
          </w:rPrChange>
        </w:rPr>
        <w:t xml:space="preserve"> </w:t>
      </w:r>
      <w:del w:id="914" w:author="Derek Kreider" w:date="2021-10-12T13:10:00Z">
        <w:r w:rsidR="008F4C16" w:rsidRPr="00D72F1B" w:rsidDel="00F20A30">
          <w:rPr>
            <w:sz w:val="36"/>
            <w:szCs w:val="36"/>
            <w:rPrChange w:id="915" w:author="Derek Kreider" w:date="2021-10-13T16:40:00Z">
              <w:rPr/>
            </w:rPrChange>
          </w:rPr>
          <w:delText xml:space="preserve">It certainly didn’t help that </w:delText>
        </w:r>
      </w:del>
      <w:del w:id="916" w:author="Derek Kreider" w:date="2021-10-12T13:07:00Z">
        <w:r w:rsidR="008F4C16" w:rsidRPr="00D72F1B" w:rsidDel="00F20A30">
          <w:rPr>
            <w:sz w:val="36"/>
            <w:szCs w:val="36"/>
            <w:rPrChange w:id="917" w:author="Derek Kreider" w:date="2021-10-13T16:40:00Z">
              <w:rPr/>
            </w:rPrChange>
          </w:rPr>
          <w:delText>Jake</w:delText>
        </w:r>
      </w:del>
      <w:del w:id="918" w:author="Derek Kreider" w:date="2021-10-12T13:10:00Z">
        <w:r w:rsidR="008F4C16" w:rsidRPr="00D72F1B" w:rsidDel="00F20A30">
          <w:rPr>
            <w:sz w:val="36"/>
            <w:szCs w:val="36"/>
            <w:rPrChange w:id="919" w:author="Derek Kreider" w:date="2021-10-13T16:40:00Z">
              <w:rPr/>
            </w:rPrChange>
          </w:rPr>
          <w:delText xml:space="preserve"> had a knack for setting himself up for such comments, but </w:delText>
        </w:r>
      </w:del>
      <w:del w:id="920" w:author="Derek Kreider" w:date="2021-10-12T13:07:00Z">
        <w:r w:rsidR="008F4C16" w:rsidRPr="00D72F1B" w:rsidDel="00F20A30">
          <w:rPr>
            <w:sz w:val="36"/>
            <w:szCs w:val="36"/>
            <w:rPrChange w:id="921" w:author="Derek Kreider" w:date="2021-10-13T16:40:00Z">
              <w:rPr/>
            </w:rPrChange>
          </w:rPr>
          <w:delText>Tyler</w:delText>
        </w:r>
      </w:del>
      <w:del w:id="922" w:author="Derek Kreider" w:date="2021-10-12T13:10:00Z">
        <w:r w:rsidR="008F4C16" w:rsidRPr="00D72F1B" w:rsidDel="00F20A30">
          <w:rPr>
            <w:sz w:val="36"/>
            <w:szCs w:val="36"/>
            <w:rPrChange w:id="923" w:author="Derek Kreider" w:date="2021-10-13T16:40:00Z">
              <w:rPr/>
            </w:rPrChange>
          </w:rPr>
          <w:delText xml:space="preserve"> was very savvy in his own right. </w:delText>
        </w:r>
      </w:del>
      <w:r w:rsidR="008F4C16" w:rsidRPr="00D72F1B">
        <w:rPr>
          <w:sz w:val="36"/>
          <w:szCs w:val="36"/>
          <w:rPrChange w:id="924" w:author="Derek Kreider" w:date="2021-10-13T16:40:00Z">
            <w:rPr/>
          </w:rPrChange>
        </w:rPr>
        <w:t xml:space="preserve">“Well how do you get through first through third periods then, </w:t>
      </w:r>
      <w:del w:id="925" w:author="Derek Kreider" w:date="2021-10-12T13:07:00Z">
        <w:r w:rsidR="008F4C16" w:rsidRPr="00D72F1B" w:rsidDel="00F20A30">
          <w:rPr>
            <w:sz w:val="36"/>
            <w:szCs w:val="36"/>
            <w:rPrChange w:id="926" w:author="Derek Kreider" w:date="2021-10-13T16:40:00Z">
              <w:rPr/>
            </w:rPrChange>
          </w:rPr>
          <w:delText>Jake</w:delText>
        </w:r>
      </w:del>
      <w:ins w:id="927" w:author="Derek Kreider" w:date="2021-10-12T13:07:00Z">
        <w:r w:rsidR="00F20A30" w:rsidRPr="00D72F1B">
          <w:rPr>
            <w:sz w:val="36"/>
            <w:szCs w:val="36"/>
            <w:rPrChange w:id="928" w:author="Derek Kreider" w:date="2021-10-13T16:40:00Z">
              <w:rPr/>
            </w:rPrChange>
          </w:rPr>
          <w:t>Bodhi</w:t>
        </w:r>
      </w:ins>
      <w:r w:rsidR="008F4C16" w:rsidRPr="00D72F1B">
        <w:rPr>
          <w:sz w:val="36"/>
          <w:szCs w:val="36"/>
          <w:rPrChange w:id="929" w:author="Derek Kreider" w:date="2021-10-13T16:40:00Z">
            <w:rPr/>
          </w:rPrChange>
        </w:rPr>
        <w:t xml:space="preserve">?” asked </w:t>
      </w:r>
      <w:del w:id="930" w:author="Derek Kreider" w:date="2021-10-12T13:07:00Z">
        <w:r w:rsidR="008F4C16" w:rsidRPr="00D72F1B" w:rsidDel="00F20A30">
          <w:rPr>
            <w:sz w:val="36"/>
            <w:szCs w:val="36"/>
            <w:rPrChange w:id="931" w:author="Derek Kreider" w:date="2021-10-13T16:40:00Z">
              <w:rPr/>
            </w:rPrChange>
          </w:rPr>
          <w:delText>Tyler</w:delText>
        </w:r>
      </w:del>
      <w:ins w:id="932" w:author="Derek Kreider" w:date="2021-10-12T13:07:00Z">
        <w:r w:rsidR="00F20A30" w:rsidRPr="00D72F1B">
          <w:rPr>
            <w:sz w:val="36"/>
            <w:szCs w:val="36"/>
            <w:rPrChange w:id="933" w:author="Derek Kreider" w:date="2021-10-13T16:40:00Z">
              <w:rPr/>
            </w:rPrChange>
          </w:rPr>
          <w:t>Leo</w:t>
        </w:r>
      </w:ins>
      <w:r w:rsidR="008F4C16" w:rsidRPr="00D72F1B">
        <w:rPr>
          <w:sz w:val="36"/>
          <w:szCs w:val="36"/>
          <w:rPrChange w:id="934" w:author="Derek Kreider" w:date="2021-10-13T16:40:00Z">
            <w:rPr/>
          </w:rPrChange>
        </w:rPr>
        <w:t xml:space="preserve">. “I wasn’t aware you did think about anything else besides eating and hanging out.” </w:t>
      </w:r>
    </w:p>
    <w:p w14:paraId="00000091" w14:textId="77777777" w:rsidR="005529C1" w:rsidRPr="00D72F1B" w:rsidRDefault="005529C1">
      <w:pPr>
        <w:ind w:left="2" w:hanging="4"/>
        <w:rPr>
          <w:sz w:val="36"/>
          <w:szCs w:val="36"/>
          <w:rPrChange w:id="935" w:author="Derek Kreider" w:date="2021-10-13T16:40:00Z">
            <w:rPr/>
          </w:rPrChange>
        </w:rPr>
      </w:pPr>
    </w:p>
    <w:p w14:paraId="00000092" w14:textId="63E40F60" w:rsidR="005529C1" w:rsidRPr="00D72F1B" w:rsidDel="00F20A30" w:rsidRDefault="008F4C16">
      <w:pPr>
        <w:ind w:left="2" w:hanging="4"/>
        <w:rPr>
          <w:del w:id="936" w:author="Derek Kreider" w:date="2021-10-12T13:13:00Z"/>
          <w:sz w:val="36"/>
          <w:szCs w:val="36"/>
          <w:rPrChange w:id="937" w:author="Derek Kreider" w:date="2021-10-13T16:40:00Z">
            <w:rPr>
              <w:del w:id="938" w:author="Derek Kreider" w:date="2021-10-12T13:13:00Z"/>
            </w:rPr>
          </w:rPrChange>
        </w:rPr>
      </w:pPr>
      <w:r w:rsidRPr="00D72F1B">
        <w:rPr>
          <w:sz w:val="36"/>
          <w:szCs w:val="36"/>
          <w:rPrChange w:id="939" w:author="Derek Kreider" w:date="2021-10-13T16:40:00Z">
            <w:rPr/>
          </w:rPrChange>
        </w:rPr>
        <w:t xml:space="preserve">“Well, I do think about one other thing,” </w:t>
      </w:r>
      <w:sdt>
        <w:sdtPr>
          <w:rPr>
            <w:sz w:val="36"/>
            <w:szCs w:val="36"/>
          </w:rPr>
          <w:tag w:val="goog_rdk_26"/>
          <w:id w:val="1076016647"/>
        </w:sdtPr>
        <w:sdtEndPr/>
        <w:sdtContent>
          <w:ins w:id="940" w:author="Kreider, Catalina" w:date="2012-12-25T13:17:00Z">
            <w:del w:id="941" w:author="Derek Kreider" w:date="2021-10-12T13:07:00Z">
              <w:r w:rsidRPr="00D72F1B" w:rsidDel="00F20A30">
                <w:rPr>
                  <w:sz w:val="36"/>
                  <w:szCs w:val="36"/>
                  <w:rPrChange w:id="942" w:author="Derek Kreider" w:date="2021-10-13T16:40:00Z">
                    <w:rPr/>
                  </w:rPrChange>
                </w:rPr>
                <w:delText>Jake</w:delText>
              </w:r>
            </w:del>
          </w:ins>
          <w:ins w:id="943" w:author="Derek Kreider" w:date="2021-10-12T13:07:00Z">
            <w:r w:rsidR="00F20A30" w:rsidRPr="00D72F1B">
              <w:rPr>
                <w:sz w:val="36"/>
                <w:szCs w:val="36"/>
                <w:rPrChange w:id="944" w:author="Derek Kreider" w:date="2021-10-13T16:40:00Z">
                  <w:rPr/>
                </w:rPrChange>
              </w:rPr>
              <w:t>Bodhi</w:t>
            </w:r>
          </w:ins>
          <w:ins w:id="945" w:author="Kreider, Catalina" w:date="2012-12-25T13:17:00Z">
            <w:r w:rsidRPr="00D72F1B">
              <w:rPr>
                <w:sz w:val="36"/>
                <w:szCs w:val="36"/>
                <w:rPrChange w:id="946" w:author="Derek Kreider" w:date="2021-10-13T16:40:00Z">
                  <w:rPr/>
                </w:rPrChange>
              </w:rPr>
              <w:t xml:space="preserve"> </w:t>
            </w:r>
          </w:ins>
        </w:sdtContent>
      </w:sdt>
      <w:r w:rsidRPr="00D72F1B">
        <w:rPr>
          <w:sz w:val="36"/>
          <w:szCs w:val="36"/>
          <w:rPrChange w:id="947" w:author="Derek Kreider" w:date="2021-10-13T16:40:00Z">
            <w:rPr/>
          </w:rPrChange>
        </w:rPr>
        <w:t>responded</w:t>
      </w:r>
      <w:sdt>
        <w:sdtPr>
          <w:rPr>
            <w:sz w:val="36"/>
            <w:szCs w:val="36"/>
          </w:rPr>
          <w:tag w:val="goog_rdk_27"/>
          <w:id w:val="-1654529383"/>
        </w:sdtPr>
        <w:sdtEndPr/>
        <w:sdtContent>
          <w:del w:id="948" w:author="Kreider, Catalina" w:date="2012-12-25T13:17:00Z">
            <w:r w:rsidRPr="00D72F1B">
              <w:rPr>
                <w:sz w:val="36"/>
                <w:szCs w:val="36"/>
                <w:rPrChange w:id="949" w:author="Derek Kreider" w:date="2021-10-13T16:40:00Z">
                  <w:rPr/>
                </w:rPrChange>
              </w:rPr>
              <w:delText xml:space="preserve"> Jake</w:delText>
            </w:r>
          </w:del>
        </w:sdtContent>
      </w:sdt>
      <w:r w:rsidRPr="00D72F1B">
        <w:rPr>
          <w:sz w:val="36"/>
          <w:szCs w:val="36"/>
          <w:rPrChange w:id="950" w:author="Derek Kreider" w:date="2021-10-13T16:40:00Z">
            <w:rPr/>
          </w:rPrChange>
        </w:rPr>
        <w:t xml:space="preserve">, with what was an unusually quick response for him. But as his smiling lips and puppy dog eyes turned towards me, I realized I had been set up. </w:t>
      </w:r>
      <w:del w:id="951" w:author="Derek Kreider" w:date="2021-10-12T13:13:00Z">
        <w:r w:rsidRPr="00D72F1B" w:rsidDel="00F20A30">
          <w:rPr>
            <w:sz w:val="36"/>
            <w:szCs w:val="36"/>
            <w:rPrChange w:id="952" w:author="Derek Kreider" w:date="2021-10-13T16:40:00Z">
              <w:rPr/>
            </w:rPrChange>
          </w:rPr>
          <w:delText xml:space="preserve">Apparently I wasn’t the only one who had caught on to the true purpose of classes in high school, or the fact that I lodged the same complaint with my friends at the same time almost every </w:delText>
        </w:r>
      </w:del>
      <w:customXmlDelRangeStart w:id="953" w:author="Derek Kreider" w:date="2021-10-12T13:13:00Z"/>
      <w:sdt>
        <w:sdtPr>
          <w:rPr>
            <w:sz w:val="36"/>
            <w:szCs w:val="36"/>
          </w:rPr>
          <w:tag w:val="goog_rdk_28"/>
          <w:id w:val="-2121595495"/>
        </w:sdtPr>
        <w:sdtEndPr/>
        <w:sdtContent>
          <w:customXmlDelRangeEnd w:id="953"/>
          <w:commentRangeStart w:id="954"/>
          <w:customXmlDelRangeStart w:id="955" w:author="Derek Kreider" w:date="2021-10-12T13:13:00Z"/>
        </w:sdtContent>
      </w:sdt>
      <w:customXmlDelRangeEnd w:id="955"/>
      <w:del w:id="956" w:author="Derek Kreider" w:date="2021-10-12T13:13:00Z">
        <w:r w:rsidRPr="00D72F1B" w:rsidDel="00F20A30">
          <w:rPr>
            <w:sz w:val="36"/>
            <w:szCs w:val="36"/>
            <w:rPrChange w:id="957" w:author="Derek Kreider" w:date="2021-10-13T16:40:00Z">
              <w:rPr/>
            </w:rPrChange>
          </w:rPr>
          <w:delText>day</w:delText>
        </w:r>
        <w:commentRangeEnd w:id="954"/>
        <w:r w:rsidRPr="00D72F1B" w:rsidDel="00F20A30">
          <w:rPr>
            <w:sz w:val="36"/>
            <w:szCs w:val="36"/>
            <w:rPrChange w:id="958" w:author="Derek Kreider" w:date="2021-10-13T16:40:00Z">
              <w:rPr/>
            </w:rPrChange>
          </w:rPr>
          <w:commentReference w:id="954"/>
        </w:r>
        <w:r w:rsidRPr="00D72F1B" w:rsidDel="00F20A30">
          <w:rPr>
            <w:sz w:val="36"/>
            <w:szCs w:val="36"/>
            <w:rPrChange w:id="959" w:author="Derek Kreider" w:date="2021-10-13T16:40:00Z">
              <w:rPr/>
            </w:rPrChange>
          </w:rPr>
          <w:delText>.</w:delText>
        </w:r>
      </w:del>
    </w:p>
    <w:p w14:paraId="3F2EC704" w14:textId="3CEE6F93" w:rsidR="00F20A30" w:rsidRPr="00D72F1B" w:rsidRDefault="00F20A30">
      <w:pPr>
        <w:ind w:left="2" w:hanging="4"/>
        <w:rPr>
          <w:ins w:id="960" w:author="Derek Kreider" w:date="2021-10-12T13:13:00Z"/>
          <w:sz w:val="36"/>
          <w:szCs w:val="36"/>
          <w:rPrChange w:id="961" w:author="Derek Kreider" w:date="2021-10-13T16:40:00Z">
            <w:rPr>
              <w:ins w:id="962" w:author="Derek Kreider" w:date="2021-10-12T13:13:00Z"/>
            </w:rPr>
          </w:rPrChange>
        </w:rPr>
      </w:pPr>
    </w:p>
    <w:p w14:paraId="223B24E2" w14:textId="77777777" w:rsidR="00F20A30" w:rsidRPr="00D72F1B" w:rsidRDefault="00F20A30">
      <w:pPr>
        <w:ind w:left="2" w:hanging="4"/>
        <w:rPr>
          <w:ins w:id="963" w:author="Derek Kreider" w:date="2021-10-12T13:13:00Z"/>
          <w:sz w:val="36"/>
          <w:szCs w:val="36"/>
          <w:rPrChange w:id="964" w:author="Derek Kreider" w:date="2021-10-13T16:40:00Z">
            <w:rPr>
              <w:ins w:id="965" w:author="Derek Kreider" w:date="2021-10-12T13:13:00Z"/>
            </w:rPr>
          </w:rPrChange>
        </w:rPr>
      </w:pPr>
    </w:p>
    <w:p w14:paraId="00000093" w14:textId="2865C930" w:rsidR="005529C1" w:rsidRPr="00D72F1B" w:rsidDel="00F20A30" w:rsidRDefault="005529C1">
      <w:pPr>
        <w:ind w:left="2" w:hanging="4"/>
        <w:rPr>
          <w:del w:id="966" w:author="Derek Kreider" w:date="2021-10-12T13:13:00Z"/>
          <w:sz w:val="36"/>
          <w:szCs w:val="36"/>
          <w:rPrChange w:id="967" w:author="Derek Kreider" w:date="2021-10-13T16:40:00Z">
            <w:rPr>
              <w:del w:id="968" w:author="Derek Kreider" w:date="2021-10-12T13:13:00Z"/>
            </w:rPr>
          </w:rPrChange>
        </w:rPr>
      </w:pPr>
    </w:p>
    <w:p w14:paraId="1BC31288" w14:textId="77777777" w:rsidR="007B19CB" w:rsidRPr="00D72F1B" w:rsidRDefault="008F4C16">
      <w:pPr>
        <w:ind w:left="2" w:hanging="4"/>
        <w:rPr>
          <w:ins w:id="969" w:author="Derek Kreider" w:date="2021-10-12T13:17:00Z"/>
          <w:sz w:val="36"/>
          <w:szCs w:val="36"/>
          <w:rPrChange w:id="970" w:author="Derek Kreider" w:date="2021-10-13T16:40:00Z">
            <w:rPr>
              <w:ins w:id="971" w:author="Derek Kreider" w:date="2021-10-12T13:17:00Z"/>
            </w:rPr>
          </w:rPrChange>
        </w:rPr>
      </w:pPr>
      <w:del w:id="972" w:author="Derek Kreider" w:date="2021-10-12T13:07:00Z">
        <w:r w:rsidRPr="00D72F1B" w:rsidDel="00F20A30">
          <w:rPr>
            <w:sz w:val="36"/>
            <w:szCs w:val="36"/>
            <w:rPrChange w:id="973" w:author="Derek Kreider" w:date="2021-10-13T16:40:00Z">
              <w:rPr/>
            </w:rPrChange>
          </w:rPr>
          <w:delText>Jake</w:delText>
        </w:r>
      </w:del>
      <w:ins w:id="974" w:author="Derek Kreider" w:date="2021-10-12T13:07:00Z">
        <w:r w:rsidR="00F20A30" w:rsidRPr="00D72F1B">
          <w:rPr>
            <w:sz w:val="36"/>
            <w:szCs w:val="36"/>
            <w:rPrChange w:id="975" w:author="Derek Kreider" w:date="2021-10-13T16:40:00Z">
              <w:rPr/>
            </w:rPrChange>
          </w:rPr>
          <w:t>Bodhi</w:t>
        </w:r>
      </w:ins>
      <w:r w:rsidRPr="00D72F1B">
        <w:rPr>
          <w:sz w:val="36"/>
          <w:szCs w:val="36"/>
          <w:rPrChange w:id="976" w:author="Derek Kreider" w:date="2021-10-13T16:40:00Z">
            <w:rPr/>
          </w:rPrChange>
        </w:rPr>
        <w:t xml:space="preserve"> had developed a crush for me this year</w:t>
      </w:r>
      <w:sdt>
        <w:sdtPr>
          <w:rPr>
            <w:sz w:val="36"/>
            <w:szCs w:val="36"/>
          </w:rPr>
          <w:tag w:val="goog_rdk_29"/>
          <w:id w:val="-700551773"/>
        </w:sdtPr>
        <w:sdtEndPr/>
        <w:sdtContent>
          <w:ins w:id="977" w:author="Kreider, Catalina" w:date="2012-12-25T13:33:00Z">
            <w:r w:rsidRPr="00D72F1B">
              <w:rPr>
                <w:sz w:val="36"/>
                <w:szCs w:val="36"/>
                <w:rPrChange w:id="978" w:author="Derek Kreider" w:date="2021-10-13T16:40:00Z">
                  <w:rPr/>
                </w:rPrChange>
              </w:rPr>
              <w:t>, and I was</w:t>
            </w:r>
          </w:ins>
          <w:ins w:id="979" w:author="Derek Kreider" w:date="2021-10-12T13:13:00Z">
            <w:r w:rsidR="00F20A30" w:rsidRPr="00D72F1B">
              <w:rPr>
                <w:sz w:val="36"/>
                <w:szCs w:val="36"/>
                <w:rPrChange w:id="980" w:author="Derek Kreider" w:date="2021-10-13T16:40:00Z">
                  <w:rPr/>
                </w:rPrChange>
              </w:rPr>
              <w:t xml:space="preserve"> honestly</w:t>
            </w:r>
          </w:ins>
          <w:ins w:id="981" w:author="Kreider, Catalina" w:date="2012-12-25T13:33:00Z">
            <w:r w:rsidRPr="00D72F1B">
              <w:rPr>
                <w:sz w:val="36"/>
                <w:szCs w:val="36"/>
                <w:rPrChange w:id="982" w:author="Derek Kreider" w:date="2021-10-13T16:40:00Z">
                  <w:rPr/>
                </w:rPrChange>
              </w:rPr>
              <w:t xml:space="preserve"> confused.</w:t>
            </w:r>
          </w:ins>
        </w:sdtContent>
      </w:sdt>
      <w:sdt>
        <w:sdtPr>
          <w:rPr>
            <w:sz w:val="36"/>
            <w:szCs w:val="36"/>
          </w:rPr>
          <w:tag w:val="goog_rdk_30"/>
          <w:id w:val="1302034387"/>
        </w:sdtPr>
        <w:sdtEndPr/>
        <w:sdtContent>
          <w:del w:id="983" w:author="Kreider, Catalina" w:date="2012-12-25T13:33:00Z">
            <w:r w:rsidRPr="00D72F1B">
              <w:rPr>
                <w:sz w:val="36"/>
                <w:szCs w:val="36"/>
                <w:rPrChange w:id="984" w:author="Derek Kreider" w:date="2021-10-13T16:40:00Z">
                  <w:rPr/>
                </w:rPrChange>
              </w:rPr>
              <w:delText xml:space="preserve"> and I just wasn’t going for it.</w:delText>
            </w:r>
          </w:del>
        </w:sdtContent>
      </w:sdt>
      <w:sdt>
        <w:sdtPr>
          <w:rPr>
            <w:sz w:val="36"/>
            <w:szCs w:val="36"/>
          </w:rPr>
          <w:tag w:val="goog_rdk_31"/>
          <w:id w:val="1115089251"/>
        </w:sdtPr>
        <w:sdtEndPr/>
        <w:sdtContent>
          <w:ins w:id="985" w:author="Kreider, Catalina" w:date="2012-12-25T13:33:00Z">
            <w:r w:rsidRPr="00D72F1B">
              <w:rPr>
                <w:sz w:val="36"/>
                <w:szCs w:val="36"/>
                <w:rPrChange w:id="986" w:author="Derek Kreider" w:date="2021-10-13T16:40:00Z">
                  <w:rPr/>
                </w:rPrChange>
              </w:rPr>
              <w:t xml:space="preserve"> I wasn’t sure I honestly liked him for him as more than just a friend.</w:t>
            </w:r>
          </w:ins>
        </w:sdtContent>
      </w:sdt>
      <w:r w:rsidRPr="00D72F1B">
        <w:rPr>
          <w:sz w:val="36"/>
          <w:szCs w:val="36"/>
          <w:rPrChange w:id="987" w:author="Derek Kreider" w:date="2021-10-13T16:40:00Z">
            <w:rPr/>
          </w:rPrChange>
        </w:rPr>
        <w:t xml:space="preserve"> </w:t>
      </w:r>
      <w:sdt>
        <w:sdtPr>
          <w:rPr>
            <w:sz w:val="36"/>
            <w:szCs w:val="36"/>
          </w:rPr>
          <w:tag w:val="goog_rdk_32"/>
          <w:id w:val="-608883978"/>
        </w:sdtPr>
        <w:sdtEndPr/>
        <w:sdtContent>
          <w:del w:id="988" w:author="Kreider, Catalina" w:date="2012-12-25T13:34:00Z">
            <w:r w:rsidRPr="00D72F1B">
              <w:rPr>
                <w:sz w:val="36"/>
                <w:szCs w:val="36"/>
                <w:rPrChange w:id="989" w:author="Derek Kreider" w:date="2021-10-13T16:40:00Z">
                  <w:rPr/>
                </w:rPrChange>
              </w:rPr>
              <w:delText>I suppose t</w:delText>
            </w:r>
          </w:del>
        </w:sdtContent>
      </w:sdt>
      <w:sdt>
        <w:sdtPr>
          <w:rPr>
            <w:sz w:val="36"/>
            <w:szCs w:val="36"/>
          </w:rPr>
          <w:tag w:val="goog_rdk_33"/>
          <w:id w:val="2146539599"/>
        </w:sdtPr>
        <w:sdtEndPr/>
        <w:sdtContent>
          <w:ins w:id="990" w:author="Kreider, Catalina" w:date="2012-12-25T13:34:00Z">
            <w:r w:rsidRPr="00D72F1B">
              <w:rPr>
                <w:sz w:val="36"/>
                <w:szCs w:val="36"/>
                <w:rPrChange w:id="991" w:author="Derek Kreider" w:date="2021-10-13T16:40:00Z">
                  <w:rPr/>
                </w:rPrChange>
              </w:rPr>
              <w:t>T</w:t>
            </w:r>
          </w:ins>
        </w:sdtContent>
      </w:sdt>
      <w:r w:rsidRPr="00D72F1B">
        <w:rPr>
          <w:sz w:val="36"/>
          <w:szCs w:val="36"/>
          <w:rPrChange w:id="992" w:author="Derek Kreider" w:date="2021-10-13T16:40:00Z">
            <w:rPr/>
          </w:rPrChange>
        </w:rPr>
        <w:t xml:space="preserve">he relationship would </w:t>
      </w:r>
      <w:sdt>
        <w:sdtPr>
          <w:rPr>
            <w:sz w:val="36"/>
            <w:szCs w:val="36"/>
          </w:rPr>
          <w:tag w:val="goog_rdk_34"/>
          <w:id w:val="1774968635"/>
        </w:sdtPr>
        <w:sdtEndPr/>
        <w:sdtContent>
          <w:ins w:id="993" w:author="Kreider, Catalina" w:date="2012-12-25T13:34:00Z">
            <w:r w:rsidRPr="00D72F1B">
              <w:rPr>
                <w:sz w:val="36"/>
                <w:szCs w:val="36"/>
                <w:rPrChange w:id="994" w:author="Derek Kreider" w:date="2021-10-13T16:40:00Z">
                  <w:rPr/>
                </w:rPrChange>
              </w:rPr>
              <w:t xml:space="preserve">not </w:t>
            </w:r>
          </w:ins>
        </w:sdtContent>
      </w:sdt>
      <w:r w:rsidRPr="00D72F1B">
        <w:rPr>
          <w:sz w:val="36"/>
          <w:szCs w:val="36"/>
          <w:rPrChange w:id="995" w:author="Derek Kreider" w:date="2021-10-13T16:40:00Z">
            <w:rPr/>
          </w:rPrChange>
        </w:rPr>
        <w:t xml:space="preserve">have made sense socially, but </w:t>
      </w:r>
      <w:sdt>
        <w:sdtPr>
          <w:rPr>
            <w:sz w:val="36"/>
            <w:szCs w:val="36"/>
          </w:rPr>
          <w:tag w:val="goog_rdk_35"/>
          <w:id w:val="1212535823"/>
        </w:sdtPr>
        <w:sdtEndPr/>
        <w:sdtContent>
          <w:ins w:id="996" w:author="Kreider, Catalina" w:date="2012-12-25T13:34:00Z">
            <w:r w:rsidRPr="00D72F1B">
              <w:rPr>
                <w:sz w:val="36"/>
                <w:szCs w:val="36"/>
                <w:rPrChange w:id="997" w:author="Derek Kreider" w:date="2021-10-13T16:40:00Z">
                  <w:rPr/>
                </w:rPrChange>
              </w:rPr>
              <w:t>maybe that was the bit of</w:t>
            </w:r>
          </w:ins>
          <w:ins w:id="998" w:author="Derek Kreider" w:date="2021-10-12T13:14:00Z">
            <w:r w:rsidR="00F20A30" w:rsidRPr="00D72F1B">
              <w:rPr>
                <w:sz w:val="36"/>
                <w:szCs w:val="36"/>
                <w:rPrChange w:id="999" w:author="Derek Kreider" w:date="2021-10-13T16:40:00Z">
                  <w:rPr/>
                </w:rPrChange>
              </w:rPr>
              <w:t xml:space="preserve"> an</w:t>
            </w:r>
          </w:ins>
          <w:ins w:id="1000" w:author="Kreider, Catalina" w:date="2012-12-25T13:34:00Z">
            <w:r w:rsidRPr="00D72F1B">
              <w:rPr>
                <w:sz w:val="36"/>
                <w:szCs w:val="36"/>
                <w:rPrChange w:id="1001" w:author="Derek Kreider" w:date="2021-10-13T16:40:00Z">
                  <w:rPr/>
                </w:rPrChange>
              </w:rPr>
              <w:t xml:space="preserve"> allure </w:t>
            </w:r>
            <w:del w:id="1002" w:author="Derek Kreider" w:date="2021-10-12T13:15:00Z">
              <w:r w:rsidRPr="00D72F1B" w:rsidDel="00F20A30">
                <w:rPr>
                  <w:sz w:val="36"/>
                  <w:szCs w:val="36"/>
                  <w:rPrChange w:id="1003" w:author="Derek Kreider" w:date="2021-10-13T16:40:00Z">
                    <w:rPr/>
                  </w:rPrChange>
                </w:rPr>
                <w:delText>to</w:delText>
              </w:r>
            </w:del>
          </w:ins>
          <w:ins w:id="1004" w:author="Derek Kreider" w:date="2021-10-12T13:15:00Z">
            <w:r w:rsidR="00F20A30" w:rsidRPr="00D72F1B">
              <w:rPr>
                <w:sz w:val="36"/>
                <w:szCs w:val="36"/>
                <w:rPrChange w:id="1005" w:author="Derek Kreider" w:date="2021-10-13T16:40:00Z">
                  <w:rPr/>
                </w:rPrChange>
              </w:rPr>
              <w:t>for</w:t>
            </w:r>
          </w:ins>
          <w:ins w:id="1006" w:author="Kreider, Catalina" w:date="2012-12-25T13:34:00Z">
            <w:r w:rsidRPr="00D72F1B">
              <w:rPr>
                <w:sz w:val="36"/>
                <w:szCs w:val="36"/>
                <w:rPrChange w:id="1007" w:author="Derek Kreider" w:date="2021-10-13T16:40:00Z">
                  <w:rPr/>
                </w:rPrChange>
              </w:rPr>
              <w:t xml:space="preserve"> </w:t>
            </w:r>
            <w:r w:rsidRPr="00D72F1B">
              <w:rPr>
                <w:sz w:val="36"/>
                <w:szCs w:val="36"/>
                <w:rPrChange w:id="1008" w:author="Derek Kreider" w:date="2021-10-13T16:40:00Z">
                  <w:rPr/>
                </w:rPrChange>
              </w:rPr>
              <w:lastRenderedPageBreak/>
              <w:t>me.</w:t>
            </w:r>
          </w:ins>
        </w:sdtContent>
      </w:sdt>
      <w:ins w:id="1009" w:author="Derek Kreider" w:date="2021-10-12T13:15:00Z">
        <w:r w:rsidR="00F20A30" w:rsidRPr="00D72F1B">
          <w:rPr>
            <w:sz w:val="36"/>
            <w:szCs w:val="36"/>
            <w:rPrChange w:id="1010" w:author="Derek Kreider" w:date="2021-10-13T16:40:00Z">
              <w:rPr/>
            </w:rPrChange>
          </w:rPr>
          <w:t xml:space="preserve"> </w:t>
        </w:r>
        <w:r w:rsidR="007B19CB" w:rsidRPr="00D72F1B">
          <w:rPr>
            <w:sz w:val="36"/>
            <w:szCs w:val="36"/>
            <w:rPrChange w:id="1011" w:author="Derek Kreider" w:date="2021-10-13T16:40:00Z">
              <w:rPr/>
            </w:rPrChange>
          </w:rPr>
          <w:t>I had never been a stereotypically rebellious teenager</w:t>
        </w:r>
      </w:ins>
      <w:ins w:id="1012" w:author="Derek Kreider" w:date="2021-10-12T13:16:00Z">
        <w:r w:rsidR="007B19CB" w:rsidRPr="00D72F1B">
          <w:rPr>
            <w:sz w:val="36"/>
            <w:szCs w:val="36"/>
            <w:rPrChange w:id="1013" w:author="Derek Kreider" w:date="2021-10-13T16:40:00Z">
              <w:rPr/>
            </w:rPrChange>
          </w:rPr>
          <w:t xml:space="preserve">, but neither had I been a completely thoughtless one. I wasn’t against rebellion, but rather I was against rebellion for the sake of rebelling. And my </w:t>
        </w:r>
      </w:ins>
      <w:ins w:id="1014" w:author="Derek Kreider" w:date="2021-10-12T13:17:00Z">
        <w:r w:rsidR="007B19CB" w:rsidRPr="00D72F1B">
          <w:rPr>
            <w:sz w:val="36"/>
            <w:szCs w:val="36"/>
            <w:rPrChange w:id="1015" w:author="Derek Kreider" w:date="2021-10-13T16:40:00Z">
              <w:rPr/>
            </w:rPrChange>
          </w:rPr>
          <w:t xml:space="preserve">world – my family and my society – hadn’t given me any good reasons to rebel. My world made sense, which meant that rebellion didn’t. </w:t>
        </w:r>
      </w:ins>
    </w:p>
    <w:p w14:paraId="1F44A2C4" w14:textId="77777777" w:rsidR="007B19CB" w:rsidRPr="00D72F1B" w:rsidRDefault="007B19CB">
      <w:pPr>
        <w:ind w:left="2" w:hanging="4"/>
        <w:rPr>
          <w:ins w:id="1016" w:author="Derek Kreider" w:date="2021-10-12T13:17:00Z"/>
          <w:sz w:val="36"/>
          <w:szCs w:val="36"/>
          <w:rPrChange w:id="1017" w:author="Derek Kreider" w:date="2021-10-13T16:40:00Z">
            <w:rPr>
              <w:ins w:id="1018" w:author="Derek Kreider" w:date="2021-10-12T13:17:00Z"/>
            </w:rPr>
          </w:rPrChange>
        </w:rPr>
      </w:pPr>
    </w:p>
    <w:p w14:paraId="00000094" w14:textId="74E43380" w:rsidR="005529C1" w:rsidRPr="00D72F1B" w:rsidRDefault="007B19CB">
      <w:pPr>
        <w:ind w:left="2" w:hanging="4"/>
        <w:rPr>
          <w:sz w:val="36"/>
          <w:szCs w:val="36"/>
          <w:rPrChange w:id="1019" w:author="Derek Kreider" w:date="2021-10-13T16:40:00Z">
            <w:rPr/>
          </w:rPrChange>
        </w:rPr>
      </w:pPr>
      <w:ins w:id="1020" w:author="Derek Kreider" w:date="2021-10-12T13:17:00Z">
        <w:r w:rsidRPr="00D72F1B">
          <w:rPr>
            <w:sz w:val="36"/>
            <w:szCs w:val="36"/>
            <w:rPrChange w:id="1021" w:author="Derek Kreider" w:date="2021-10-13T16:40:00Z">
              <w:rPr/>
            </w:rPrChange>
          </w:rPr>
          <w:t xml:space="preserve">But for as much as I wanted </w:t>
        </w:r>
      </w:ins>
      <w:ins w:id="1022" w:author="Derek Kreider" w:date="2021-10-12T13:18:00Z">
        <w:r w:rsidRPr="00D72F1B">
          <w:rPr>
            <w:sz w:val="36"/>
            <w:szCs w:val="36"/>
            <w:rPrChange w:id="1023" w:author="Derek Kreider" w:date="2021-10-13T16:40:00Z">
              <w:rPr/>
            </w:rPrChange>
          </w:rPr>
          <w:t xml:space="preserve">to maintain the order of the family and society which had provided so much for me, I </w:t>
        </w:r>
      </w:ins>
      <w:ins w:id="1024" w:author="Derek Kreider" w:date="2021-10-12T13:19:00Z">
        <w:r w:rsidRPr="00D72F1B">
          <w:rPr>
            <w:sz w:val="36"/>
            <w:szCs w:val="36"/>
            <w:rPrChange w:id="1025" w:author="Derek Kreider" w:date="2021-10-13T16:40:00Z">
              <w:rPr/>
            </w:rPrChange>
          </w:rPr>
          <w:t xml:space="preserve">also couldn’t deny the way that I felt. Sure, Bodhi was kind of goofy, and maybe he didn’t come from the </w:t>
        </w:r>
      </w:ins>
      <w:ins w:id="1026" w:author="Derek Kreider" w:date="2021-10-12T13:20:00Z">
        <w:r w:rsidRPr="00D72F1B">
          <w:rPr>
            <w:sz w:val="36"/>
            <w:szCs w:val="36"/>
            <w:rPrChange w:id="1027" w:author="Derek Kreider" w:date="2021-10-13T16:40:00Z">
              <w:rPr/>
            </w:rPrChange>
          </w:rPr>
          <w:t xml:space="preserve">best of families. But Bodhi was </w:t>
        </w:r>
        <w:proofErr w:type="gramStart"/>
        <w:r w:rsidRPr="00D72F1B">
          <w:rPr>
            <w:sz w:val="36"/>
            <w:szCs w:val="36"/>
            <w:rPrChange w:id="1028" w:author="Derek Kreider" w:date="2021-10-13T16:40:00Z">
              <w:rPr/>
            </w:rPrChange>
          </w:rPr>
          <w:t>genuine</w:t>
        </w:r>
        <w:proofErr w:type="gramEnd"/>
        <w:r w:rsidRPr="00D72F1B">
          <w:rPr>
            <w:sz w:val="36"/>
            <w:szCs w:val="36"/>
            <w:rPrChange w:id="1029" w:author="Derek Kreider" w:date="2021-10-13T16:40:00Z">
              <w:rPr/>
            </w:rPrChange>
          </w:rPr>
          <w:t xml:space="preserve"> and I knew that if, as a friend, Bodhi would do anything f</w:t>
        </w:r>
      </w:ins>
      <w:ins w:id="1030" w:author="Derek Kreider" w:date="2021-10-12T13:21:00Z">
        <w:r w:rsidRPr="00D72F1B">
          <w:rPr>
            <w:sz w:val="36"/>
            <w:szCs w:val="36"/>
            <w:rPrChange w:id="1031" w:author="Derek Kreider" w:date="2021-10-13T16:40:00Z">
              <w:rPr/>
            </w:rPrChange>
          </w:rPr>
          <w:t xml:space="preserve">or me. Bodhi stripped away the </w:t>
        </w:r>
      </w:ins>
      <w:ins w:id="1032" w:author="Derek Kreider" w:date="2021-10-12T13:22:00Z">
        <w:r w:rsidRPr="00D72F1B">
          <w:rPr>
            <w:sz w:val="36"/>
            <w:szCs w:val="36"/>
            <w:rPrChange w:id="1033" w:author="Derek Kreider" w:date="2021-10-13T16:40:00Z">
              <w:rPr/>
            </w:rPrChange>
          </w:rPr>
          <w:t xml:space="preserve">thin </w:t>
        </w:r>
      </w:ins>
      <w:ins w:id="1034" w:author="Derek Kreider" w:date="2021-10-12T13:21:00Z">
        <w:r w:rsidRPr="00D72F1B">
          <w:rPr>
            <w:sz w:val="36"/>
            <w:szCs w:val="36"/>
            <w:rPrChange w:id="1035" w:author="Derek Kreider" w:date="2021-10-13T16:40:00Z">
              <w:rPr/>
            </w:rPrChange>
          </w:rPr>
          <w:t>veneer</w:t>
        </w:r>
      </w:ins>
      <w:ins w:id="1036" w:author="Derek Kreider" w:date="2021-10-12T13:22:00Z">
        <w:r w:rsidRPr="00D72F1B">
          <w:rPr>
            <w:sz w:val="36"/>
            <w:szCs w:val="36"/>
            <w:rPrChange w:id="1037" w:author="Derek Kreider" w:date="2021-10-13T16:40:00Z">
              <w:rPr/>
            </w:rPrChange>
          </w:rPr>
          <w:t xml:space="preserve"> and pretense</w:t>
        </w:r>
      </w:ins>
      <w:ins w:id="1038" w:author="Derek Kreider" w:date="2021-10-12T13:21:00Z">
        <w:r w:rsidRPr="00D72F1B">
          <w:rPr>
            <w:sz w:val="36"/>
            <w:szCs w:val="36"/>
            <w:rPrChange w:id="1039" w:author="Derek Kreider" w:date="2021-10-13T16:40:00Z">
              <w:rPr/>
            </w:rPrChange>
          </w:rPr>
          <w:t xml:space="preserve"> that</w:t>
        </w:r>
      </w:ins>
      <w:ins w:id="1040" w:author="Derek Kreider" w:date="2021-10-12T13:22:00Z">
        <w:r w:rsidRPr="00D72F1B">
          <w:rPr>
            <w:sz w:val="36"/>
            <w:szCs w:val="36"/>
            <w:rPrChange w:id="1041" w:author="Derek Kreider" w:date="2021-10-13T16:40:00Z">
              <w:rPr/>
            </w:rPrChange>
          </w:rPr>
          <w:t xml:space="preserve"> is so common in most relationships, especially relationships of the more aristocratic kind. </w:t>
        </w:r>
      </w:ins>
      <w:ins w:id="1042" w:author="Derek Kreider" w:date="2021-10-12T13:21:00Z">
        <w:r w:rsidRPr="00D72F1B">
          <w:rPr>
            <w:sz w:val="36"/>
            <w:szCs w:val="36"/>
            <w:rPrChange w:id="1043" w:author="Derek Kreider" w:date="2021-10-13T16:40:00Z">
              <w:rPr/>
            </w:rPrChange>
          </w:rPr>
          <w:t xml:space="preserve"> </w:t>
        </w:r>
      </w:ins>
      <w:sdt>
        <w:sdtPr>
          <w:rPr>
            <w:sz w:val="36"/>
            <w:szCs w:val="36"/>
          </w:rPr>
          <w:tag w:val="goog_rdk_36"/>
          <w:id w:val="-555169807"/>
        </w:sdtPr>
        <w:sdtEndPr/>
        <w:sdtContent>
          <w:del w:id="1044" w:author="Kreider, Catalina" w:date="2012-12-25T13:34:00Z">
            <w:r w:rsidR="008F4C16" w:rsidRPr="00D72F1B">
              <w:rPr>
                <w:sz w:val="36"/>
                <w:szCs w:val="36"/>
                <w:rPrChange w:id="1045" w:author="Derek Kreider" w:date="2021-10-13T16:40:00Z">
                  <w:rPr/>
                </w:rPrChange>
              </w:rPr>
              <w:delText xml:space="preserve">he just wasn’t my </w:delText>
            </w:r>
          </w:del>
          <w:sdt>
            <w:sdtPr>
              <w:rPr>
                <w:sz w:val="36"/>
                <w:szCs w:val="36"/>
              </w:rPr>
              <w:tag w:val="goog_rdk_37"/>
              <w:id w:val="-1396353933"/>
            </w:sdtPr>
            <w:sdtEndPr/>
            <w:sdtContent>
              <w:commentRangeStart w:id="1046"/>
            </w:sdtContent>
          </w:sdt>
          <w:del w:id="1047" w:author="Kreider, Catalina" w:date="2012-12-25T13:34:00Z">
            <w:r w:rsidR="008F4C16" w:rsidRPr="00D72F1B">
              <w:rPr>
                <w:sz w:val="36"/>
                <w:szCs w:val="36"/>
                <w:rPrChange w:id="1048" w:author="Derek Kreider" w:date="2021-10-13T16:40:00Z">
                  <w:rPr/>
                </w:rPrChange>
              </w:rPr>
              <w:delText>type</w:delText>
            </w:r>
            <w:commentRangeEnd w:id="1046"/>
            <w:r w:rsidR="008F4C16" w:rsidRPr="00D72F1B">
              <w:rPr>
                <w:sz w:val="36"/>
                <w:szCs w:val="36"/>
                <w:rPrChange w:id="1049" w:author="Derek Kreider" w:date="2021-10-13T16:40:00Z">
                  <w:rPr/>
                </w:rPrChange>
              </w:rPr>
              <w:commentReference w:id="1046"/>
            </w:r>
            <w:r w:rsidR="008F4C16" w:rsidRPr="00D72F1B">
              <w:rPr>
                <w:sz w:val="36"/>
                <w:szCs w:val="36"/>
                <w:rPrChange w:id="1050" w:author="Derek Kreider" w:date="2021-10-13T16:40:00Z">
                  <w:rPr/>
                </w:rPrChange>
              </w:rPr>
              <w:delText>.</w:delText>
            </w:r>
          </w:del>
        </w:sdtContent>
      </w:sdt>
      <w:r w:rsidR="008F4C16" w:rsidRPr="00D72F1B">
        <w:rPr>
          <w:sz w:val="36"/>
          <w:szCs w:val="36"/>
          <w:rPrChange w:id="1051" w:author="Derek Kreider" w:date="2021-10-13T16:40:00Z">
            <w:rPr/>
          </w:rPrChange>
        </w:rPr>
        <w:t xml:space="preserve"> </w:t>
      </w:r>
      <w:sdt>
        <w:sdtPr>
          <w:rPr>
            <w:sz w:val="36"/>
            <w:szCs w:val="36"/>
          </w:rPr>
          <w:tag w:val="goog_rdk_38"/>
          <w:id w:val="-1102105280"/>
        </w:sdtPr>
        <w:sdtEndPr/>
        <w:sdtContent>
          <w:del w:id="1052" w:author="Kreider, Catalina" w:date="2012-12-25T13:34:00Z">
            <w:r w:rsidR="008F4C16" w:rsidRPr="00D72F1B">
              <w:rPr>
                <w:sz w:val="36"/>
                <w:szCs w:val="36"/>
                <w:rPrChange w:id="1053" w:author="Derek Kreider" w:date="2021-10-13T16:40:00Z">
                  <w:rPr/>
                </w:rPrChange>
              </w:rPr>
              <w:delText>On top of that, it would be way too awkward between the three of us and our parents if we were to ever break up. We could each get anyone else we wanted, and it would be much better if we did get anyone else besides each other.</w:delText>
            </w:r>
          </w:del>
        </w:sdtContent>
      </w:sdt>
    </w:p>
    <w:p w14:paraId="00000095" w14:textId="77777777" w:rsidR="005529C1" w:rsidRPr="00D72F1B" w:rsidRDefault="005529C1">
      <w:pPr>
        <w:ind w:left="2" w:hanging="4"/>
        <w:rPr>
          <w:sz w:val="36"/>
          <w:szCs w:val="36"/>
          <w:rPrChange w:id="1054" w:author="Derek Kreider" w:date="2021-10-13T16:40:00Z">
            <w:rPr/>
          </w:rPrChange>
        </w:rPr>
      </w:pPr>
    </w:p>
    <w:p w14:paraId="00000096" w14:textId="2EB3EA61" w:rsidR="005529C1" w:rsidRPr="00D72F1B" w:rsidRDefault="002041A3">
      <w:pPr>
        <w:ind w:left="2" w:hanging="4"/>
        <w:rPr>
          <w:sz w:val="36"/>
          <w:szCs w:val="36"/>
          <w:rPrChange w:id="1055" w:author="Derek Kreider" w:date="2021-10-13T16:40:00Z">
            <w:rPr/>
          </w:rPrChange>
        </w:rPr>
      </w:pPr>
      <w:sdt>
        <w:sdtPr>
          <w:rPr>
            <w:sz w:val="36"/>
            <w:szCs w:val="36"/>
          </w:rPr>
          <w:tag w:val="goog_rdk_40"/>
          <w:id w:val="375820972"/>
        </w:sdtPr>
        <w:sdtEndPr/>
        <w:sdtContent>
          <w:del w:id="1056" w:author="Kreider, Catalina" w:date="2012-12-25T13:34:00Z">
            <w:r w:rsidR="008F4C16" w:rsidRPr="00D72F1B">
              <w:rPr>
                <w:sz w:val="36"/>
                <w:szCs w:val="36"/>
                <w:rPrChange w:id="1057" w:author="Derek Kreider" w:date="2021-10-13T16:40:00Z">
                  <w:rPr/>
                </w:rPrChange>
              </w:rPr>
              <w:delText>But I was holding out for someone different</w:delText>
            </w:r>
          </w:del>
        </w:sdtContent>
      </w:sdt>
      <w:ins w:id="1058" w:author="Derek Kreider" w:date="2021-10-12T13:23:00Z">
        <w:r w:rsidR="007B19CB" w:rsidRPr="00D72F1B">
          <w:rPr>
            <w:sz w:val="36"/>
            <w:szCs w:val="36"/>
            <w:rPrChange w:id="1059" w:author="Derek Kreider" w:date="2021-10-13T16:40:00Z">
              <w:rPr/>
            </w:rPrChange>
          </w:rPr>
          <w:t>Nevertheless,</w:t>
        </w:r>
      </w:ins>
      <w:del w:id="1060" w:author="Derek Kreider" w:date="2021-10-12T13:22:00Z">
        <w:r w:rsidR="008F4C16" w:rsidRPr="00D72F1B" w:rsidDel="007B19CB">
          <w:rPr>
            <w:sz w:val="36"/>
            <w:szCs w:val="36"/>
            <w:rPrChange w:id="1061" w:author="Derek Kreider" w:date="2021-10-13T16:40:00Z">
              <w:rPr/>
            </w:rPrChange>
          </w:rPr>
          <w:delText>.</w:delText>
        </w:r>
      </w:del>
      <w:r w:rsidR="008F4C16" w:rsidRPr="00D72F1B">
        <w:rPr>
          <w:sz w:val="36"/>
          <w:szCs w:val="36"/>
          <w:rPrChange w:id="1062" w:author="Derek Kreider" w:date="2021-10-13T16:40:00Z">
            <w:rPr/>
          </w:rPrChange>
        </w:rPr>
        <w:t xml:space="preserve"> I understood what the social expectations were for me, </w:t>
      </w:r>
      <w:sdt>
        <w:sdtPr>
          <w:rPr>
            <w:sz w:val="36"/>
            <w:szCs w:val="36"/>
          </w:rPr>
          <w:tag w:val="goog_rdk_41"/>
          <w:id w:val="887461343"/>
        </w:sdtPr>
        <w:sdtEndPr/>
        <w:sdtContent>
          <w:del w:id="1063" w:author="Kreider, Catalina" w:date="2012-12-25T13:35:00Z">
            <w:r w:rsidR="008F4C16" w:rsidRPr="00D72F1B">
              <w:rPr>
                <w:sz w:val="36"/>
                <w:szCs w:val="36"/>
                <w:rPrChange w:id="1064" w:author="Derek Kreider" w:date="2021-10-13T16:40:00Z">
                  <w:rPr/>
                </w:rPrChange>
              </w:rPr>
              <w:delText xml:space="preserve">but I also realized what I wanted. </w:delText>
            </w:r>
          </w:del>
        </w:sdtContent>
      </w:sdt>
      <w:sdt>
        <w:sdtPr>
          <w:rPr>
            <w:sz w:val="36"/>
            <w:szCs w:val="36"/>
          </w:rPr>
          <w:tag w:val="goog_rdk_42"/>
          <w:id w:val="-629247647"/>
        </w:sdtPr>
        <w:sdtEndPr/>
        <w:sdtContent>
          <w:ins w:id="1065" w:author="Kreider, Catalina" w:date="2012-12-25T13:35:00Z">
            <w:r w:rsidR="008F4C16" w:rsidRPr="00D72F1B">
              <w:rPr>
                <w:sz w:val="36"/>
                <w:szCs w:val="36"/>
                <w:rPrChange w:id="1066" w:author="Derek Kreider" w:date="2021-10-13T16:40:00Z">
                  <w:rPr/>
                </w:rPrChange>
              </w:rPr>
              <w:t xml:space="preserve"> </w:t>
            </w:r>
          </w:ins>
        </w:sdtContent>
      </w:sdt>
      <w:r w:rsidR="008F4C16" w:rsidRPr="00D72F1B">
        <w:rPr>
          <w:sz w:val="36"/>
          <w:szCs w:val="36"/>
          <w:rPrChange w:id="1067" w:author="Derek Kreider" w:date="2021-10-13T16:40:00Z">
            <w:rPr/>
          </w:rPrChange>
        </w:rPr>
        <w:t xml:space="preserve">I didn’t fit in all that well with the </w:t>
      </w:r>
      <w:sdt>
        <w:sdtPr>
          <w:rPr>
            <w:sz w:val="36"/>
            <w:szCs w:val="36"/>
          </w:rPr>
          <w:tag w:val="goog_rdk_43"/>
          <w:id w:val="-215739976"/>
        </w:sdtPr>
        <w:sdtEndPr/>
        <w:sdtContent>
          <w:ins w:id="1068" w:author="Kreider, Catalina" w:date="2012-12-25T13:24:00Z">
            <w:r w:rsidR="008F4C16" w:rsidRPr="00D72F1B">
              <w:rPr>
                <w:sz w:val="36"/>
                <w:szCs w:val="36"/>
                <w:rPrChange w:id="1069" w:author="Derek Kreider" w:date="2021-10-13T16:40:00Z">
                  <w:rPr/>
                </w:rPrChange>
              </w:rPr>
              <w:t xml:space="preserve">rest of the </w:t>
            </w:r>
          </w:ins>
        </w:sdtContent>
      </w:sdt>
      <w:r w:rsidR="008F4C16" w:rsidRPr="00D72F1B">
        <w:rPr>
          <w:sz w:val="36"/>
          <w:szCs w:val="36"/>
          <w:rPrChange w:id="1070" w:author="Derek Kreider" w:date="2021-10-13T16:40:00Z">
            <w:rPr/>
          </w:rPrChange>
        </w:rPr>
        <w:t>snotty rich kids</w:t>
      </w:r>
      <w:sdt>
        <w:sdtPr>
          <w:rPr>
            <w:sz w:val="36"/>
            <w:szCs w:val="36"/>
          </w:rPr>
          <w:tag w:val="goog_rdk_44"/>
          <w:id w:val="330341067"/>
        </w:sdtPr>
        <w:sdtEndPr/>
        <w:sdtContent>
          <w:ins w:id="1071" w:author="Kreider, Catalina" w:date="2012-12-25T13:24:00Z">
            <w:r w:rsidR="008F4C16" w:rsidRPr="00D72F1B">
              <w:rPr>
                <w:sz w:val="36"/>
                <w:szCs w:val="36"/>
                <w:rPrChange w:id="1072" w:author="Derek Kreider" w:date="2021-10-13T16:40:00Z">
                  <w:rPr/>
                </w:rPrChange>
              </w:rPr>
              <w:t>, though I was certainly at the top of the list when it came to the most sought-after inheritance package</w:t>
            </w:r>
          </w:ins>
        </w:sdtContent>
      </w:sdt>
      <w:r w:rsidR="008F4C16" w:rsidRPr="00D72F1B">
        <w:rPr>
          <w:sz w:val="36"/>
          <w:szCs w:val="36"/>
          <w:rPrChange w:id="1073" w:author="Derek Kreider" w:date="2021-10-13T16:40:00Z">
            <w:rPr/>
          </w:rPrChange>
        </w:rPr>
        <w:t xml:space="preserve">. </w:t>
      </w:r>
      <w:ins w:id="1074" w:author="Derek Kreider" w:date="2021-10-12T13:23:00Z">
        <w:r w:rsidR="007B19CB" w:rsidRPr="00D72F1B">
          <w:rPr>
            <w:sz w:val="36"/>
            <w:szCs w:val="36"/>
            <w:rPrChange w:id="1075" w:author="Derek Kreider" w:date="2021-10-13T16:40:00Z">
              <w:rPr/>
            </w:rPrChange>
          </w:rPr>
          <w:t xml:space="preserve">I should have been snottier than them all. </w:t>
        </w:r>
      </w:ins>
      <w:r w:rsidR="008F4C16" w:rsidRPr="00D72F1B">
        <w:rPr>
          <w:sz w:val="36"/>
          <w:szCs w:val="36"/>
          <w:rPrChange w:id="1076" w:author="Derek Kreider" w:date="2021-10-13T16:40:00Z">
            <w:rPr/>
          </w:rPrChange>
        </w:rPr>
        <w:t xml:space="preserve">In fact, that’s probably why I worked so well with </w:t>
      </w:r>
      <w:del w:id="1077" w:author="Derek Kreider" w:date="2021-10-12T13:07:00Z">
        <w:r w:rsidR="008F4C16" w:rsidRPr="00D72F1B" w:rsidDel="00F20A30">
          <w:rPr>
            <w:sz w:val="36"/>
            <w:szCs w:val="36"/>
            <w:rPrChange w:id="1078" w:author="Derek Kreider" w:date="2021-10-13T16:40:00Z">
              <w:rPr/>
            </w:rPrChange>
          </w:rPr>
          <w:delText>Jake</w:delText>
        </w:r>
      </w:del>
      <w:ins w:id="1079" w:author="Derek Kreider" w:date="2021-10-12T13:07:00Z">
        <w:r w:rsidR="00F20A30" w:rsidRPr="00D72F1B">
          <w:rPr>
            <w:sz w:val="36"/>
            <w:szCs w:val="36"/>
            <w:rPrChange w:id="1080" w:author="Derek Kreider" w:date="2021-10-13T16:40:00Z">
              <w:rPr/>
            </w:rPrChange>
          </w:rPr>
          <w:t>Bodhi</w:t>
        </w:r>
      </w:ins>
      <w:r w:rsidR="008F4C16" w:rsidRPr="00D72F1B">
        <w:rPr>
          <w:sz w:val="36"/>
          <w:szCs w:val="36"/>
          <w:rPrChange w:id="1081" w:author="Derek Kreider" w:date="2021-10-13T16:40:00Z">
            <w:rPr/>
          </w:rPrChange>
        </w:rPr>
        <w:t xml:space="preserve"> and </w:t>
      </w:r>
      <w:del w:id="1082" w:author="Derek Kreider" w:date="2021-10-12T13:07:00Z">
        <w:r w:rsidR="008F4C16" w:rsidRPr="00D72F1B" w:rsidDel="00F20A30">
          <w:rPr>
            <w:sz w:val="36"/>
            <w:szCs w:val="36"/>
            <w:rPrChange w:id="1083" w:author="Derek Kreider" w:date="2021-10-13T16:40:00Z">
              <w:rPr/>
            </w:rPrChange>
          </w:rPr>
          <w:delText>Tyler</w:delText>
        </w:r>
      </w:del>
      <w:ins w:id="1084" w:author="Derek Kreider" w:date="2021-10-12T13:07:00Z">
        <w:r w:rsidR="00F20A30" w:rsidRPr="00D72F1B">
          <w:rPr>
            <w:sz w:val="36"/>
            <w:szCs w:val="36"/>
            <w:rPrChange w:id="1085" w:author="Derek Kreider" w:date="2021-10-13T16:40:00Z">
              <w:rPr/>
            </w:rPrChange>
          </w:rPr>
          <w:t>Leo</w:t>
        </w:r>
      </w:ins>
      <w:r w:rsidR="008F4C16" w:rsidRPr="00D72F1B">
        <w:rPr>
          <w:sz w:val="36"/>
          <w:szCs w:val="36"/>
          <w:rPrChange w:id="1086" w:author="Derek Kreider" w:date="2021-10-13T16:40:00Z">
            <w:rPr/>
          </w:rPrChange>
        </w:rPr>
        <w:t xml:space="preserve">. They weren’t born into money. They weren’t the </w:t>
      </w:r>
      <w:sdt>
        <w:sdtPr>
          <w:rPr>
            <w:sz w:val="36"/>
            <w:szCs w:val="36"/>
          </w:rPr>
          <w:tag w:val="goog_rdk_45"/>
          <w:id w:val="-1068873420"/>
        </w:sdtPr>
        <w:sdtEndPr/>
        <w:sdtContent>
          <w:ins w:id="1087" w:author="Kreider, Catalina" w:date="2012-12-25T13:26:00Z">
            <w:r w:rsidR="008F4C16" w:rsidRPr="00D72F1B">
              <w:rPr>
                <w:sz w:val="36"/>
                <w:szCs w:val="36"/>
                <w:rPrChange w:id="1088" w:author="Derek Kreider" w:date="2021-10-13T16:40:00Z">
                  <w:rPr/>
                </w:rPrChange>
              </w:rPr>
              <w:t xml:space="preserve">goal-driven </w:t>
            </w:r>
          </w:ins>
        </w:sdtContent>
      </w:sdt>
      <w:r w:rsidR="008F4C16" w:rsidRPr="00D72F1B">
        <w:rPr>
          <w:sz w:val="36"/>
          <w:szCs w:val="36"/>
          <w:rPrChange w:id="1089" w:author="Derek Kreider" w:date="2021-10-13T16:40:00Z">
            <w:rPr/>
          </w:rPrChange>
        </w:rPr>
        <w:t xml:space="preserve">aristocrats </w:t>
      </w:r>
      <w:sdt>
        <w:sdtPr>
          <w:rPr>
            <w:sz w:val="36"/>
            <w:szCs w:val="36"/>
          </w:rPr>
          <w:tag w:val="goog_rdk_46"/>
          <w:id w:val="-1810315156"/>
        </w:sdtPr>
        <w:sdtEndPr/>
        <w:sdtContent>
          <w:ins w:id="1090" w:author="Kreider, Catalina" w:date="2012-12-25T13:26:00Z">
            <w:r w:rsidR="008F4C16" w:rsidRPr="00D72F1B">
              <w:rPr>
                <w:sz w:val="36"/>
                <w:szCs w:val="36"/>
                <w:rPrChange w:id="1091" w:author="Derek Kreider" w:date="2021-10-13T16:40:00Z">
                  <w:rPr/>
                </w:rPrChange>
              </w:rPr>
              <w:t xml:space="preserve">who wanted nothing more than to uphold the family name and marry </w:t>
            </w:r>
            <w:r w:rsidR="008F4C16" w:rsidRPr="00D72F1B">
              <w:rPr>
                <w:sz w:val="36"/>
                <w:szCs w:val="36"/>
                <w:rPrChange w:id="1092" w:author="Derek Kreider" w:date="2021-10-13T16:40:00Z">
                  <w:rPr/>
                </w:rPrChange>
              </w:rPr>
              <w:lastRenderedPageBreak/>
              <w:t>someone who was willing to undergo as much cosmetic augmentation that money could buy</w:t>
            </w:r>
          </w:ins>
          <w:ins w:id="1093" w:author="Derek Kreider" w:date="2021-10-12T13:23:00Z">
            <w:r w:rsidR="007B19CB" w:rsidRPr="00D72F1B">
              <w:rPr>
                <w:sz w:val="36"/>
                <w:szCs w:val="36"/>
                <w:rPrChange w:id="1094" w:author="Derek Kreider" w:date="2021-10-13T16:40:00Z">
                  <w:rPr/>
                </w:rPrChange>
              </w:rPr>
              <w:t>.</w:t>
            </w:r>
          </w:ins>
          <w:ins w:id="1095" w:author="Kreider, Catalina" w:date="2012-12-25T13:26:00Z">
            <w:r w:rsidR="008F4C16" w:rsidRPr="00D72F1B">
              <w:rPr>
                <w:sz w:val="36"/>
                <w:szCs w:val="36"/>
                <w:rPrChange w:id="1096" w:author="Derek Kreider" w:date="2021-10-13T16:40:00Z">
                  <w:rPr/>
                </w:rPrChange>
              </w:rPr>
              <w:t xml:space="preserve"> </w:t>
            </w:r>
          </w:ins>
        </w:sdtContent>
      </w:sdt>
      <w:sdt>
        <w:sdtPr>
          <w:rPr>
            <w:sz w:val="36"/>
            <w:szCs w:val="36"/>
          </w:rPr>
          <w:tag w:val="goog_rdk_47"/>
          <w:id w:val="848678600"/>
        </w:sdtPr>
        <w:sdtEndPr/>
        <w:sdtContent>
          <w:del w:id="1097" w:author="Kreider, Catalina" w:date="2012-12-25T13:26:00Z">
            <w:r w:rsidR="008F4C16" w:rsidRPr="00D72F1B">
              <w:rPr>
                <w:sz w:val="36"/>
                <w:szCs w:val="36"/>
                <w:rPrChange w:id="1098" w:author="Derek Kreider" w:date="2021-10-13T16:40:00Z">
                  <w:rPr/>
                </w:rPrChange>
              </w:rPr>
              <w:delText xml:space="preserve">like most of the others around here. </w:delText>
            </w:r>
          </w:del>
        </w:sdtContent>
      </w:sdt>
      <w:sdt>
        <w:sdtPr>
          <w:rPr>
            <w:sz w:val="36"/>
            <w:szCs w:val="36"/>
          </w:rPr>
          <w:tag w:val="goog_rdk_48"/>
          <w:id w:val="830101953"/>
        </w:sdtPr>
        <w:sdtEndPr/>
        <w:sdtContent>
          <w:ins w:id="1099" w:author="Kreider, Catalina" w:date="2012-12-25T13:36:00Z">
            <w:r w:rsidR="008F4C16" w:rsidRPr="00D72F1B">
              <w:rPr>
                <w:sz w:val="36"/>
                <w:szCs w:val="36"/>
                <w:rPrChange w:id="1100" w:author="Derek Kreider" w:date="2021-10-13T16:40:00Z">
                  <w:rPr/>
                </w:rPrChange>
              </w:rPr>
              <w:t xml:space="preserve">Lord knows my future mate would want me to have my fair share of plastic surgery. </w:t>
            </w:r>
          </w:ins>
        </w:sdtContent>
      </w:sdt>
    </w:p>
    <w:p w14:paraId="00000097" w14:textId="77777777" w:rsidR="005529C1" w:rsidRPr="00D72F1B" w:rsidRDefault="005529C1">
      <w:pPr>
        <w:ind w:left="2" w:hanging="4"/>
        <w:rPr>
          <w:sz w:val="36"/>
          <w:szCs w:val="36"/>
          <w:rPrChange w:id="1101" w:author="Derek Kreider" w:date="2021-10-13T16:40:00Z">
            <w:rPr/>
          </w:rPrChange>
        </w:rPr>
      </w:pPr>
    </w:p>
    <w:p w14:paraId="00000098" w14:textId="1EA77E49" w:rsidR="005529C1" w:rsidRPr="00D72F1B" w:rsidRDefault="002041A3">
      <w:pPr>
        <w:ind w:left="2" w:hanging="4"/>
        <w:rPr>
          <w:sz w:val="36"/>
          <w:szCs w:val="36"/>
          <w:rPrChange w:id="1102" w:author="Derek Kreider" w:date="2021-10-13T16:40:00Z">
            <w:rPr/>
          </w:rPrChange>
        </w:rPr>
      </w:pPr>
      <w:sdt>
        <w:sdtPr>
          <w:rPr>
            <w:sz w:val="36"/>
            <w:szCs w:val="36"/>
          </w:rPr>
          <w:tag w:val="goog_rdk_50"/>
          <w:id w:val="420378144"/>
        </w:sdtPr>
        <w:sdtEndPr/>
        <w:sdtContent>
          <w:ins w:id="1103" w:author="Kreider, Catalina" w:date="2012-12-25T13:42:00Z">
            <w:r w:rsidR="008F4C16" w:rsidRPr="00D72F1B">
              <w:rPr>
                <w:sz w:val="36"/>
                <w:szCs w:val="36"/>
                <w:rPrChange w:id="1104" w:author="Derek Kreider" w:date="2021-10-13T16:40:00Z">
                  <w:rPr/>
                </w:rPrChange>
              </w:rPr>
              <w:t>I had once seen a documentary on the evolution of cosmetic surgeries that dated all the way back to the 2</w:t>
            </w:r>
          </w:ins>
          <w:ins w:id="1105" w:author="Derek Kreider" w:date="2021-10-12T13:24:00Z">
            <w:r w:rsidR="007B19CB" w:rsidRPr="00D72F1B">
              <w:rPr>
                <w:sz w:val="36"/>
                <w:szCs w:val="36"/>
                <w:rPrChange w:id="1106" w:author="Derek Kreider" w:date="2021-10-13T16:40:00Z">
                  <w:rPr/>
                </w:rPrChange>
              </w:rPr>
              <w:t>1</w:t>
            </w:r>
          </w:ins>
          <w:ins w:id="1107" w:author="Kreider, Catalina" w:date="2012-12-25T13:42:00Z">
            <w:del w:id="1108" w:author="Derek Kreider" w:date="2021-10-12T13:24:00Z">
              <w:r w:rsidR="008F4C16" w:rsidRPr="00D72F1B" w:rsidDel="007B19CB">
                <w:rPr>
                  <w:sz w:val="36"/>
                  <w:szCs w:val="36"/>
                  <w:rPrChange w:id="1109" w:author="Derek Kreider" w:date="2021-10-13T16:40:00Z">
                    <w:rPr/>
                  </w:rPrChange>
                </w:rPr>
                <w:delText>0</w:delText>
              </w:r>
            </w:del>
          </w:ins>
          <w:sdt>
            <w:sdtPr>
              <w:rPr>
                <w:sz w:val="36"/>
                <w:szCs w:val="36"/>
              </w:rPr>
              <w:tag w:val="goog_rdk_51"/>
              <w:id w:val="-2046128345"/>
            </w:sdtPr>
            <w:sdtEndPr/>
            <w:sdtContent>
              <w:ins w:id="1110" w:author="Kreider, Catalina" w:date="2012-12-25T13:42:00Z">
                <w:del w:id="1111" w:author="Derek Kreider" w:date="2021-10-12T13:24:00Z">
                  <w:r w:rsidR="008F4C16" w:rsidRPr="00D72F1B" w:rsidDel="007B19CB">
                    <w:rPr>
                      <w:sz w:val="36"/>
                      <w:szCs w:val="36"/>
                      <w:vertAlign w:val="superscript"/>
                      <w:rPrChange w:id="1112" w:author="Derek Kreider" w:date="2021-10-13T16:40:00Z">
                        <w:rPr/>
                      </w:rPrChange>
                    </w:rPr>
                    <w:delText>th</w:delText>
                  </w:r>
                </w:del>
              </w:ins>
              <w:ins w:id="1113" w:author="Derek Kreider" w:date="2021-10-12T13:24:00Z">
                <w:r w:rsidR="007B19CB" w:rsidRPr="00D72F1B">
                  <w:rPr>
                    <w:sz w:val="36"/>
                    <w:szCs w:val="36"/>
                    <w:vertAlign w:val="superscript"/>
                    <w:rPrChange w:id="1114" w:author="Derek Kreider" w:date="2021-10-13T16:40:00Z">
                      <w:rPr>
                        <w:vertAlign w:val="superscript"/>
                      </w:rPr>
                    </w:rPrChange>
                  </w:rPr>
                  <w:t>st</w:t>
                </w:r>
              </w:ins>
            </w:sdtContent>
          </w:sdt>
          <w:ins w:id="1115" w:author="Kreider, Catalina" w:date="2012-12-25T13:42:00Z">
            <w:r w:rsidR="008F4C16" w:rsidRPr="00D72F1B">
              <w:rPr>
                <w:sz w:val="36"/>
                <w:szCs w:val="36"/>
                <w:rPrChange w:id="1116" w:author="Derek Kreider" w:date="2021-10-13T16:40:00Z">
                  <w:rPr/>
                </w:rPrChange>
              </w:rPr>
              <w:t xml:space="preserve"> century. I couldn’t believe the brutal things people used to be willing to go through to change their appearance when all it took </w:t>
            </w:r>
            <w:del w:id="1117" w:author="Derek Kreider" w:date="2021-10-12T13:24:00Z">
              <w:r w:rsidR="008F4C16" w:rsidRPr="00D72F1B" w:rsidDel="007B19CB">
                <w:rPr>
                  <w:sz w:val="36"/>
                  <w:szCs w:val="36"/>
                  <w:rPrChange w:id="1118" w:author="Derek Kreider" w:date="2021-10-13T16:40:00Z">
                    <w:rPr/>
                  </w:rPrChange>
                </w:rPr>
                <w:delText xml:space="preserve">nowadays </w:delText>
              </w:r>
            </w:del>
          </w:ins>
          <w:ins w:id="1119" w:author="Derek Kreider" w:date="2021-10-12T13:24:00Z">
            <w:r w:rsidR="007B19CB" w:rsidRPr="00D72F1B">
              <w:rPr>
                <w:sz w:val="36"/>
                <w:szCs w:val="36"/>
                <w:rPrChange w:id="1120" w:author="Derek Kreider" w:date="2021-10-13T16:40:00Z">
                  <w:rPr/>
                </w:rPrChange>
              </w:rPr>
              <w:t xml:space="preserve">in our time </w:t>
            </w:r>
          </w:ins>
          <w:ins w:id="1121" w:author="Kreider, Catalina" w:date="2012-12-25T13:42:00Z">
            <w:r w:rsidR="008F4C16" w:rsidRPr="00D72F1B">
              <w:rPr>
                <w:sz w:val="36"/>
                <w:szCs w:val="36"/>
                <w:rPrChange w:id="1122" w:author="Derek Kreider" w:date="2021-10-13T16:40:00Z">
                  <w:rPr/>
                </w:rPrChange>
              </w:rPr>
              <w:t xml:space="preserve">was a few short </w:t>
            </w:r>
          </w:ins>
          <w:ins w:id="1123" w:author="Derek Kreider" w:date="2021-10-12T13:24:00Z">
            <w:r w:rsidR="007B19CB" w:rsidRPr="00D72F1B">
              <w:rPr>
                <w:sz w:val="36"/>
                <w:szCs w:val="36"/>
                <w:rPrChange w:id="1124" w:author="Derek Kreider" w:date="2021-10-13T16:40:00Z">
                  <w:rPr/>
                </w:rPrChange>
              </w:rPr>
              <w:t xml:space="preserve">and painless </w:t>
            </w:r>
          </w:ins>
          <w:ins w:id="1125" w:author="Kreider, Catalina" w:date="2012-12-25T13:42:00Z">
            <w:del w:id="1126" w:author="Derek Kreider" w:date="2021-10-12T13:25:00Z">
              <w:r w:rsidR="008F4C16" w:rsidRPr="00D72F1B" w:rsidDel="007B19CB">
                <w:rPr>
                  <w:sz w:val="36"/>
                  <w:szCs w:val="36"/>
                  <w:rPrChange w:id="1127" w:author="Derek Kreider" w:date="2021-10-13T16:40:00Z">
                    <w:rPr/>
                  </w:rPrChange>
                </w:rPr>
                <w:delText xml:space="preserve">laser </w:delText>
              </w:r>
            </w:del>
            <w:r w:rsidR="008F4C16" w:rsidRPr="00D72F1B">
              <w:rPr>
                <w:sz w:val="36"/>
                <w:szCs w:val="36"/>
                <w:rPrChange w:id="1128" w:author="Derek Kreider" w:date="2021-10-13T16:40:00Z">
                  <w:rPr/>
                </w:rPrChange>
              </w:rPr>
              <w:t xml:space="preserve">procedures. The </w:t>
            </w:r>
          </w:ins>
          <w:ins w:id="1129" w:author="Derek Kreider" w:date="2021-10-12T13:25:00Z">
            <w:r w:rsidR="007B19CB" w:rsidRPr="00D72F1B">
              <w:rPr>
                <w:sz w:val="36"/>
                <w:szCs w:val="36"/>
                <w:rPrChange w:id="1130" w:author="Derek Kreider" w:date="2021-10-13T16:40:00Z">
                  <w:rPr/>
                </w:rPrChange>
              </w:rPr>
              <w:t>documentary</w:t>
            </w:r>
          </w:ins>
          <w:ins w:id="1131" w:author="Kreider, Catalina" w:date="2012-12-25T13:42:00Z">
            <w:del w:id="1132" w:author="Derek Kreider" w:date="2021-10-12T13:25:00Z">
              <w:r w:rsidR="008F4C16" w:rsidRPr="00D72F1B" w:rsidDel="007B19CB">
                <w:rPr>
                  <w:sz w:val="36"/>
                  <w:szCs w:val="36"/>
                  <w:rPrChange w:id="1133" w:author="Derek Kreider" w:date="2021-10-13T16:40:00Z">
                    <w:rPr/>
                  </w:rPrChange>
                </w:rPr>
                <w:delText>show</w:delText>
              </w:r>
            </w:del>
            <w:r w:rsidR="008F4C16" w:rsidRPr="00D72F1B">
              <w:rPr>
                <w:sz w:val="36"/>
                <w:szCs w:val="36"/>
                <w:rPrChange w:id="1134" w:author="Derek Kreider" w:date="2021-10-13T16:40:00Z">
                  <w:rPr/>
                </w:rPrChange>
              </w:rPr>
              <w:t xml:space="preserve"> pictured before and after shots of men and women throughout the centuries as plastic surgery progressed, and I always thought the before shots looked prettier, less fake. </w:t>
            </w:r>
            <w:proofErr w:type="gramStart"/>
            <w:r w:rsidR="008F4C16" w:rsidRPr="00D72F1B">
              <w:rPr>
                <w:sz w:val="36"/>
                <w:szCs w:val="36"/>
                <w:rPrChange w:id="1135" w:author="Derek Kreider" w:date="2021-10-13T16:40:00Z">
                  <w:rPr/>
                </w:rPrChange>
              </w:rPr>
              <w:t>Somehow</w:t>
            </w:r>
            <w:proofErr w:type="gramEnd"/>
            <w:r w:rsidR="008F4C16" w:rsidRPr="00D72F1B">
              <w:rPr>
                <w:sz w:val="36"/>
                <w:szCs w:val="36"/>
                <w:rPrChange w:id="1136" w:author="Derek Kreider" w:date="2021-10-13T16:40:00Z">
                  <w:rPr/>
                </w:rPrChange>
              </w:rPr>
              <w:t xml:space="preserve"> I liked my face the way it was</w:t>
            </w:r>
            <w:del w:id="1137" w:author="Derek Kreider" w:date="2021-10-12T13:26:00Z">
              <w:r w:rsidR="008F4C16" w:rsidRPr="00D72F1B" w:rsidDel="00734D6D">
                <w:rPr>
                  <w:sz w:val="36"/>
                  <w:szCs w:val="36"/>
                  <w:rPrChange w:id="1138" w:author="Derek Kreider" w:date="2021-10-13T16:40:00Z">
                    <w:rPr/>
                  </w:rPrChange>
                </w:rPr>
                <w:delText>,</w:delText>
              </w:r>
            </w:del>
            <w:del w:id="1139" w:author="Derek Kreider" w:date="2021-10-12T13:25:00Z">
              <w:r w:rsidR="008F4C16" w:rsidRPr="00D72F1B" w:rsidDel="00734D6D">
                <w:rPr>
                  <w:sz w:val="36"/>
                  <w:szCs w:val="36"/>
                  <w:rPrChange w:id="1140" w:author="Derek Kreider" w:date="2021-10-13T16:40:00Z">
                    <w:rPr/>
                  </w:rPrChange>
                </w:rPr>
                <w:delText xml:space="preserve"> undesired freckles and all</w:delText>
              </w:r>
            </w:del>
            <w:r w:rsidR="008F4C16" w:rsidRPr="00D72F1B">
              <w:rPr>
                <w:sz w:val="36"/>
                <w:szCs w:val="36"/>
                <w:rPrChange w:id="1141" w:author="Derek Kreider" w:date="2021-10-13T16:40:00Z">
                  <w:rPr/>
                </w:rPrChange>
              </w:rPr>
              <w:t>. I wasn’t perfect compared to their standards, but I thought I was pretty</w:t>
            </w:r>
          </w:ins>
          <w:ins w:id="1142" w:author="Derek Kreider" w:date="2021-10-12T13:26:00Z">
            <w:r w:rsidR="00734D6D" w:rsidRPr="00D72F1B">
              <w:rPr>
                <w:sz w:val="36"/>
                <w:szCs w:val="36"/>
                <w:rPrChange w:id="1143" w:author="Derek Kreider" w:date="2021-10-13T16:40:00Z">
                  <w:rPr/>
                </w:rPrChange>
              </w:rPr>
              <w:t>, even if n</w:t>
            </w:r>
          </w:ins>
          <w:ins w:id="1144" w:author="Kreider, Catalina" w:date="2012-12-25T13:42:00Z">
            <w:del w:id="1145" w:author="Derek Kreider" w:date="2021-10-12T13:26:00Z">
              <w:r w:rsidR="008F4C16" w:rsidRPr="00D72F1B" w:rsidDel="00734D6D">
                <w:rPr>
                  <w:sz w:val="36"/>
                  <w:szCs w:val="36"/>
                  <w:rPrChange w:id="1146" w:author="Derek Kreider" w:date="2021-10-13T16:40:00Z">
                    <w:rPr/>
                  </w:rPrChange>
                </w:rPr>
                <w:delText>. N</w:delText>
              </w:r>
            </w:del>
            <w:r w:rsidR="008F4C16" w:rsidRPr="00D72F1B">
              <w:rPr>
                <w:sz w:val="36"/>
                <w:szCs w:val="36"/>
                <w:rPrChange w:id="1147" w:author="Derek Kreider" w:date="2021-10-13T16:40:00Z">
                  <w:rPr/>
                </w:rPrChange>
              </w:rPr>
              <w:t>obody else</w:t>
            </w:r>
          </w:ins>
          <w:ins w:id="1148" w:author="Derek Kreider" w:date="2021-10-12T13:26:00Z">
            <w:r w:rsidR="00734D6D" w:rsidRPr="00D72F1B">
              <w:rPr>
                <w:sz w:val="36"/>
                <w:szCs w:val="36"/>
                <w:rPrChange w:id="1149" w:author="Derek Kreider" w:date="2021-10-13T16:40:00Z">
                  <w:rPr/>
                </w:rPrChange>
              </w:rPr>
              <w:t xml:space="preserve"> but Bodhi</w:t>
            </w:r>
          </w:ins>
          <w:ins w:id="1150" w:author="Kreider, Catalina" w:date="2012-12-25T13:42:00Z">
            <w:r w:rsidR="008F4C16" w:rsidRPr="00D72F1B">
              <w:rPr>
                <w:sz w:val="36"/>
                <w:szCs w:val="36"/>
                <w:rPrChange w:id="1151" w:author="Derek Kreider" w:date="2021-10-13T16:40:00Z">
                  <w:rPr/>
                </w:rPrChange>
              </w:rPr>
              <w:t xml:space="preserve"> did.</w:t>
            </w:r>
          </w:ins>
        </w:sdtContent>
      </w:sdt>
    </w:p>
    <w:p w14:paraId="00000099" w14:textId="77777777" w:rsidR="005529C1" w:rsidRPr="00D72F1B" w:rsidRDefault="005529C1">
      <w:pPr>
        <w:ind w:left="2" w:hanging="4"/>
        <w:rPr>
          <w:sz w:val="36"/>
          <w:szCs w:val="36"/>
          <w:rPrChange w:id="1152" w:author="Derek Kreider" w:date="2021-10-13T16:40:00Z">
            <w:rPr/>
          </w:rPrChange>
        </w:rPr>
      </w:pPr>
    </w:p>
    <w:p w14:paraId="0000009A" w14:textId="375E6B57" w:rsidR="005529C1" w:rsidRPr="00D72F1B" w:rsidRDefault="002041A3">
      <w:pPr>
        <w:ind w:left="2" w:hanging="4"/>
        <w:rPr>
          <w:sz w:val="36"/>
          <w:szCs w:val="36"/>
          <w:rPrChange w:id="1153" w:author="Derek Kreider" w:date="2021-10-13T16:40:00Z">
            <w:rPr/>
          </w:rPrChange>
        </w:rPr>
      </w:pPr>
      <w:sdt>
        <w:sdtPr>
          <w:rPr>
            <w:sz w:val="36"/>
            <w:szCs w:val="36"/>
          </w:rPr>
          <w:tag w:val="goog_rdk_53"/>
          <w:id w:val="-5291190"/>
        </w:sdtPr>
        <w:sdtEndPr/>
        <w:sdtContent>
          <w:ins w:id="1154" w:author="Kreider, Catalina" w:date="2012-12-25T13:36:00Z">
            <w:del w:id="1155" w:author="Derek Kreider" w:date="2021-10-12T13:27:00Z">
              <w:r w:rsidR="008F4C16" w:rsidRPr="00D72F1B" w:rsidDel="00734D6D">
                <w:rPr>
                  <w:sz w:val="36"/>
                  <w:szCs w:val="36"/>
                  <w:rPrChange w:id="1156" w:author="Derek Kreider" w:date="2021-10-13T16:40:00Z">
                    <w:rPr/>
                  </w:rPrChange>
                </w:rPr>
                <w:delText xml:space="preserve">But </w:delText>
              </w:r>
            </w:del>
            <w:del w:id="1157" w:author="Derek Kreider" w:date="2021-10-12T13:07:00Z">
              <w:r w:rsidR="008F4C16" w:rsidRPr="00D72F1B" w:rsidDel="00F20A30">
                <w:rPr>
                  <w:sz w:val="36"/>
                  <w:szCs w:val="36"/>
                  <w:rPrChange w:id="1158" w:author="Derek Kreider" w:date="2021-10-13T16:40:00Z">
                    <w:rPr/>
                  </w:rPrChange>
                </w:rPr>
                <w:delText>Jake</w:delText>
              </w:r>
            </w:del>
          </w:ins>
          <w:ins w:id="1159" w:author="Derek Kreider" w:date="2021-10-12T13:07:00Z">
            <w:r w:rsidR="00F20A30" w:rsidRPr="00D72F1B">
              <w:rPr>
                <w:sz w:val="36"/>
                <w:szCs w:val="36"/>
                <w:rPrChange w:id="1160" w:author="Derek Kreider" w:date="2021-10-13T16:40:00Z">
                  <w:rPr/>
                </w:rPrChange>
              </w:rPr>
              <w:t>Bodhi</w:t>
            </w:r>
          </w:ins>
          <w:ins w:id="1161" w:author="Kreider, Catalina" w:date="2012-12-25T13:36:00Z">
            <w:r w:rsidR="008F4C16" w:rsidRPr="00D72F1B">
              <w:rPr>
                <w:sz w:val="36"/>
                <w:szCs w:val="36"/>
                <w:rPrChange w:id="1162" w:author="Derek Kreider" w:date="2021-10-13T16:40:00Z">
                  <w:rPr/>
                </w:rPrChange>
              </w:rPr>
              <w:t xml:space="preserve"> and </w:t>
            </w:r>
            <w:del w:id="1163" w:author="Derek Kreider" w:date="2021-10-12T13:07:00Z">
              <w:r w:rsidR="008F4C16" w:rsidRPr="00D72F1B" w:rsidDel="00F20A30">
                <w:rPr>
                  <w:sz w:val="36"/>
                  <w:szCs w:val="36"/>
                  <w:rPrChange w:id="1164" w:author="Derek Kreider" w:date="2021-10-13T16:40:00Z">
                    <w:rPr/>
                  </w:rPrChange>
                </w:rPr>
                <w:delText>Tyler</w:delText>
              </w:r>
            </w:del>
          </w:ins>
          <w:ins w:id="1165" w:author="Derek Kreider" w:date="2021-10-12T13:07:00Z">
            <w:r w:rsidR="00F20A30" w:rsidRPr="00D72F1B">
              <w:rPr>
                <w:sz w:val="36"/>
                <w:szCs w:val="36"/>
                <w:rPrChange w:id="1166" w:author="Derek Kreider" w:date="2021-10-13T16:40:00Z">
                  <w:rPr/>
                </w:rPrChange>
              </w:rPr>
              <w:t>Leo</w:t>
            </w:r>
          </w:ins>
          <w:ins w:id="1167" w:author="Kreider, Catalina" w:date="2012-12-25T13:36:00Z">
            <w:r w:rsidR="008F4C16" w:rsidRPr="00D72F1B">
              <w:rPr>
                <w:sz w:val="36"/>
                <w:szCs w:val="36"/>
                <w:rPrChange w:id="1168" w:author="Derek Kreider" w:date="2021-10-13T16:40:00Z">
                  <w:rPr/>
                </w:rPrChange>
              </w:rPr>
              <w:t xml:space="preserve"> were different.</w:t>
            </w:r>
          </w:ins>
        </w:sdtContent>
      </w:sdt>
      <w:sdt>
        <w:sdtPr>
          <w:rPr>
            <w:sz w:val="36"/>
            <w:szCs w:val="36"/>
          </w:rPr>
          <w:tag w:val="goog_rdk_54"/>
          <w:id w:val="-790283397"/>
        </w:sdtPr>
        <w:sdtEndPr/>
        <w:sdtContent>
          <w:del w:id="1169" w:author="Kreider, Catalina" w:date="2012-12-25T13:36:00Z">
            <w:r w:rsidR="008F4C16" w:rsidRPr="00D72F1B">
              <w:rPr>
                <w:sz w:val="36"/>
                <w:szCs w:val="36"/>
                <w:rPrChange w:id="1170" w:author="Derek Kreider" w:date="2021-10-13T16:40:00Z">
                  <w:rPr/>
                </w:rPrChange>
              </w:rPr>
              <w:delText>They were</w:delText>
            </w:r>
          </w:del>
        </w:sdtContent>
      </w:sdt>
      <w:sdt>
        <w:sdtPr>
          <w:rPr>
            <w:sz w:val="36"/>
            <w:szCs w:val="36"/>
          </w:rPr>
          <w:tag w:val="goog_rdk_55"/>
          <w:id w:val="865788235"/>
        </w:sdtPr>
        <w:sdtEndPr/>
        <w:sdtContent>
          <w:ins w:id="1171" w:author="Kreider, Catalina" w:date="2012-12-25T13:48:00Z">
            <w:r w:rsidR="008F4C16" w:rsidRPr="00D72F1B">
              <w:rPr>
                <w:sz w:val="36"/>
                <w:szCs w:val="36"/>
                <w:rPrChange w:id="1172" w:author="Derek Kreider" w:date="2021-10-13T16:40:00Z">
                  <w:rPr/>
                </w:rPrChange>
              </w:rPr>
              <w:t xml:space="preserve"> They</w:t>
            </w:r>
          </w:ins>
          <w:ins w:id="1173" w:author="Derek Kreider" w:date="2021-10-12T13:27:00Z">
            <w:r w:rsidR="00734D6D" w:rsidRPr="00D72F1B">
              <w:rPr>
                <w:sz w:val="36"/>
                <w:szCs w:val="36"/>
                <w:rPrChange w:id="1174" w:author="Derek Kreider" w:date="2021-10-13T16:40:00Z">
                  <w:rPr/>
                </w:rPrChange>
              </w:rPr>
              <w:t xml:space="preserve"> </w:t>
            </w:r>
          </w:ins>
        </w:sdtContent>
      </w:sdt>
      <w:sdt>
        <w:sdtPr>
          <w:rPr>
            <w:sz w:val="36"/>
            <w:szCs w:val="36"/>
          </w:rPr>
          <w:tag w:val="goog_rdk_56"/>
          <w:id w:val="1945647897"/>
        </w:sdtPr>
        <w:sdtEndPr/>
        <w:sdtContent>
          <w:del w:id="1175" w:author="Kreider, Catalina" w:date="2012-12-25T13:48:00Z">
            <w:r w:rsidR="008F4C16" w:rsidRPr="00D72F1B">
              <w:rPr>
                <w:sz w:val="36"/>
                <w:szCs w:val="36"/>
                <w:rPrChange w:id="1176" w:author="Derek Kreider" w:date="2021-10-13T16:40:00Z">
                  <w:rPr/>
                </w:rPrChange>
              </w:rPr>
              <w:delText xml:space="preserve"> </w:delText>
            </w:r>
          </w:del>
        </w:sdtContent>
      </w:sdt>
      <w:sdt>
        <w:sdtPr>
          <w:rPr>
            <w:sz w:val="36"/>
            <w:szCs w:val="36"/>
          </w:rPr>
          <w:tag w:val="goog_rdk_57"/>
          <w:id w:val="2083637224"/>
        </w:sdtPr>
        <w:sdtEndPr/>
        <w:sdtContent>
          <w:ins w:id="1177" w:author="Kreider, Catalina" w:date="2012-12-25T13:37:00Z">
            <w:r w:rsidR="008F4C16" w:rsidRPr="00D72F1B">
              <w:rPr>
                <w:sz w:val="36"/>
                <w:szCs w:val="36"/>
                <w:rPrChange w:id="1178" w:author="Derek Kreider" w:date="2021-10-13T16:40:00Z">
                  <w:rPr/>
                </w:rPrChange>
              </w:rPr>
              <w:t xml:space="preserve">seemed more like </w:t>
            </w:r>
          </w:ins>
        </w:sdtContent>
      </w:sdt>
      <w:r w:rsidR="008F4C16" w:rsidRPr="00D72F1B">
        <w:rPr>
          <w:sz w:val="36"/>
          <w:szCs w:val="36"/>
          <w:rPrChange w:id="1179" w:author="Derek Kreider" w:date="2021-10-13T16:40:00Z">
            <w:rPr/>
          </w:rPrChange>
        </w:rPr>
        <w:t xml:space="preserve">normal people who </w:t>
      </w:r>
      <w:sdt>
        <w:sdtPr>
          <w:rPr>
            <w:sz w:val="36"/>
            <w:szCs w:val="36"/>
          </w:rPr>
          <w:tag w:val="goog_rdk_58"/>
          <w:id w:val="2089888424"/>
        </w:sdtPr>
        <w:sdtEndPr/>
        <w:sdtContent>
          <w:ins w:id="1180" w:author="Kreider, Catalina" w:date="2012-12-25T13:37:00Z">
            <w:r w:rsidR="008F4C16" w:rsidRPr="00D72F1B">
              <w:rPr>
                <w:sz w:val="36"/>
                <w:szCs w:val="36"/>
                <w:rPrChange w:id="1181" w:author="Derek Kreider" w:date="2021-10-13T16:40:00Z">
                  <w:rPr/>
                </w:rPrChange>
              </w:rPr>
              <w:t xml:space="preserve">just </w:t>
            </w:r>
          </w:ins>
        </w:sdtContent>
      </w:sdt>
      <w:r w:rsidR="008F4C16" w:rsidRPr="00D72F1B">
        <w:rPr>
          <w:sz w:val="36"/>
          <w:szCs w:val="36"/>
          <w:rPrChange w:id="1182" w:author="Derek Kreider" w:date="2021-10-13T16:40:00Z">
            <w:rPr/>
          </w:rPrChange>
        </w:rPr>
        <w:t xml:space="preserve">happened to have </w:t>
      </w:r>
      <w:ins w:id="1183" w:author="Derek Kreider" w:date="2021-10-12T13:28:00Z">
        <w:r w:rsidR="00734D6D" w:rsidRPr="00D72F1B">
          <w:rPr>
            <w:sz w:val="36"/>
            <w:szCs w:val="36"/>
            <w:rPrChange w:id="1184" w:author="Derek Kreider" w:date="2021-10-13T16:40:00Z">
              <w:rPr/>
            </w:rPrChange>
          </w:rPr>
          <w:t xml:space="preserve">more than the average amount of </w:t>
        </w:r>
      </w:ins>
      <w:r w:rsidR="008F4C16" w:rsidRPr="00D72F1B">
        <w:rPr>
          <w:sz w:val="36"/>
          <w:szCs w:val="36"/>
          <w:rPrChange w:id="1185" w:author="Derek Kreider" w:date="2021-10-13T16:40:00Z">
            <w:rPr/>
          </w:rPrChange>
        </w:rPr>
        <w:t>money</w:t>
      </w:r>
      <w:ins w:id="1186" w:author="Derek Kreider" w:date="2021-10-12T13:28:00Z">
        <w:r w:rsidR="00734D6D" w:rsidRPr="00D72F1B">
          <w:rPr>
            <w:sz w:val="36"/>
            <w:szCs w:val="36"/>
            <w:rPrChange w:id="1187" w:author="Derek Kreider" w:date="2021-10-13T16:40:00Z">
              <w:rPr/>
            </w:rPrChange>
          </w:rPr>
          <w:t>.</w:t>
        </w:r>
      </w:ins>
      <w:customXmlDelRangeStart w:id="1188" w:author="Derek Kreider" w:date="2021-10-12T13:28:00Z"/>
      <w:sdt>
        <w:sdtPr>
          <w:rPr>
            <w:sz w:val="36"/>
            <w:szCs w:val="36"/>
          </w:rPr>
          <w:tag w:val="goog_rdk_59"/>
          <w:id w:val="-1025253969"/>
        </w:sdtPr>
        <w:sdtEndPr/>
        <w:sdtContent>
          <w:customXmlDelRangeEnd w:id="1188"/>
          <w:ins w:id="1189" w:author="Kreider, Catalina" w:date="2012-12-25T13:39:00Z">
            <w:del w:id="1190" w:author="Derek Kreider" w:date="2021-10-12T13:28:00Z">
              <w:r w:rsidR="008F4C16" w:rsidRPr="00D72F1B" w:rsidDel="00734D6D">
                <w:rPr>
                  <w:sz w:val="36"/>
                  <w:szCs w:val="36"/>
                  <w:rPrChange w:id="1191" w:author="Derek Kreider" w:date="2021-10-13T16:40:00Z">
                    <w:rPr/>
                  </w:rPrChange>
                </w:rPr>
                <w:delText>, for whatever “normal” meant</w:delText>
              </w:r>
            </w:del>
          </w:ins>
          <w:customXmlDelRangeStart w:id="1192" w:author="Derek Kreider" w:date="2021-10-12T13:28:00Z"/>
        </w:sdtContent>
      </w:sdt>
      <w:customXmlDelRangeEnd w:id="1192"/>
      <w:del w:id="1193" w:author="Derek Kreider" w:date="2021-10-12T13:28:00Z">
        <w:r w:rsidR="008F4C16" w:rsidRPr="00D72F1B" w:rsidDel="00734D6D">
          <w:rPr>
            <w:sz w:val="36"/>
            <w:szCs w:val="36"/>
            <w:rPrChange w:id="1194" w:author="Derek Kreider" w:date="2021-10-13T16:40:00Z">
              <w:rPr/>
            </w:rPrChange>
          </w:rPr>
          <w:delText xml:space="preserve">. </w:delText>
        </w:r>
      </w:del>
      <w:sdt>
        <w:sdtPr>
          <w:rPr>
            <w:sz w:val="36"/>
            <w:szCs w:val="36"/>
          </w:rPr>
          <w:tag w:val="goog_rdk_60"/>
          <w:id w:val="-90157996"/>
        </w:sdtPr>
        <w:sdtEndPr/>
        <w:sdtContent>
          <w:del w:id="1195" w:author="Kreider, Catalina" w:date="2012-12-25T13:27:00Z">
            <w:r w:rsidR="008F4C16" w:rsidRPr="00D72F1B">
              <w:rPr>
                <w:sz w:val="36"/>
                <w:szCs w:val="36"/>
                <w:rPrChange w:id="1196" w:author="Derek Kreider" w:date="2021-10-13T16:40:00Z">
                  <w:rPr/>
                </w:rPrChange>
              </w:rPr>
              <w:delText>Unfortunately, going to the school I did made for slim pickings when it came to trying to find a guy who had the attributes I liked.</w:delText>
            </w:r>
          </w:del>
        </w:sdtContent>
      </w:sdt>
      <w:sdt>
        <w:sdtPr>
          <w:rPr>
            <w:sz w:val="36"/>
            <w:szCs w:val="36"/>
          </w:rPr>
          <w:tag w:val="goog_rdk_61"/>
          <w:id w:val="-2113193323"/>
        </w:sdtPr>
        <w:sdtEndPr/>
        <w:sdtContent>
          <w:ins w:id="1197" w:author="Kreider, Catalina" w:date="2012-12-25T13:27:00Z">
            <w:r w:rsidR="008F4C16" w:rsidRPr="00D72F1B">
              <w:rPr>
                <w:sz w:val="36"/>
                <w:szCs w:val="36"/>
                <w:rPrChange w:id="1198" w:author="Derek Kreider" w:date="2021-10-13T16:40:00Z">
                  <w:rPr/>
                </w:rPrChange>
              </w:rPr>
              <w:t xml:space="preserve"> Nobody really understood why I affiliated with them when I had the old money to get whoever I wanted, and I guess I didn’t really either to be totally honest.</w:t>
            </w:r>
          </w:ins>
          <w:ins w:id="1199" w:author="Derek Kreider" w:date="2021-10-12T13:30:00Z">
            <w:r w:rsidR="00734D6D" w:rsidRPr="00D72F1B">
              <w:rPr>
                <w:sz w:val="36"/>
                <w:szCs w:val="36"/>
                <w:rPrChange w:id="1200" w:author="Derek Kreider" w:date="2021-10-13T16:40:00Z">
                  <w:rPr/>
                </w:rPrChange>
              </w:rPr>
              <w:t xml:space="preserve"> I mean, do I choose between society and structure, or my indi</w:t>
            </w:r>
          </w:ins>
          <w:ins w:id="1201" w:author="Derek Kreider" w:date="2021-10-12T13:31:00Z">
            <w:r w:rsidR="00734D6D" w:rsidRPr="00D72F1B">
              <w:rPr>
                <w:sz w:val="36"/>
                <w:szCs w:val="36"/>
                <w:rPrChange w:id="1202" w:author="Derek Kreider" w:date="2021-10-13T16:40:00Z">
                  <w:rPr/>
                </w:rPrChange>
              </w:rPr>
              <w:t xml:space="preserve">vidual desire? </w:t>
            </w:r>
          </w:ins>
          <w:ins w:id="1203" w:author="Derek Kreider" w:date="2021-10-12T13:35:00Z">
            <w:r w:rsidR="00734D6D" w:rsidRPr="00D72F1B">
              <w:rPr>
                <w:sz w:val="36"/>
                <w:szCs w:val="36"/>
                <w:rPrChange w:id="1204" w:author="Derek Kreider" w:date="2021-10-13T16:40:00Z">
                  <w:rPr/>
                </w:rPrChange>
              </w:rPr>
              <w:t xml:space="preserve">What makes the most sense? </w:t>
            </w:r>
          </w:ins>
          <w:ins w:id="1205" w:author="Derek Kreider" w:date="2021-10-12T13:31:00Z">
            <w:r w:rsidR="00734D6D" w:rsidRPr="00D72F1B">
              <w:rPr>
                <w:sz w:val="36"/>
                <w:szCs w:val="36"/>
                <w:rPrChange w:id="1206" w:author="Derek Kreider" w:date="2021-10-13T16:40:00Z">
                  <w:rPr/>
                </w:rPrChange>
              </w:rPr>
              <w:t>Individual desires may have been tested by generations of evolution</w:t>
            </w:r>
          </w:ins>
          <w:ins w:id="1207" w:author="Derek Kreider" w:date="2021-10-12T13:32:00Z">
            <w:r w:rsidR="00734D6D" w:rsidRPr="00D72F1B">
              <w:rPr>
                <w:sz w:val="36"/>
                <w:szCs w:val="36"/>
                <w:rPrChange w:id="1208" w:author="Derek Kreider" w:date="2021-10-13T16:40:00Z">
                  <w:rPr/>
                </w:rPrChange>
              </w:rPr>
              <w:t xml:space="preserve">. Perhaps I had a million forbears whose genes all </w:t>
            </w:r>
          </w:ins>
          <w:ins w:id="1209" w:author="Derek Kreider" w:date="2021-10-12T13:33:00Z">
            <w:r w:rsidR="00734D6D" w:rsidRPr="00D72F1B">
              <w:rPr>
                <w:sz w:val="36"/>
                <w:szCs w:val="36"/>
                <w:rPrChange w:id="1210" w:author="Derek Kreider" w:date="2021-10-13T16:40:00Z">
                  <w:rPr/>
                </w:rPrChange>
              </w:rPr>
              <w:t xml:space="preserve">led up to mine, making the desires I was </w:t>
            </w:r>
            <w:r w:rsidR="00734D6D" w:rsidRPr="00D72F1B">
              <w:rPr>
                <w:sz w:val="36"/>
                <w:szCs w:val="36"/>
                <w:rPrChange w:id="1211" w:author="Derek Kreider" w:date="2021-10-13T16:40:00Z">
                  <w:rPr/>
                </w:rPrChange>
              </w:rPr>
              <w:lastRenderedPageBreak/>
              <w:t>given very well tested. But society was composed of billions of individuals with billions upon billions of forbears, which made society’s de</w:t>
            </w:r>
          </w:ins>
          <w:ins w:id="1212" w:author="Derek Kreider" w:date="2021-10-12T13:34:00Z">
            <w:r w:rsidR="00734D6D" w:rsidRPr="00D72F1B">
              <w:rPr>
                <w:sz w:val="36"/>
                <w:szCs w:val="36"/>
                <w:rPrChange w:id="1213" w:author="Derek Kreider" w:date="2021-10-13T16:40:00Z">
                  <w:rPr/>
                </w:rPrChange>
              </w:rPr>
              <w:t xml:space="preserve">sires far better tested than my own. It just seemed to make sense to fall in line. </w:t>
            </w:r>
          </w:ins>
          <w:ins w:id="1214" w:author="Derek Kreider" w:date="2021-10-12T13:35:00Z">
            <w:r w:rsidR="00734D6D" w:rsidRPr="00D72F1B">
              <w:rPr>
                <w:sz w:val="36"/>
                <w:szCs w:val="36"/>
                <w:rPrChange w:id="1215" w:author="Derek Kreider" w:date="2021-10-13T16:40:00Z">
                  <w:rPr/>
                </w:rPrChange>
              </w:rPr>
              <w:t>Yet I didn’t. Maybe I was in rebellion.</w:t>
            </w:r>
          </w:ins>
          <w:ins w:id="1216" w:author="Kreider, Catalina" w:date="2012-12-25T13:27:00Z">
            <w:r w:rsidR="008F4C16" w:rsidRPr="00D72F1B">
              <w:rPr>
                <w:sz w:val="36"/>
                <w:szCs w:val="36"/>
                <w:rPrChange w:id="1217" w:author="Derek Kreider" w:date="2021-10-13T16:40:00Z">
                  <w:rPr/>
                </w:rPrChange>
              </w:rPr>
              <w:t xml:space="preserve">  </w:t>
            </w:r>
          </w:ins>
        </w:sdtContent>
      </w:sdt>
    </w:p>
    <w:p w14:paraId="0000009B" w14:textId="77777777" w:rsidR="005529C1" w:rsidRPr="00D72F1B" w:rsidRDefault="005529C1">
      <w:pPr>
        <w:ind w:left="2" w:hanging="4"/>
        <w:rPr>
          <w:sz w:val="36"/>
          <w:szCs w:val="36"/>
          <w:rPrChange w:id="1218" w:author="Derek Kreider" w:date="2021-10-13T16:40:00Z">
            <w:rPr/>
          </w:rPrChange>
        </w:rPr>
      </w:pPr>
    </w:p>
    <w:p w14:paraId="0000009C" w14:textId="334213A4" w:rsidR="005529C1" w:rsidRPr="00D72F1B" w:rsidRDefault="00E674AC">
      <w:pPr>
        <w:ind w:left="2" w:hanging="4"/>
        <w:rPr>
          <w:sz w:val="36"/>
          <w:szCs w:val="36"/>
          <w:rPrChange w:id="1219" w:author="Derek Kreider" w:date="2021-10-13T16:40:00Z">
            <w:rPr/>
          </w:rPrChange>
        </w:rPr>
      </w:pPr>
      <w:ins w:id="1220" w:author="Derek Kreider" w:date="2021-10-12T13:36:00Z">
        <w:r w:rsidRPr="00D72F1B">
          <w:rPr>
            <w:sz w:val="36"/>
            <w:szCs w:val="36"/>
            <w:rPrChange w:id="1221" w:author="Derek Kreider" w:date="2021-10-13T16:40:00Z">
              <w:rPr/>
            </w:rPrChange>
          </w:rPr>
          <w:t xml:space="preserve">Although I deviated from the normal expectations, I still wasn’t fully committed to following my desires. I liked Bodhi and Leo as friends, but nothing more yet. </w:t>
        </w:r>
      </w:ins>
      <w:del w:id="1222" w:author="Derek Kreider" w:date="2021-10-12T13:07:00Z">
        <w:r w:rsidR="008F4C16" w:rsidRPr="00D72F1B" w:rsidDel="00F20A30">
          <w:rPr>
            <w:sz w:val="36"/>
            <w:szCs w:val="36"/>
            <w:rPrChange w:id="1223" w:author="Derek Kreider" w:date="2021-10-13T16:40:00Z">
              <w:rPr/>
            </w:rPrChange>
          </w:rPr>
          <w:delText>Jake</w:delText>
        </w:r>
      </w:del>
      <w:ins w:id="1224" w:author="Derek Kreider" w:date="2021-10-12T13:07:00Z">
        <w:r w:rsidR="00F20A30" w:rsidRPr="00D72F1B">
          <w:rPr>
            <w:sz w:val="36"/>
            <w:szCs w:val="36"/>
            <w:rPrChange w:id="1225" w:author="Derek Kreider" w:date="2021-10-13T16:40:00Z">
              <w:rPr/>
            </w:rPrChange>
          </w:rPr>
          <w:t>Bodhi</w:t>
        </w:r>
      </w:ins>
      <w:r w:rsidR="008F4C16" w:rsidRPr="00D72F1B">
        <w:rPr>
          <w:sz w:val="36"/>
          <w:szCs w:val="36"/>
          <w:rPrChange w:id="1226" w:author="Derek Kreider" w:date="2021-10-13T16:40:00Z">
            <w:rPr/>
          </w:rPrChange>
        </w:rPr>
        <w:t xml:space="preserve"> wasn’t a bad guy, just not my guy. </w:t>
      </w:r>
      <w:proofErr w:type="gramStart"/>
      <w:r w:rsidR="008F4C16" w:rsidRPr="00D72F1B">
        <w:rPr>
          <w:sz w:val="36"/>
          <w:szCs w:val="36"/>
          <w:rPrChange w:id="1227" w:author="Derek Kreider" w:date="2021-10-13T16:40:00Z">
            <w:rPr/>
          </w:rPrChange>
        </w:rPr>
        <w:t>So</w:t>
      </w:r>
      <w:proofErr w:type="gramEnd"/>
      <w:ins w:id="1228" w:author="Derek Kreider" w:date="2021-10-12T13:36:00Z">
        <w:r w:rsidRPr="00D72F1B">
          <w:rPr>
            <w:sz w:val="36"/>
            <w:szCs w:val="36"/>
            <w:rPrChange w:id="1229" w:author="Derek Kreider" w:date="2021-10-13T16:40:00Z">
              <w:rPr/>
            </w:rPrChange>
          </w:rPr>
          <w:t xml:space="preserve"> when he </w:t>
        </w:r>
      </w:ins>
      <w:ins w:id="1230" w:author="Derek Kreider" w:date="2021-10-12T13:37:00Z">
        <w:r w:rsidRPr="00D72F1B">
          <w:rPr>
            <w:sz w:val="36"/>
            <w:szCs w:val="36"/>
            <w:rPrChange w:id="1231" w:author="Derek Kreider" w:date="2021-10-13T16:40:00Z">
              <w:rPr/>
            </w:rPrChange>
          </w:rPr>
          <w:t xml:space="preserve">put his moves on me and </w:t>
        </w:r>
      </w:ins>
      <w:ins w:id="1232" w:author="Derek Kreider" w:date="2021-10-12T13:39:00Z">
        <w:r w:rsidRPr="00D72F1B">
          <w:rPr>
            <w:sz w:val="36"/>
            <w:szCs w:val="36"/>
            <w:rPrChange w:id="1233" w:author="Derek Kreider" w:date="2021-10-13T16:40:00Z">
              <w:rPr/>
            </w:rPrChange>
          </w:rPr>
          <w:t>insinuated that he thought about me during class</w:t>
        </w:r>
      </w:ins>
      <w:ins w:id="1234" w:author="Derek Kreider" w:date="2021-10-12T13:37:00Z">
        <w:r w:rsidRPr="00D72F1B">
          <w:rPr>
            <w:sz w:val="36"/>
            <w:szCs w:val="36"/>
            <w:rPrChange w:id="1235" w:author="Derek Kreider" w:date="2021-10-13T16:40:00Z">
              <w:rPr/>
            </w:rPrChange>
          </w:rPr>
          <w:t>,</w:t>
        </w:r>
      </w:ins>
      <w:r w:rsidR="008F4C16" w:rsidRPr="00D72F1B">
        <w:rPr>
          <w:sz w:val="36"/>
          <w:szCs w:val="36"/>
          <w:rPrChange w:id="1236" w:author="Derek Kreider" w:date="2021-10-13T16:40:00Z">
            <w:rPr/>
          </w:rPrChange>
        </w:rPr>
        <w:t xml:space="preserve"> instead of ignoring him or shutting him down like I normally did, I decided to play </w:t>
      </w:r>
      <w:ins w:id="1237" w:author="Derek Kreider" w:date="2021-10-12T13:40:00Z">
        <w:r w:rsidRPr="00D72F1B">
          <w:rPr>
            <w:sz w:val="36"/>
            <w:szCs w:val="36"/>
            <w:rPrChange w:id="1238" w:author="Derek Kreider" w:date="2021-10-13T16:40:00Z">
              <w:rPr/>
            </w:rPrChange>
          </w:rPr>
          <w:t>nice</w:t>
        </w:r>
      </w:ins>
      <w:del w:id="1239" w:author="Derek Kreider" w:date="2021-10-12T13:40:00Z">
        <w:r w:rsidR="008F4C16" w:rsidRPr="00D72F1B" w:rsidDel="00E674AC">
          <w:rPr>
            <w:sz w:val="36"/>
            <w:szCs w:val="36"/>
            <w:rPrChange w:id="1240" w:author="Derek Kreider" w:date="2021-10-13T16:40:00Z">
              <w:rPr/>
            </w:rPrChange>
          </w:rPr>
          <w:delText>along</w:delText>
        </w:r>
      </w:del>
      <w:r w:rsidR="008F4C16" w:rsidRPr="00D72F1B">
        <w:rPr>
          <w:sz w:val="36"/>
          <w:szCs w:val="36"/>
          <w:rPrChange w:id="1241" w:author="Derek Kreider" w:date="2021-10-13T16:40:00Z">
            <w:rPr/>
          </w:rPrChange>
        </w:rPr>
        <w:t xml:space="preserve"> today. </w:t>
      </w:r>
      <w:del w:id="1242" w:author="Derek Kreider" w:date="2021-10-12T13:41:00Z">
        <w:r w:rsidR="008F4C16" w:rsidRPr="00D72F1B" w:rsidDel="00E674AC">
          <w:rPr>
            <w:sz w:val="36"/>
            <w:szCs w:val="36"/>
            <w:rPrChange w:id="1243" w:author="Derek Kreider" w:date="2021-10-13T16:40:00Z">
              <w:rPr/>
            </w:rPrChange>
          </w:rPr>
          <w:delText xml:space="preserve">Maybe if niceties or straightforwardness hadn’t gotten the message across to him by now, a strong dose of hope, followed quickly by a crushing blow would get the message across. </w:delText>
        </w:r>
      </w:del>
      <w:r w:rsidR="008F4C16" w:rsidRPr="00D72F1B">
        <w:rPr>
          <w:sz w:val="36"/>
          <w:szCs w:val="36"/>
          <w:rPrChange w:id="1244" w:author="Derek Kreider" w:date="2021-10-13T16:40:00Z">
            <w:rPr/>
          </w:rPrChange>
        </w:rPr>
        <w:t xml:space="preserve">I looked right into </w:t>
      </w:r>
      <w:del w:id="1245" w:author="Derek Kreider" w:date="2021-10-12T13:07:00Z">
        <w:r w:rsidR="008F4C16" w:rsidRPr="00D72F1B" w:rsidDel="00F20A30">
          <w:rPr>
            <w:sz w:val="36"/>
            <w:szCs w:val="36"/>
            <w:rPrChange w:id="1246" w:author="Derek Kreider" w:date="2021-10-13T16:40:00Z">
              <w:rPr/>
            </w:rPrChange>
          </w:rPr>
          <w:delText>Jake</w:delText>
        </w:r>
      </w:del>
      <w:ins w:id="1247" w:author="Derek Kreider" w:date="2021-10-12T13:07:00Z">
        <w:r w:rsidR="00F20A30" w:rsidRPr="00D72F1B">
          <w:rPr>
            <w:sz w:val="36"/>
            <w:szCs w:val="36"/>
            <w:rPrChange w:id="1248" w:author="Derek Kreider" w:date="2021-10-13T16:40:00Z">
              <w:rPr/>
            </w:rPrChange>
          </w:rPr>
          <w:t>Bodhi</w:t>
        </w:r>
      </w:ins>
      <w:r w:rsidR="008F4C16" w:rsidRPr="00D72F1B">
        <w:rPr>
          <w:sz w:val="36"/>
          <w:szCs w:val="36"/>
          <w:rPrChange w:id="1249" w:author="Derek Kreider" w:date="2021-10-13T16:40:00Z">
            <w:rPr/>
          </w:rPrChange>
        </w:rPr>
        <w:t xml:space="preserve">’s eyes while I made </w:t>
      </w:r>
      <w:proofErr w:type="gramStart"/>
      <w:r w:rsidR="008F4C16" w:rsidRPr="00D72F1B">
        <w:rPr>
          <w:sz w:val="36"/>
          <w:szCs w:val="36"/>
          <w:rPrChange w:id="1250" w:author="Derek Kreider" w:date="2021-10-13T16:40:00Z">
            <w:rPr/>
          </w:rPrChange>
        </w:rPr>
        <w:t>mine</w:t>
      </w:r>
      <w:proofErr w:type="gramEnd"/>
      <w:r w:rsidR="008F4C16" w:rsidRPr="00D72F1B">
        <w:rPr>
          <w:sz w:val="36"/>
          <w:szCs w:val="36"/>
          <w:rPrChange w:id="1251" w:author="Derek Kreider" w:date="2021-10-13T16:40:00Z">
            <w:rPr/>
          </w:rPrChange>
        </w:rPr>
        <w:t xml:space="preserve"> sparkle. I raised my lips in a smile that conveyed anticipation, like a girl who knew she was about to get asked to prom. I responded. “Really, </w:t>
      </w:r>
      <w:del w:id="1252" w:author="Derek Kreider" w:date="2021-10-12T13:07:00Z">
        <w:r w:rsidR="008F4C16" w:rsidRPr="00D72F1B" w:rsidDel="00F20A30">
          <w:rPr>
            <w:sz w:val="36"/>
            <w:szCs w:val="36"/>
            <w:rPrChange w:id="1253" w:author="Derek Kreider" w:date="2021-10-13T16:40:00Z">
              <w:rPr/>
            </w:rPrChange>
          </w:rPr>
          <w:delText>Jake</w:delText>
        </w:r>
      </w:del>
      <w:ins w:id="1254" w:author="Derek Kreider" w:date="2021-10-12T13:07:00Z">
        <w:r w:rsidR="00F20A30" w:rsidRPr="00D72F1B">
          <w:rPr>
            <w:sz w:val="36"/>
            <w:szCs w:val="36"/>
            <w:rPrChange w:id="1255" w:author="Derek Kreider" w:date="2021-10-13T16:40:00Z">
              <w:rPr/>
            </w:rPrChange>
          </w:rPr>
          <w:t>Bodhi</w:t>
        </w:r>
      </w:ins>
      <w:r w:rsidR="008F4C16" w:rsidRPr="00D72F1B">
        <w:rPr>
          <w:sz w:val="36"/>
          <w:szCs w:val="36"/>
          <w:rPrChange w:id="1256" w:author="Derek Kreider" w:date="2021-10-13T16:40:00Z">
            <w:rPr/>
          </w:rPrChange>
        </w:rPr>
        <w:t>? What else do you think about?”</w:t>
      </w:r>
      <w:r w:rsidR="008F4C16" w:rsidRPr="00D72F1B">
        <w:rPr>
          <w:sz w:val="36"/>
          <w:szCs w:val="36"/>
          <w:rPrChange w:id="1257" w:author="Derek Kreider" w:date="2021-10-13T16:40:00Z">
            <w:rPr/>
          </w:rPrChange>
        </w:rPr>
        <w:br/>
      </w:r>
      <w:r w:rsidR="008F4C16" w:rsidRPr="00D72F1B">
        <w:rPr>
          <w:sz w:val="36"/>
          <w:szCs w:val="36"/>
          <w:rPrChange w:id="1258" w:author="Derek Kreider" w:date="2021-10-13T16:40:00Z">
            <w:rPr/>
          </w:rPrChange>
        </w:rPr>
        <w:br/>
      </w:r>
      <w:del w:id="1259" w:author="Derek Kreider" w:date="2021-10-12T13:07:00Z">
        <w:r w:rsidR="008F4C16" w:rsidRPr="00D72F1B" w:rsidDel="00F20A30">
          <w:rPr>
            <w:sz w:val="36"/>
            <w:szCs w:val="36"/>
            <w:rPrChange w:id="1260" w:author="Derek Kreider" w:date="2021-10-13T16:40:00Z">
              <w:rPr/>
            </w:rPrChange>
          </w:rPr>
          <w:delText>Tyler</w:delText>
        </w:r>
      </w:del>
      <w:ins w:id="1261" w:author="Derek Kreider" w:date="2021-10-12T13:07:00Z">
        <w:r w:rsidR="00F20A30" w:rsidRPr="00D72F1B">
          <w:rPr>
            <w:sz w:val="36"/>
            <w:szCs w:val="36"/>
            <w:rPrChange w:id="1262" w:author="Derek Kreider" w:date="2021-10-13T16:40:00Z">
              <w:rPr/>
            </w:rPrChange>
          </w:rPr>
          <w:t>Leo</w:t>
        </w:r>
      </w:ins>
      <w:r w:rsidR="008F4C16" w:rsidRPr="00D72F1B">
        <w:rPr>
          <w:sz w:val="36"/>
          <w:szCs w:val="36"/>
          <w:rPrChange w:id="1263" w:author="Derek Kreider" w:date="2021-10-13T16:40:00Z">
            <w:rPr/>
          </w:rPrChange>
        </w:rPr>
        <w:t xml:space="preserve"> being </w:t>
      </w:r>
      <w:del w:id="1264" w:author="Derek Kreider" w:date="2021-10-12T13:07:00Z">
        <w:r w:rsidR="008F4C16" w:rsidRPr="00D72F1B" w:rsidDel="00F20A30">
          <w:rPr>
            <w:sz w:val="36"/>
            <w:szCs w:val="36"/>
            <w:rPrChange w:id="1265" w:author="Derek Kreider" w:date="2021-10-13T16:40:00Z">
              <w:rPr/>
            </w:rPrChange>
          </w:rPr>
          <w:delText>Tyler</w:delText>
        </w:r>
      </w:del>
      <w:ins w:id="1266" w:author="Derek Kreider" w:date="2021-10-12T13:07:00Z">
        <w:r w:rsidR="00F20A30" w:rsidRPr="00D72F1B">
          <w:rPr>
            <w:sz w:val="36"/>
            <w:szCs w:val="36"/>
            <w:rPrChange w:id="1267" w:author="Derek Kreider" w:date="2021-10-13T16:40:00Z">
              <w:rPr/>
            </w:rPrChange>
          </w:rPr>
          <w:t>Leo</w:t>
        </w:r>
      </w:ins>
      <w:r w:rsidR="008F4C16" w:rsidRPr="00D72F1B">
        <w:rPr>
          <w:sz w:val="36"/>
          <w:szCs w:val="36"/>
          <w:rPrChange w:id="1268" w:author="Derek Kreider" w:date="2021-10-13T16:40:00Z">
            <w:rPr/>
          </w:rPrChange>
        </w:rPr>
        <w:t xml:space="preserve">, cut off </w:t>
      </w:r>
      <w:del w:id="1269" w:author="Derek Kreider" w:date="2021-10-12T13:07:00Z">
        <w:r w:rsidR="008F4C16" w:rsidRPr="00D72F1B" w:rsidDel="00F20A30">
          <w:rPr>
            <w:sz w:val="36"/>
            <w:szCs w:val="36"/>
            <w:rPrChange w:id="1270" w:author="Derek Kreider" w:date="2021-10-13T16:40:00Z">
              <w:rPr/>
            </w:rPrChange>
          </w:rPr>
          <w:delText>Jake</w:delText>
        </w:r>
      </w:del>
      <w:ins w:id="1271" w:author="Derek Kreider" w:date="2021-10-12T13:07:00Z">
        <w:r w:rsidR="00F20A30" w:rsidRPr="00D72F1B">
          <w:rPr>
            <w:sz w:val="36"/>
            <w:szCs w:val="36"/>
            <w:rPrChange w:id="1272" w:author="Derek Kreider" w:date="2021-10-13T16:40:00Z">
              <w:rPr/>
            </w:rPrChange>
          </w:rPr>
          <w:t>Bodhi</w:t>
        </w:r>
      </w:ins>
      <w:r w:rsidR="008F4C16" w:rsidRPr="00D72F1B">
        <w:rPr>
          <w:sz w:val="36"/>
          <w:szCs w:val="36"/>
          <w:rPrChange w:id="1273" w:author="Derek Kreider" w:date="2021-10-13T16:40:00Z">
            <w:rPr/>
          </w:rPrChange>
        </w:rPr>
        <w:t xml:space="preserve">’s planned delivery. “He just wants you for your money, you know that, right, </w:t>
      </w:r>
      <w:del w:id="1274" w:author="Derek Kreider" w:date="2021-10-12T10:49:00Z">
        <w:r w:rsidR="008F4C16" w:rsidRPr="00D72F1B" w:rsidDel="00D92936">
          <w:rPr>
            <w:sz w:val="36"/>
            <w:szCs w:val="36"/>
            <w:rPrChange w:id="1275" w:author="Derek Kreider" w:date="2021-10-13T16:40:00Z">
              <w:rPr/>
            </w:rPrChange>
          </w:rPr>
          <w:delText>Jenny</w:delText>
        </w:r>
      </w:del>
      <w:ins w:id="1276" w:author="Derek Kreider" w:date="2021-10-12T10:49:00Z">
        <w:r w:rsidR="00D92936" w:rsidRPr="00D72F1B">
          <w:rPr>
            <w:sz w:val="36"/>
            <w:szCs w:val="36"/>
            <w:rPrChange w:id="1277" w:author="Derek Kreider" w:date="2021-10-13T16:40:00Z">
              <w:rPr/>
            </w:rPrChange>
          </w:rPr>
          <w:t>Jada</w:t>
        </w:r>
      </w:ins>
      <w:r w:rsidR="008F4C16" w:rsidRPr="00D72F1B">
        <w:rPr>
          <w:sz w:val="36"/>
          <w:szCs w:val="36"/>
          <w:rPrChange w:id="1278" w:author="Derek Kreider" w:date="2021-10-13T16:40:00Z">
            <w:rPr/>
          </w:rPrChange>
        </w:rPr>
        <w:t xml:space="preserve">?” </w:t>
      </w:r>
    </w:p>
    <w:p w14:paraId="0000009D" w14:textId="77777777" w:rsidR="005529C1" w:rsidRPr="00D72F1B" w:rsidRDefault="005529C1">
      <w:pPr>
        <w:ind w:left="2" w:hanging="4"/>
        <w:rPr>
          <w:sz w:val="36"/>
          <w:szCs w:val="36"/>
          <w:rPrChange w:id="1279" w:author="Derek Kreider" w:date="2021-10-13T16:40:00Z">
            <w:rPr/>
          </w:rPrChange>
        </w:rPr>
      </w:pPr>
    </w:p>
    <w:p w14:paraId="0000009E" w14:textId="74FE6B62" w:rsidR="005529C1" w:rsidRPr="00D72F1B" w:rsidRDefault="008F4C16">
      <w:pPr>
        <w:ind w:left="2" w:hanging="4"/>
        <w:rPr>
          <w:sz w:val="36"/>
          <w:szCs w:val="36"/>
          <w:rPrChange w:id="1280" w:author="Derek Kreider" w:date="2021-10-13T16:40:00Z">
            <w:rPr/>
          </w:rPrChange>
        </w:rPr>
      </w:pPr>
      <w:r w:rsidRPr="00D72F1B">
        <w:rPr>
          <w:sz w:val="36"/>
          <w:szCs w:val="36"/>
          <w:rPrChange w:id="1281" w:author="Derek Kreider" w:date="2021-10-13T16:40:00Z">
            <w:rPr/>
          </w:rPrChange>
        </w:rPr>
        <w:t xml:space="preserve">A look of surprise and betrayal crossed </w:t>
      </w:r>
      <w:del w:id="1282" w:author="Derek Kreider" w:date="2021-10-12T13:07:00Z">
        <w:r w:rsidRPr="00D72F1B" w:rsidDel="00F20A30">
          <w:rPr>
            <w:sz w:val="36"/>
            <w:szCs w:val="36"/>
            <w:rPrChange w:id="1283" w:author="Derek Kreider" w:date="2021-10-13T16:40:00Z">
              <w:rPr/>
            </w:rPrChange>
          </w:rPr>
          <w:delText>Jake</w:delText>
        </w:r>
      </w:del>
      <w:ins w:id="1284" w:author="Derek Kreider" w:date="2021-10-12T13:07:00Z">
        <w:r w:rsidR="00F20A30" w:rsidRPr="00D72F1B">
          <w:rPr>
            <w:sz w:val="36"/>
            <w:szCs w:val="36"/>
            <w:rPrChange w:id="1285" w:author="Derek Kreider" w:date="2021-10-13T16:40:00Z">
              <w:rPr/>
            </w:rPrChange>
          </w:rPr>
          <w:t>Bodhi</w:t>
        </w:r>
      </w:ins>
      <w:r w:rsidRPr="00D72F1B">
        <w:rPr>
          <w:sz w:val="36"/>
          <w:szCs w:val="36"/>
          <w:rPrChange w:id="1286" w:author="Derek Kreider" w:date="2021-10-13T16:40:00Z">
            <w:rPr/>
          </w:rPrChange>
        </w:rPr>
        <w:t xml:space="preserve">’s face, as his seeming partner in crime double crossed him. I knew that </w:t>
      </w:r>
      <w:del w:id="1287" w:author="Derek Kreider" w:date="2021-10-12T13:07:00Z">
        <w:r w:rsidRPr="00D72F1B" w:rsidDel="00F20A30">
          <w:rPr>
            <w:sz w:val="36"/>
            <w:szCs w:val="36"/>
            <w:rPrChange w:id="1288" w:author="Derek Kreider" w:date="2021-10-13T16:40:00Z">
              <w:rPr/>
            </w:rPrChange>
          </w:rPr>
          <w:delText>Tyler</w:delText>
        </w:r>
      </w:del>
      <w:ins w:id="1289" w:author="Derek Kreider" w:date="2021-10-12T13:07:00Z">
        <w:r w:rsidR="00F20A30" w:rsidRPr="00D72F1B">
          <w:rPr>
            <w:sz w:val="36"/>
            <w:szCs w:val="36"/>
            <w:rPrChange w:id="1290" w:author="Derek Kreider" w:date="2021-10-13T16:40:00Z">
              <w:rPr/>
            </w:rPrChange>
          </w:rPr>
          <w:t>Leo</w:t>
        </w:r>
      </w:ins>
      <w:r w:rsidRPr="00D72F1B">
        <w:rPr>
          <w:sz w:val="36"/>
          <w:szCs w:val="36"/>
          <w:rPrChange w:id="1291" w:author="Derek Kreider" w:date="2021-10-13T16:40:00Z">
            <w:rPr/>
          </w:rPrChange>
        </w:rPr>
        <w:t xml:space="preserve"> had planted </w:t>
      </w:r>
      <w:del w:id="1292" w:author="Derek Kreider" w:date="2021-10-12T13:41:00Z">
        <w:r w:rsidRPr="00D72F1B" w:rsidDel="00E674AC">
          <w:rPr>
            <w:sz w:val="36"/>
            <w:szCs w:val="36"/>
            <w:rPrChange w:id="1293" w:author="Derek Kreider" w:date="2021-10-13T16:40:00Z">
              <w:rPr/>
            </w:rPrChange>
          </w:rPr>
          <w:delText xml:space="preserve">his </w:delText>
        </w:r>
      </w:del>
      <w:ins w:id="1294" w:author="Derek Kreider" w:date="2021-10-12T13:41:00Z">
        <w:r w:rsidR="00E674AC" w:rsidRPr="00D72F1B">
          <w:rPr>
            <w:sz w:val="36"/>
            <w:szCs w:val="36"/>
            <w:rPrChange w:id="1295" w:author="Derek Kreider" w:date="2021-10-13T16:40:00Z">
              <w:rPr/>
            </w:rPrChange>
          </w:rPr>
          <w:t xml:space="preserve">the initial pick-up </w:t>
        </w:r>
      </w:ins>
      <w:r w:rsidRPr="00D72F1B">
        <w:rPr>
          <w:sz w:val="36"/>
          <w:szCs w:val="36"/>
          <w:rPrChange w:id="1296" w:author="Derek Kreider" w:date="2021-10-13T16:40:00Z">
            <w:rPr/>
          </w:rPrChange>
        </w:rPr>
        <w:t xml:space="preserve">line in </w:t>
      </w:r>
      <w:del w:id="1297" w:author="Derek Kreider" w:date="2021-10-12T13:07:00Z">
        <w:r w:rsidRPr="00D72F1B" w:rsidDel="00F20A30">
          <w:rPr>
            <w:sz w:val="36"/>
            <w:szCs w:val="36"/>
            <w:rPrChange w:id="1298" w:author="Derek Kreider" w:date="2021-10-13T16:40:00Z">
              <w:rPr/>
            </w:rPrChange>
          </w:rPr>
          <w:delText>Jake</w:delText>
        </w:r>
      </w:del>
      <w:ins w:id="1299" w:author="Derek Kreider" w:date="2021-10-12T13:07:00Z">
        <w:r w:rsidR="00F20A30" w:rsidRPr="00D72F1B">
          <w:rPr>
            <w:sz w:val="36"/>
            <w:szCs w:val="36"/>
            <w:rPrChange w:id="1300" w:author="Derek Kreider" w:date="2021-10-13T16:40:00Z">
              <w:rPr/>
            </w:rPrChange>
          </w:rPr>
          <w:t>Bodhi</w:t>
        </w:r>
      </w:ins>
      <w:r w:rsidRPr="00D72F1B">
        <w:rPr>
          <w:sz w:val="36"/>
          <w:szCs w:val="36"/>
          <w:rPrChange w:id="1301" w:author="Derek Kreider" w:date="2021-10-13T16:40:00Z">
            <w:rPr/>
          </w:rPrChange>
        </w:rPr>
        <w:t xml:space="preserve">’s head to see my reaction. Now </w:t>
      </w:r>
      <w:del w:id="1302" w:author="Derek Kreider" w:date="2021-10-12T13:07:00Z">
        <w:r w:rsidRPr="00D72F1B" w:rsidDel="00F20A30">
          <w:rPr>
            <w:sz w:val="36"/>
            <w:szCs w:val="36"/>
            <w:rPrChange w:id="1303" w:author="Derek Kreider" w:date="2021-10-13T16:40:00Z">
              <w:rPr/>
            </w:rPrChange>
          </w:rPr>
          <w:delText>Tyler</w:delText>
        </w:r>
      </w:del>
      <w:ins w:id="1304" w:author="Derek Kreider" w:date="2021-10-12T13:07:00Z">
        <w:r w:rsidR="00F20A30" w:rsidRPr="00D72F1B">
          <w:rPr>
            <w:sz w:val="36"/>
            <w:szCs w:val="36"/>
            <w:rPrChange w:id="1305" w:author="Derek Kreider" w:date="2021-10-13T16:40:00Z">
              <w:rPr/>
            </w:rPrChange>
          </w:rPr>
          <w:t>Leo</w:t>
        </w:r>
      </w:ins>
      <w:r w:rsidRPr="00D72F1B">
        <w:rPr>
          <w:sz w:val="36"/>
          <w:szCs w:val="36"/>
          <w:rPrChange w:id="1306" w:author="Derek Kreider" w:date="2021-10-13T16:40:00Z">
            <w:rPr/>
          </w:rPrChange>
        </w:rPr>
        <w:t xml:space="preserve"> was playing on my team to see </w:t>
      </w:r>
      <w:del w:id="1307" w:author="Derek Kreider" w:date="2021-10-12T13:07:00Z">
        <w:r w:rsidRPr="00D72F1B" w:rsidDel="00F20A30">
          <w:rPr>
            <w:sz w:val="36"/>
            <w:szCs w:val="36"/>
            <w:rPrChange w:id="1308" w:author="Derek Kreider" w:date="2021-10-13T16:40:00Z">
              <w:rPr/>
            </w:rPrChange>
          </w:rPr>
          <w:delText>Jake</w:delText>
        </w:r>
      </w:del>
      <w:ins w:id="1309" w:author="Derek Kreider" w:date="2021-10-12T13:07:00Z">
        <w:r w:rsidR="00F20A30" w:rsidRPr="00D72F1B">
          <w:rPr>
            <w:sz w:val="36"/>
            <w:szCs w:val="36"/>
            <w:rPrChange w:id="1310" w:author="Derek Kreider" w:date="2021-10-13T16:40:00Z">
              <w:rPr/>
            </w:rPrChange>
          </w:rPr>
          <w:t>Bodhi</w:t>
        </w:r>
      </w:ins>
      <w:r w:rsidRPr="00D72F1B">
        <w:rPr>
          <w:sz w:val="36"/>
          <w:szCs w:val="36"/>
          <w:rPrChange w:id="1311" w:author="Derek Kreider" w:date="2021-10-13T16:40:00Z">
            <w:rPr/>
          </w:rPrChange>
        </w:rPr>
        <w:t>’s reaction</w:t>
      </w:r>
      <w:del w:id="1312" w:author="Derek Kreider" w:date="2021-10-12T13:41:00Z">
        <w:r w:rsidRPr="00D72F1B" w:rsidDel="00E674AC">
          <w:rPr>
            <w:sz w:val="36"/>
            <w:szCs w:val="36"/>
            <w:rPrChange w:id="1313" w:author="Derek Kreider" w:date="2021-10-13T16:40:00Z">
              <w:rPr/>
            </w:rPrChange>
          </w:rPr>
          <w:delText>. He</w:delText>
        </w:r>
      </w:del>
      <w:ins w:id="1314" w:author="Derek Kreider" w:date="2021-10-12T13:41:00Z">
        <w:r w:rsidR="00E674AC" w:rsidRPr="00D72F1B">
          <w:rPr>
            <w:sz w:val="36"/>
            <w:szCs w:val="36"/>
            <w:rPrChange w:id="1315" w:author="Derek Kreider" w:date="2021-10-13T16:40:00Z">
              <w:rPr/>
            </w:rPrChange>
          </w:rPr>
          <w:t xml:space="preserve"> since </w:t>
        </w:r>
        <w:r w:rsidR="00E674AC" w:rsidRPr="00D72F1B">
          <w:rPr>
            <w:sz w:val="36"/>
            <w:szCs w:val="36"/>
            <w:rPrChange w:id="1316" w:author="Derek Kreider" w:date="2021-10-13T16:40:00Z">
              <w:rPr/>
            </w:rPrChange>
          </w:rPr>
          <w:lastRenderedPageBreak/>
          <w:t>he</w:t>
        </w:r>
      </w:ins>
      <w:r w:rsidRPr="00D72F1B">
        <w:rPr>
          <w:sz w:val="36"/>
          <w:szCs w:val="36"/>
          <w:rPrChange w:id="1317" w:author="Derek Kreider" w:date="2021-10-13T16:40:00Z">
            <w:rPr/>
          </w:rPrChange>
        </w:rPr>
        <w:t xml:space="preserve"> had</w:t>
      </w:r>
      <w:ins w:id="1318" w:author="Derek Kreider" w:date="2021-10-12T13:42:00Z">
        <w:r w:rsidR="00E674AC" w:rsidRPr="00D72F1B">
          <w:rPr>
            <w:sz w:val="36"/>
            <w:szCs w:val="36"/>
            <w:rPrChange w:id="1319" w:author="Derek Kreider" w:date="2021-10-13T16:40:00Z">
              <w:rPr/>
            </w:rPrChange>
          </w:rPr>
          <w:t>n’t</w:t>
        </w:r>
      </w:ins>
      <w:r w:rsidRPr="00D72F1B">
        <w:rPr>
          <w:sz w:val="36"/>
          <w:szCs w:val="36"/>
          <w:rPrChange w:id="1320" w:author="Derek Kreider" w:date="2021-10-13T16:40:00Z">
            <w:rPr/>
          </w:rPrChange>
        </w:rPr>
        <w:t xml:space="preserve"> gotten </w:t>
      </w:r>
      <w:del w:id="1321" w:author="Derek Kreider" w:date="2021-10-12T13:42:00Z">
        <w:r w:rsidRPr="00D72F1B" w:rsidDel="00E674AC">
          <w:rPr>
            <w:sz w:val="36"/>
            <w:szCs w:val="36"/>
            <w:rPrChange w:id="1322" w:author="Derek Kreider" w:date="2021-10-13T16:40:00Z">
              <w:rPr/>
            </w:rPrChange>
          </w:rPr>
          <w:delText xml:space="preserve">nothing </w:delText>
        </w:r>
      </w:del>
      <w:ins w:id="1323" w:author="Derek Kreider" w:date="2021-10-12T13:42:00Z">
        <w:r w:rsidR="00E674AC" w:rsidRPr="00D72F1B">
          <w:rPr>
            <w:sz w:val="36"/>
            <w:szCs w:val="36"/>
            <w:rPrChange w:id="1324" w:author="Derek Kreider" w:date="2021-10-13T16:40:00Z">
              <w:rPr/>
            </w:rPrChange>
          </w:rPr>
          <w:t xml:space="preserve">the reaction he wanted </w:t>
        </w:r>
      </w:ins>
      <w:r w:rsidRPr="00D72F1B">
        <w:rPr>
          <w:sz w:val="36"/>
          <w:szCs w:val="36"/>
          <w:rPrChange w:id="1325" w:author="Derek Kreider" w:date="2021-10-13T16:40:00Z">
            <w:rPr/>
          </w:rPrChange>
        </w:rPr>
        <w:t>from me</w:t>
      </w:r>
      <w:del w:id="1326" w:author="Derek Kreider" w:date="2021-10-12T13:42:00Z">
        <w:r w:rsidRPr="00D72F1B" w:rsidDel="00E674AC">
          <w:rPr>
            <w:sz w:val="36"/>
            <w:szCs w:val="36"/>
            <w:rPrChange w:id="1327" w:author="Derek Kreider" w:date="2021-10-13T16:40:00Z">
              <w:rPr/>
            </w:rPrChange>
          </w:rPr>
          <w:delText>,</w:delText>
        </w:r>
      </w:del>
      <w:ins w:id="1328" w:author="Derek Kreider" w:date="2021-10-12T13:42:00Z">
        <w:r w:rsidR="00E674AC" w:rsidRPr="00D72F1B">
          <w:rPr>
            <w:sz w:val="36"/>
            <w:szCs w:val="36"/>
            <w:rPrChange w:id="1329" w:author="Derek Kreider" w:date="2021-10-13T16:40:00Z">
              <w:rPr/>
            </w:rPrChange>
          </w:rPr>
          <w:t xml:space="preserve">. </w:t>
        </w:r>
      </w:ins>
      <w:del w:id="1330" w:author="Derek Kreider" w:date="2021-10-12T13:42:00Z">
        <w:r w:rsidRPr="00D72F1B" w:rsidDel="00E674AC">
          <w:rPr>
            <w:sz w:val="36"/>
            <w:szCs w:val="36"/>
            <w:rPrChange w:id="1331" w:author="Derek Kreider" w:date="2021-10-13T16:40:00Z">
              <w:rPr/>
            </w:rPrChange>
          </w:rPr>
          <w:delText xml:space="preserve"> s</w:delText>
        </w:r>
      </w:del>
      <w:ins w:id="1332" w:author="Derek Kreider" w:date="2021-10-12T13:42:00Z">
        <w:r w:rsidR="00E674AC" w:rsidRPr="00D72F1B">
          <w:rPr>
            <w:sz w:val="36"/>
            <w:szCs w:val="36"/>
            <w:rPrChange w:id="1333" w:author="Derek Kreider" w:date="2021-10-13T16:40:00Z">
              <w:rPr/>
            </w:rPrChange>
          </w:rPr>
          <w:t>S</w:t>
        </w:r>
      </w:ins>
      <w:r w:rsidRPr="00D72F1B">
        <w:rPr>
          <w:sz w:val="36"/>
          <w:szCs w:val="36"/>
          <w:rPrChange w:id="1334" w:author="Derek Kreider" w:date="2021-10-13T16:40:00Z">
            <w:rPr/>
          </w:rPrChange>
        </w:rPr>
        <w:t xml:space="preserve">o </w:t>
      </w:r>
      <w:del w:id="1335" w:author="Derek Kreider" w:date="2021-10-12T13:07:00Z">
        <w:r w:rsidRPr="00D72F1B" w:rsidDel="00F20A30">
          <w:rPr>
            <w:sz w:val="36"/>
            <w:szCs w:val="36"/>
            <w:rPrChange w:id="1336" w:author="Derek Kreider" w:date="2021-10-13T16:40:00Z">
              <w:rPr/>
            </w:rPrChange>
          </w:rPr>
          <w:delText>Jake</w:delText>
        </w:r>
      </w:del>
      <w:ins w:id="1337" w:author="Derek Kreider" w:date="2021-10-12T13:07:00Z">
        <w:r w:rsidR="00F20A30" w:rsidRPr="00D72F1B">
          <w:rPr>
            <w:sz w:val="36"/>
            <w:szCs w:val="36"/>
            <w:rPrChange w:id="1338" w:author="Derek Kreider" w:date="2021-10-13T16:40:00Z">
              <w:rPr/>
            </w:rPrChange>
          </w:rPr>
          <w:t>Bodhi</w:t>
        </w:r>
      </w:ins>
      <w:r w:rsidRPr="00D72F1B">
        <w:rPr>
          <w:sz w:val="36"/>
          <w:szCs w:val="36"/>
          <w:rPrChange w:id="1339" w:author="Derek Kreider" w:date="2021-10-13T16:40:00Z">
            <w:rPr/>
          </w:rPrChange>
        </w:rPr>
        <w:t xml:space="preserve"> </w:t>
      </w:r>
      <w:del w:id="1340" w:author="Derek Kreider" w:date="2021-10-12T13:42:00Z">
        <w:r w:rsidRPr="00D72F1B" w:rsidDel="00E674AC">
          <w:rPr>
            <w:sz w:val="36"/>
            <w:szCs w:val="36"/>
            <w:rPrChange w:id="1341" w:author="Derek Kreider" w:date="2021-10-13T16:40:00Z">
              <w:rPr/>
            </w:rPrChange>
          </w:rPr>
          <w:delText xml:space="preserve">was </w:delText>
        </w:r>
      </w:del>
      <w:ins w:id="1342" w:author="Derek Kreider" w:date="2021-10-12T13:42:00Z">
        <w:r w:rsidR="00E674AC" w:rsidRPr="00D72F1B">
          <w:rPr>
            <w:sz w:val="36"/>
            <w:szCs w:val="36"/>
            <w:rPrChange w:id="1343" w:author="Derek Kreider" w:date="2021-10-13T16:40:00Z">
              <w:rPr/>
            </w:rPrChange>
          </w:rPr>
          <w:t xml:space="preserve">became </w:t>
        </w:r>
      </w:ins>
      <w:r w:rsidRPr="00D72F1B">
        <w:rPr>
          <w:sz w:val="36"/>
          <w:szCs w:val="36"/>
          <w:rPrChange w:id="1344" w:author="Derek Kreider" w:date="2021-10-13T16:40:00Z">
            <w:rPr/>
          </w:rPrChange>
        </w:rPr>
        <w:t xml:space="preserve">the new show on display. </w:t>
      </w:r>
    </w:p>
    <w:p w14:paraId="0000009F" w14:textId="77777777" w:rsidR="005529C1" w:rsidRPr="00D72F1B" w:rsidRDefault="005529C1">
      <w:pPr>
        <w:ind w:left="2" w:hanging="4"/>
        <w:rPr>
          <w:sz w:val="36"/>
          <w:szCs w:val="36"/>
          <w:rPrChange w:id="1345" w:author="Derek Kreider" w:date="2021-10-13T16:40:00Z">
            <w:rPr/>
          </w:rPrChange>
        </w:rPr>
      </w:pPr>
    </w:p>
    <w:p w14:paraId="000000A0" w14:textId="6137711B" w:rsidR="005529C1" w:rsidRPr="00D72F1B" w:rsidRDefault="008F4C16">
      <w:pPr>
        <w:ind w:left="2" w:hanging="4"/>
        <w:rPr>
          <w:sz w:val="36"/>
          <w:szCs w:val="36"/>
          <w:rPrChange w:id="1346" w:author="Derek Kreider" w:date="2021-10-13T16:40:00Z">
            <w:rPr/>
          </w:rPrChange>
        </w:rPr>
      </w:pPr>
      <w:r w:rsidRPr="00D72F1B">
        <w:rPr>
          <w:sz w:val="36"/>
          <w:szCs w:val="36"/>
          <w:rPrChange w:id="1347" w:author="Derek Kreider" w:date="2021-10-13T16:40:00Z">
            <w:rPr/>
          </w:rPrChange>
        </w:rPr>
        <w:t xml:space="preserve">I decided to cut </w:t>
      </w:r>
      <w:del w:id="1348" w:author="Derek Kreider" w:date="2021-10-12T13:07:00Z">
        <w:r w:rsidRPr="00D72F1B" w:rsidDel="00F20A30">
          <w:rPr>
            <w:sz w:val="36"/>
            <w:szCs w:val="36"/>
            <w:rPrChange w:id="1349" w:author="Derek Kreider" w:date="2021-10-13T16:40:00Z">
              <w:rPr/>
            </w:rPrChange>
          </w:rPr>
          <w:delText>Jake</w:delText>
        </w:r>
      </w:del>
      <w:ins w:id="1350" w:author="Derek Kreider" w:date="2021-10-12T13:07:00Z">
        <w:r w:rsidR="00F20A30" w:rsidRPr="00D72F1B">
          <w:rPr>
            <w:sz w:val="36"/>
            <w:szCs w:val="36"/>
            <w:rPrChange w:id="1351" w:author="Derek Kreider" w:date="2021-10-13T16:40:00Z">
              <w:rPr/>
            </w:rPrChange>
          </w:rPr>
          <w:t>Bodhi</w:t>
        </w:r>
      </w:ins>
      <w:r w:rsidRPr="00D72F1B">
        <w:rPr>
          <w:sz w:val="36"/>
          <w:szCs w:val="36"/>
          <w:rPrChange w:id="1352" w:author="Derek Kreider" w:date="2021-10-13T16:40:00Z">
            <w:rPr/>
          </w:rPrChange>
        </w:rPr>
        <w:t xml:space="preserve"> a little slack. I don’t know if it was so much a compassion for </w:t>
      </w:r>
      <w:del w:id="1353" w:author="Derek Kreider" w:date="2021-10-12T13:07:00Z">
        <w:r w:rsidRPr="00D72F1B" w:rsidDel="00F20A30">
          <w:rPr>
            <w:sz w:val="36"/>
            <w:szCs w:val="36"/>
            <w:rPrChange w:id="1354" w:author="Derek Kreider" w:date="2021-10-13T16:40:00Z">
              <w:rPr/>
            </w:rPrChange>
          </w:rPr>
          <w:delText>Jake</w:delText>
        </w:r>
      </w:del>
      <w:ins w:id="1355" w:author="Derek Kreider" w:date="2021-10-12T13:07:00Z">
        <w:r w:rsidR="00F20A30" w:rsidRPr="00D72F1B">
          <w:rPr>
            <w:sz w:val="36"/>
            <w:szCs w:val="36"/>
            <w:rPrChange w:id="1356" w:author="Derek Kreider" w:date="2021-10-13T16:40:00Z">
              <w:rPr/>
            </w:rPrChange>
          </w:rPr>
          <w:t>Bodhi</w:t>
        </w:r>
      </w:ins>
      <w:r w:rsidRPr="00D72F1B">
        <w:rPr>
          <w:sz w:val="36"/>
          <w:szCs w:val="36"/>
          <w:rPrChange w:id="1357" w:author="Derek Kreider" w:date="2021-10-13T16:40:00Z">
            <w:rPr/>
          </w:rPrChange>
        </w:rPr>
        <w:t xml:space="preserve">, as he was a </w:t>
      </w:r>
      <w:proofErr w:type="gramStart"/>
      <w:r w:rsidRPr="00D72F1B">
        <w:rPr>
          <w:sz w:val="36"/>
          <w:szCs w:val="36"/>
          <w:rPrChange w:id="1358" w:author="Derek Kreider" w:date="2021-10-13T16:40:00Z">
            <w:rPr/>
          </w:rPrChange>
        </w:rPr>
        <w:t>pretty tough</w:t>
      </w:r>
      <w:proofErr w:type="gramEnd"/>
      <w:r w:rsidRPr="00D72F1B">
        <w:rPr>
          <w:sz w:val="36"/>
          <w:szCs w:val="36"/>
          <w:rPrChange w:id="1359" w:author="Derek Kreider" w:date="2021-10-13T16:40:00Z">
            <w:rPr/>
          </w:rPrChange>
        </w:rPr>
        <w:t xml:space="preserve"> guy. I think it was more the lack of satisfaction I was hoping to give </w:t>
      </w:r>
      <w:del w:id="1360" w:author="Derek Kreider" w:date="2021-10-12T13:07:00Z">
        <w:r w:rsidRPr="00D72F1B" w:rsidDel="00F20A30">
          <w:rPr>
            <w:sz w:val="36"/>
            <w:szCs w:val="36"/>
            <w:rPrChange w:id="1361" w:author="Derek Kreider" w:date="2021-10-13T16:40:00Z">
              <w:rPr/>
            </w:rPrChange>
          </w:rPr>
          <w:delText>Tyler</w:delText>
        </w:r>
      </w:del>
      <w:ins w:id="1362" w:author="Derek Kreider" w:date="2021-10-12T13:07:00Z">
        <w:r w:rsidR="00F20A30" w:rsidRPr="00D72F1B">
          <w:rPr>
            <w:sz w:val="36"/>
            <w:szCs w:val="36"/>
            <w:rPrChange w:id="1363" w:author="Derek Kreider" w:date="2021-10-13T16:40:00Z">
              <w:rPr/>
            </w:rPrChange>
          </w:rPr>
          <w:t>Leo</w:t>
        </w:r>
      </w:ins>
      <w:r w:rsidRPr="00D72F1B">
        <w:rPr>
          <w:sz w:val="36"/>
          <w:szCs w:val="36"/>
          <w:rPrChange w:id="1364" w:author="Derek Kreider" w:date="2021-10-13T16:40:00Z">
            <w:rPr/>
          </w:rPrChange>
        </w:rPr>
        <w:t xml:space="preserve"> on his thousandth scheme of the year. “Well, </w:t>
      </w:r>
      <w:del w:id="1365" w:author="Derek Kreider" w:date="2021-10-12T13:07:00Z">
        <w:r w:rsidRPr="00D72F1B" w:rsidDel="00F20A30">
          <w:rPr>
            <w:sz w:val="36"/>
            <w:szCs w:val="36"/>
            <w:rPrChange w:id="1366" w:author="Derek Kreider" w:date="2021-10-13T16:40:00Z">
              <w:rPr/>
            </w:rPrChange>
          </w:rPr>
          <w:delText>Tyler</w:delText>
        </w:r>
      </w:del>
      <w:ins w:id="1367" w:author="Derek Kreider" w:date="2021-10-12T13:07:00Z">
        <w:r w:rsidR="00F20A30" w:rsidRPr="00D72F1B">
          <w:rPr>
            <w:sz w:val="36"/>
            <w:szCs w:val="36"/>
            <w:rPrChange w:id="1368" w:author="Derek Kreider" w:date="2021-10-13T16:40:00Z">
              <w:rPr/>
            </w:rPrChange>
          </w:rPr>
          <w:t>Leo</w:t>
        </w:r>
      </w:ins>
      <w:r w:rsidRPr="00D72F1B">
        <w:rPr>
          <w:sz w:val="36"/>
          <w:szCs w:val="36"/>
          <w:rPrChange w:id="1369" w:author="Derek Kreider" w:date="2021-10-13T16:40:00Z">
            <w:rPr/>
          </w:rPrChange>
        </w:rPr>
        <w:t xml:space="preserve">, it would be awfully selfish of me to accept </w:t>
      </w:r>
      <w:del w:id="1370" w:author="Derek Kreider" w:date="2021-10-12T13:07:00Z">
        <w:r w:rsidRPr="00D72F1B" w:rsidDel="00F20A30">
          <w:rPr>
            <w:sz w:val="36"/>
            <w:szCs w:val="36"/>
            <w:rPrChange w:id="1371" w:author="Derek Kreider" w:date="2021-10-13T16:40:00Z">
              <w:rPr/>
            </w:rPrChange>
          </w:rPr>
          <w:delText>Jake</w:delText>
        </w:r>
      </w:del>
      <w:ins w:id="1372" w:author="Derek Kreider" w:date="2021-10-12T13:07:00Z">
        <w:r w:rsidR="00F20A30" w:rsidRPr="00D72F1B">
          <w:rPr>
            <w:sz w:val="36"/>
            <w:szCs w:val="36"/>
            <w:rPrChange w:id="1373" w:author="Derek Kreider" w:date="2021-10-13T16:40:00Z">
              <w:rPr/>
            </w:rPrChange>
          </w:rPr>
          <w:t>Bodhi</w:t>
        </w:r>
      </w:ins>
      <w:r w:rsidRPr="00D72F1B">
        <w:rPr>
          <w:sz w:val="36"/>
          <w:szCs w:val="36"/>
          <w:rPrChange w:id="1374" w:author="Derek Kreider" w:date="2021-10-13T16:40:00Z">
            <w:rPr/>
          </w:rPrChange>
        </w:rPr>
        <w:t>’s advances. If I would say yes, I’d only be saying yes because I want him for his body.”</w:t>
      </w:r>
    </w:p>
    <w:p w14:paraId="000000A1" w14:textId="77777777" w:rsidR="005529C1" w:rsidRPr="00D72F1B" w:rsidRDefault="005529C1">
      <w:pPr>
        <w:ind w:left="2" w:hanging="4"/>
        <w:rPr>
          <w:sz w:val="36"/>
          <w:szCs w:val="36"/>
          <w:rPrChange w:id="1375" w:author="Derek Kreider" w:date="2021-10-13T16:40:00Z">
            <w:rPr/>
          </w:rPrChange>
        </w:rPr>
      </w:pPr>
    </w:p>
    <w:p w14:paraId="000000A2" w14:textId="60B5D280" w:rsidR="005529C1" w:rsidRPr="00D72F1B" w:rsidRDefault="008F4C16">
      <w:pPr>
        <w:ind w:left="2" w:hanging="4"/>
        <w:rPr>
          <w:ins w:id="1376" w:author="Derek Kreider" w:date="2021-10-12T13:43:00Z"/>
          <w:sz w:val="36"/>
          <w:szCs w:val="36"/>
          <w:rPrChange w:id="1377" w:author="Derek Kreider" w:date="2021-10-13T16:40:00Z">
            <w:rPr>
              <w:ins w:id="1378" w:author="Derek Kreider" w:date="2021-10-12T13:43:00Z"/>
            </w:rPr>
          </w:rPrChange>
        </w:rPr>
      </w:pPr>
      <w:del w:id="1379" w:author="Derek Kreider" w:date="2021-10-12T13:43:00Z">
        <w:r w:rsidRPr="00D72F1B" w:rsidDel="00E674AC">
          <w:rPr>
            <w:sz w:val="36"/>
            <w:szCs w:val="36"/>
            <w:rPrChange w:id="1380" w:author="Derek Kreider" w:date="2021-10-13T16:40:00Z">
              <w:rPr/>
            </w:rPrChange>
          </w:rPr>
          <w:delText>Poor, stupi</w:delText>
        </w:r>
      </w:del>
      <w:del w:id="1381" w:author="Derek Kreider" w:date="2021-10-12T13:42:00Z">
        <w:r w:rsidRPr="00D72F1B" w:rsidDel="00E674AC">
          <w:rPr>
            <w:sz w:val="36"/>
            <w:szCs w:val="36"/>
            <w:rPrChange w:id="1382" w:author="Derek Kreider" w:date="2021-10-13T16:40:00Z">
              <w:rPr/>
            </w:rPrChange>
          </w:rPr>
          <w:delText xml:space="preserve">d </w:delText>
        </w:r>
      </w:del>
      <w:del w:id="1383" w:author="Derek Kreider" w:date="2021-10-12T13:07:00Z">
        <w:r w:rsidRPr="00D72F1B" w:rsidDel="00F20A30">
          <w:rPr>
            <w:sz w:val="36"/>
            <w:szCs w:val="36"/>
            <w:rPrChange w:id="1384" w:author="Derek Kreider" w:date="2021-10-13T16:40:00Z">
              <w:rPr/>
            </w:rPrChange>
          </w:rPr>
          <w:delText>Jake</w:delText>
        </w:r>
      </w:del>
      <w:ins w:id="1385" w:author="Derek Kreider" w:date="2021-10-12T13:07:00Z">
        <w:r w:rsidR="00F20A30" w:rsidRPr="00D72F1B">
          <w:rPr>
            <w:sz w:val="36"/>
            <w:szCs w:val="36"/>
            <w:rPrChange w:id="1386" w:author="Derek Kreider" w:date="2021-10-13T16:40:00Z">
              <w:rPr/>
            </w:rPrChange>
          </w:rPr>
          <w:t>Bodhi</w:t>
        </w:r>
      </w:ins>
      <w:r w:rsidRPr="00D72F1B">
        <w:rPr>
          <w:sz w:val="36"/>
          <w:szCs w:val="36"/>
          <w:rPrChange w:id="1387" w:author="Derek Kreider" w:date="2021-10-13T16:40:00Z">
            <w:rPr/>
          </w:rPrChange>
        </w:rPr>
        <w:t xml:space="preserve"> responded as only he could. “I’d consider that a pretty fair trade.” </w:t>
      </w:r>
      <w:del w:id="1388" w:author="Derek Kreider" w:date="2021-10-12T13:43:00Z">
        <w:r w:rsidRPr="00D72F1B" w:rsidDel="00E674AC">
          <w:rPr>
            <w:sz w:val="36"/>
            <w:szCs w:val="36"/>
            <w:rPrChange w:id="1389" w:author="Derek Kreider" w:date="2021-10-13T16:40:00Z">
              <w:rPr/>
            </w:rPrChange>
          </w:rPr>
          <w:delText xml:space="preserve">Unfortunately, he wasn’t kidding. </w:delText>
        </w:r>
      </w:del>
    </w:p>
    <w:p w14:paraId="3A59532A" w14:textId="0FD843DC" w:rsidR="00E674AC" w:rsidRPr="00D72F1B" w:rsidRDefault="00E674AC">
      <w:pPr>
        <w:ind w:left="2" w:hanging="4"/>
        <w:rPr>
          <w:ins w:id="1390" w:author="Derek Kreider" w:date="2021-10-12T13:43:00Z"/>
          <w:sz w:val="36"/>
          <w:szCs w:val="36"/>
          <w:rPrChange w:id="1391" w:author="Derek Kreider" w:date="2021-10-13T16:40:00Z">
            <w:rPr>
              <w:ins w:id="1392" w:author="Derek Kreider" w:date="2021-10-12T13:43:00Z"/>
            </w:rPr>
          </w:rPrChange>
        </w:rPr>
      </w:pPr>
    </w:p>
    <w:p w14:paraId="76AFFAFA" w14:textId="3F41536E" w:rsidR="00E674AC" w:rsidRPr="00D72F1B" w:rsidDel="00E674AC" w:rsidRDefault="00E674AC">
      <w:pPr>
        <w:ind w:left="2" w:hanging="4"/>
        <w:rPr>
          <w:del w:id="1393" w:author="Derek Kreider" w:date="2021-10-12T13:43:00Z"/>
          <w:sz w:val="36"/>
          <w:szCs w:val="36"/>
          <w:rPrChange w:id="1394" w:author="Derek Kreider" w:date="2021-10-13T16:40:00Z">
            <w:rPr>
              <w:del w:id="1395" w:author="Derek Kreider" w:date="2021-10-12T13:43:00Z"/>
            </w:rPr>
          </w:rPrChange>
        </w:rPr>
      </w:pPr>
      <w:ins w:id="1396" w:author="Derek Kreider" w:date="2021-10-12T13:43:00Z">
        <w:r w:rsidRPr="00D72F1B">
          <w:rPr>
            <w:sz w:val="36"/>
            <w:szCs w:val="36"/>
            <w:rPrChange w:id="1397" w:author="Derek Kreider" w:date="2021-10-13T16:40:00Z">
              <w:rPr/>
            </w:rPrChange>
          </w:rPr>
          <w:t>I playfully slapped Bodhi upside the head</w:t>
        </w:r>
      </w:ins>
      <w:ins w:id="1398" w:author="Derek Kreider" w:date="2021-10-12T13:44:00Z">
        <w:r w:rsidRPr="00D72F1B">
          <w:rPr>
            <w:sz w:val="36"/>
            <w:szCs w:val="36"/>
            <w:rPrChange w:id="1399" w:author="Derek Kreider" w:date="2021-10-13T16:40:00Z">
              <w:rPr/>
            </w:rPrChange>
          </w:rPr>
          <w:t xml:space="preserve">. </w:t>
        </w:r>
      </w:ins>
      <w:ins w:id="1400" w:author="Derek Kreider" w:date="2021-10-12T13:43:00Z">
        <w:r w:rsidRPr="00D72F1B">
          <w:rPr>
            <w:sz w:val="36"/>
            <w:szCs w:val="36"/>
            <w:rPrChange w:id="1401" w:author="Derek Kreider" w:date="2021-10-13T16:40:00Z">
              <w:rPr/>
            </w:rPrChange>
          </w:rPr>
          <w:t xml:space="preserve"> </w:t>
        </w:r>
      </w:ins>
    </w:p>
    <w:p w14:paraId="000000A3" w14:textId="406EE947" w:rsidR="005529C1" w:rsidRPr="00D72F1B" w:rsidDel="00E674AC" w:rsidRDefault="005529C1">
      <w:pPr>
        <w:ind w:left="2" w:hanging="4"/>
        <w:rPr>
          <w:del w:id="1402" w:author="Derek Kreider" w:date="2021-10-12T13:43:00Z"/>
          <w:sz w:val="36"/>
          <w:szCs w:val="36"/>
          <w:rPrChange w:id="1403" w:author="Derek Kreider" w:date="2021-10-13T16:40:00Z">
            <w:rPr>
              <w:del w:id="1404" w:author="Derek Kreider" w:date="2021-10-12T13:43:00Z"/>
            </w:rPr>
          </w:rPrChange>
        </w:rPr>
      </w:pPr>
    </w:p>
    <w:p w14:paraId="000000A4" w14:textId="77777777" w:rsidR="005529C1" w:rsidRPr="00D72F1B" w:rsidRDefault="002041A3">
      <w:pPr>
        <w:ind w:left="2" w:hanging="4"/>
        <w:rPr>
          <w:sz w:val="36"/>
          <w:szCs w:val="36"/>
          <w:rPrChange w:id="1405" w:author="Derek Kreider" w:date="2021-10-13T16:40:00Z">
            <w:rPr/>
          </w:rPrChange>
        </w:rPr>
      </w:pPr>
      <w:sdt>
        <w:sdtPr>
          <w:rPr>
            <w:sz w:val="36"/>
            <w:szCs w:val="36"/>
          </w:rPr>
          <w:tag w:val="goog_rdk_63"/>
          <w:id w:val="-978378774"/>
        </w:sdtPr>
        <w:sdtEndPr/>
        <w:sdtContent>
          <w:del w:id="1406" w:author="Kreider, Catalina" w:date="2012-12-25T13:20:00Z">
            <w:r w:rsidR="008F4C16" w:rsidRPr="00D72F1B">
              <w:rPr>
                <w:sz w:val="36"/>
                <w:szCs w:val="36"/>
                <w:rPrChange w:id="1407" w:author="Derek Kreider" w:date="2021-10-13T16:40:00Z">
                  <w:rPr/>
                </w:rPrChange>
              </w:rPr>
              <w:delText xml:space="preserve">While a lot of people thought my group was shallow because of who our parents were, I did have aspirations for more than being used by someone whose desires didn’t go beyond thirty seconds into the future. </w:delText>
            </w:r>
          </w:del>
        </w:sdtContent>
      </w:sdt>
    </w:p>
    <w:p w14:paraId="000000A5" w14:textId="482A72E9" w:rsidR="005529C1" w:rsidRPr="00D72F1B" w:rsidDel="00E674AC" w:rsidRDefault="005529C1">
      <w:pPr>
        <w:ind w:left="2" w:hanging="4"/>
        <w:rPr>
          <w:del w:id="1408" w:author="Derek Kreider" w:date="2021-10-12T13:45:00Z"/>
          <w:sz w:val="36"/>
          <w:szCs w:val="36"/>
          <w:rPrChange w:id="1409" w:author="Derek Kreider" w:date="2021-10-13T16:40:00Z">
            <w:rPr>
              <w:del w:id="1410" w:author="Derek Kreider" w:date="2021-10-12T13:45:00Z"/>
            </w:rPr>
          </w:rPrChange>
        </w:rPr>
      </w:pPr>
    </w:p>
    <w:p w14:paraId="000000A6" w14:textId="1F872738" w:rsidR="005529C1" w:rsidRPr="00D72F1B" w:rsidDel="00E674AC" w:rsidRDefault="005529C1">
      <w:pPr>
        <w:ind w:left="2" w:hanging="4"/>
        <w:rPr>
          <w:del w:id="1411" w:author="Derek Kreider" w:date="2021-10-12T13:45:00Z"/>
          <w:sz w:val="36"/>
          <w:szCs w:val="36"/>
          <w:rPrChange w:id="1412" w:author="Derek Kreider" w:date="2021-10-13T16:40:00Z">
            <w:rPr>
              <w:del w:id="1413" w:author="Derek Kreider" w:date="2021-10-12T13:45:00Z"/>
            </w:rPr>
          </w:rPrChange>
        </w:rPr>
      </w:pPr>
    </w:p>
    <w:p w14:paraId="000000A7" w14:textId="77777777" w:rsidR="005529C1" w:rsidRPr="00D72F1B" w:rsidRDefault="005529C1">
      <w:pPr>
        <w:ind w:left="2" w:hanging="4"/>
        <w:rPr>
          <w:sz w:val="36"/>
          <w:szCs w:val="36"/>
          <w:rPrChange w:id="1414" w:author="Derek Kreider" w:date="2021-10-13T16:40:00Z">
            <w:rPr/>
          </w:rPrChange>
        </w:rPr>
      </w:pPr>
    </w:p>
    <w:p w14:paraId="000000A8" w14:textId="2AF8EBD3" w:rsidR="005529C1" w:rsidRPr="00D72F1B" w:rsidRDefault="002041A3">
      <w:pPr>
        <w:ind w:left="2" w:hanging="4"/>
        <w:rPr>
          <w:sz w:val="36"/>
          <w:szCs w:val="36"/>
          <w:rPrChange w:id="1415" w:author="Derek Kreider" w:date="2021-10-13T16:40:00Z">
            <w:rPr/>
          </w:rPrChange>
        </w:rPr>
      </w:pPr>
      <w:sdt>
        <w:sdtPr>
          <w:rPr>
            <w:sz w:val="36"/>
            <w:szCs w:val="36"/>
          </w:rPr>
          <w:tag w:val="goog_rdk_65"/>
          <w:id w:val="-1297058710"/>
        </w:sdtPr>
        <w:sdtEndPr/>
        <w:sdtContent>
          <w:del w:id="1416" w:author="Kreider, Catalina" w:date="2012-12-25T13:40:00Z">
            <w:r w:rsidR="008F4C16" w:rsidRPr="00D72F1B">
              <w:rPr>
                <w:sz w:val="36"/>
                <w:szCs w:val="36"/>
                <w:rPrChange w:id="1417" w:author="Derek Kreider" w:date="2021-10-13T16:40:00Z">
                  <w:rPr/>
                </w:rPrChange>
              </w:rPr>
              <w:delText xml:space="preserve"> </w:delText>
            </w:r>
          </w:del>
        </w:sdtContent>
      </w:sdt>
      <w:r w:rsidR="008F4C16" w:rsidRPr="00D72F1B">
        <w:rPr>
          <w:sz w:val="36"/>
          <w:szCs w:val="36"/>
          <w:rPrChange w:id="1418" w:author="Derek Kreider" w:date="2021-10-13T16:40:00Z">
            <w:rPr/>
          </w:rPrChange>
        </w:rPr>
        <w:t xml:space="preserve">At this point, </w:t>
      </w:r>
      <w:del w:id="1419" w:author="Derek Kreider" w:date="2021-10-12T13:07:00Z">
        <w:r w:rsidR="008F4C16" w:rsidRPr="00D72F1B" w:rsidDel="00F20A30">
          <w:rPr>
            <w:sz w:val="36"/>
            <w:szCs w:val="36"/>
            <w:rPrChange w:id="1420" w:author="Derek Kreider" w:date="2021-10-13T16:40:00Z">
              <w:rPr/>
            </w:rPrChange>
          </w:rPr>
          <w:delText>Tyler</w:delText>
        </w:r>
      </w:del>
      <w:ins w:id="1421" w:author="Derek Kreider" w:date="2021-10-12T13:07:00Z">
        <w:r w:rsidR="00F20A30" w:rsidRPr="00D72F1B">
          <w:rPr>
            <w:sz w:val="36"/>
            <w:szCs w:val="36"/>
            <w:rPrChange w:id="1422" w:author="Derek Kreider" w:date="2021-10-13T16:40:00Z">
              <w:rPr/>
            </w:rPrChange>
          </w:rPr>
          <w:t>Leo</w:t>
        </w:r>
      </w:ins>
      <w:r w:rsidR="008F4C16" w:rsidRPr="00D72F1B">
        <w:rPr>
          <w:sz w:val="36"/>
          <w:szCs w:val="36"/>
          <w:rPrChange w:id="1423" w:author="Derek Kreider" w:date="2021-10-13T16:40:00Z">
            <w:rPr/>
          </w:rPrChange>
        </w:rPr>
        <w:t xml:space="preserve"> had realized his plan had not gone in the direction he had intended. </w:t>
      </w:r>
      <w:sdt>
        <w:sdtPr>
          <w:rPr>
            <w:sz w:val="36"/>
            <w:szCs w:val="36"/>
          </w:rPr>
          <w:tag w:val="goog_rdk_66"/>
          <w:id w:val="1808360053"/>
        </w:sdtPr>
        <w:sdtEndPr/>
        <w:sdtContent>
          <w:del w:id="1424" w:author="Kreider, Catalina" w:date="2012-12-25T13:50:00Z">
            <w:r w:rsidR="008F4C16" w:rsidRPr="00D72F1B">
              <w:rPr>
                <w:sz w:val="36"/>
                <w:szCs w:val="36"/>
                <w:rPrChange w:id="1425" w:author="Derek Kreider" w:date="2021-10-13T16:40:00Z">
                  <w:rPr/>
                </w:rPrChange>
              </w:rPr>
              <w:delText xml:space="preserve">He </w:delText>
            </w:r>
          </w:del>
        </w:sdtContent>
      </w:sdt>
      <w:sdt>
        <w:sdtPr>
          <w:rPr>
            <w:sz w:val="36"/>
            <w:szCs w:val="36"/>
          </w:rPr>
          <w:tag w:val="goog_rdk_67"/>
          <w:id w:val="1998534356"/>
        </w:sdtPr>
        <w:sdtEndPr/>
        <w:sdtContent>
          <w:ins w:id="1426" w:author="Kreider, Catalina" w:date="2012-12-25T13:50:00Z">
            <w:r w:rsidR="008F4C16" w:rsidRPr="00D72F1B">
              <w:rPr>
                <w:sz w:val="36"/>
                <w:szCs w:val="36"/>
                <w:rPrChange w:id="1427" w:author="Derek Kreider" w:date="2021-10-13T16:40:00Z">
                  <w:rPr/>
                </w:rPrChange>
              </w:rPr>
              <w:t xml:space="preserve">Neither of us </w:t>
            </w:r>
          </w:ins>
        </w:sdtContent>
      </w:sdt>
      <w:sdt>
        <w:sdtPr>
          <w:rPr>
            <w:sz w:val="36"/>
            <w:szCs w:val="36"/>
          </w:rPr>
          <w:tag w:val="goog_rdk_68"/>
          <w:id w:val="-1539659186"/>
        </w:sdtPr>
        <w:sdtEndPr/>
        <w:sdtContent>
          <w:del w:id="1428" w:author="Kreider, Catalina" w:date="2012-12-25T13:50:00Z">
            <w:r w:rsidR="008F4C16" w:rsidRPr="00D72F1B">
              <w:rPr>
                <w:sz w:val="36"/>
                <w:szCs w:val="36"/>
                <w:rPrChange w:id="1429" w:author="Derek Kreider" w:date="2021-10-13T16:40:00Z">
                  <w:rPr/>
                </w:rPrChange>
              </w:rPr>
              <w:delText xml:space="preserve">didn’t </w:delText>
            </w:r>
          </w:del>
        </w:sdtContent>
      </w:sdt>
      <w:r w:rsidR="008F4C16" w:rsidRPr="00D72F1B">
        <w:rPr>
          <w:sz w:val="36"/>
          <w:szCs w:val="36"/>
          <w:rPrChange w:id="1430" w:author="Derek Kreider" w:date="2021-10-13T16:40:00Z">
            <w:rPr/>
          </w:rPrChange>
        </w:rPr>
        <w:t>elicit</w:t>
      </w:r>
      <w:sdt>
        <w:sdtPr>
          <w:rPr>
            <w:sz w:val="36"/>
            <w:szCs w:val="36"/>
          </w:rPr>
          <w:tag w:val="goog_rdk_69"/>
          <w:id w:val="-906301550"/>
        </w:sdtPr>
        <w:sdtEndPr/>
        <w:sdtContent>
          <w:ins w:id="1431" w:author="Kreider, Catalina" w:date="2012-12-25T13:50:00Z">
            <w:r w:rsidR="008F4C16" w:rsidRPr="00D72F1B">
              <w:rPr>
                <w:sz w:val="36"/>
                <w:szCs w:val="36"/>
                <w:rPrChange w:id="1432" w:author="Derek Kreider" w:date="2021-10-13T16:40:00Z">
                  <w:rPr/>
                </w:rPrChange>
              </w:rPr>
              <w:t>ed</w:t>
            </w:r>
          </w:ins>
        </w:sdtContent>
      </w:sdt>
      <w:r w:rsidR="008F4C16" w:rsidRPr="00D72F1B">
        <w:rPr>
          <w:sz w:val="36"/>
          <w:szCs w:val="36"/>
          <w:rPrChange w:id="1433" w:author="Derek Kreider" w:date="2021-10-13T16:40:00Z">
            <w:rPr/>
          </w:rPrChange>
        </w:rPr>
        <w:t xml:space="preserve"> the level of response he desired</w:t>
      </w:r>
      <w:sdt>
        <w:sdtPr>
          <w:rPr>
            <w:sz w:val="36"/>
            <w:szCs w:val="36"/>
          </w:rPr>
          <w:tag w:val="goog_rdk_70"/>
          <w:id w:val="313004874"/>
        </w:sdtPr>
        <w:sdtEndPr/>
        <w:sdtContent>
          <w:ins w:id="1434" w:author="Kreider, Catalina" w:date="2012-12-25T13:50:00Z">
            <w:r w:rsidR="008F4C16" w:rsidRPr="00D72F1B">
              <w:rPr>
                <w:sz w:val="36"/>
                <w:szCs w:val="36"/>
                <w:rPrChange w:id="1435" w:author="Derek Kreider" w:date="2021-10-13T16:40:00Z">
                  <w:rPr/>
                </w:rPrChange>
              </w:rPr>
              <w:t xml:space="preserve">, and I had hit a nerve with the admittance of </w:t>
            </w:r>
            <w:del w:id="1436" w:author="Derek Kreider" w:date="2021-10-12T13:07:00Z">
              <w:r w:rsidR="008F4C16" w:rsidRPr="00D72F1B" w:rsidDel="00F20A30">
                <w:rPr>
                  <w:sz w:val="36"/>
                  <w:szCs w:val="36"/>
                  <w:rPrChange w:id="1437" w:author="Derek Kreider" w:date="2021-10-13T16:40:00Z">
                    <w:rPr/>
                  </w:rPrChange>
                </w:rPr>
                <w:delText>Jake</w:delText>
              </w:r>
            </w:del>
          </w:ins>
          <w:ins w:id="1438" w:author="Derek Kreider" w:date="2021-10-12T13:07:00Z">
            <w:r w:rsidR="00F20A30" w:rsidRPr="00D72F1B">
              <w:rPr>
                <w:sz w:val="36"/>
                <w:szCs w:val="36"/>
                <w:rPrChange w:id="1439" w:author="Derek Kreider" w:date="2021-10-13T16:40:00Z">
                  <w:rPr/>
                </w:rPrChange>
              </w:rPr>
              <w:t>Bodhi</w:t>
            </w:r>
          </w:ins>
          <w:ins w:id="1440" w:author="Kreider, Catalina" w:date="2012-12-25T13:50:00Z">
            <w:r w:rsidR="008F4C16" w:rsidRPr="00D72F1B">
              <w:rPr>
                <w:sz w:val="36"/>
                <w:szCs w:val="36"/>
                <w:rPrChange w:id="1441" w:author="Derek Kreider" w:date="2021-10-13T16:40:00Z">
                  <w:rPr/>
                </w:rPrChange>
              </w:rPr>
              <w:t xml:space="preserve">’s good looks, the one thing that socially kept </w:t>
            </w:r>
            <w:del w:id="1442" w:author="Derek Kreider" w:date="2021-10-12T13:07:00Z">
              <w:r w:rsidR="008F4C16" w:rsidRPr="00D72F1B" w:rsidDel="00F20A30">
                <w:rPr>
                  <w:sz w:val="36"/>
                  <w:szCs w:val="36"/>
                  <w:rPrChange w:id="1443" w:author="Derek Kreider" w:date="2021-10-13T16:40:00Z">
                    <w:rPr/>
                  </w:rPrChange>
                </w:rPr>
                <w:delText>Jake</w:delText>
              </w:r>
            </w:del>
          </w:ins>
          <w:ins w:id="1444" w:author="Derek Kreider" w:date="2021-10-12T13:07:00Z">
            <w:r w:rsidR="00F20A30" w:rsidRPr="00D72F1B">
              <w:rPr>
                <w:sz w:val="36"/>
                <w:szCs w:val="36"/>
                <w:rPrChange w:id="1445" w:author="Derek Kreider" w:date="2021-10-13T16:40:00Z">
                  <w:rPr/>
                </w:rPrChange>
              </w:rPr>
              <w:t>Bodhi</w:t>
            </w:r>
          </w:ins>
          <w:ins w:id="1446" w:author="Kreider, Catalina" w:date="2012-12-25T13:50:00Z">
            <w:r w:rsidR="008F4C16" w:rsidRPr="00D72F1B">
              <w:rPr>
                <w:sz w:val="36"/>
                <w:szCs w:val="36"/>
                <w:rPrChange w:id="1447" w:author="Derek Kreider" w:date="2021-10-13T16:40:00Z">
                  <w:rPr/>
                </w:rPrChange>
              </w:rPr>
              <w:t xml:space="preserve"> just slightly higher than </w:t>
            </w:r>
            <w:del w:id="1448" w:author="Derek Kreider" w:date="2021-10-12T13:07:00Z">
              <w:r w:rsidR="008F4C16" w:rsidRPr="00D72F1B" w:rsidDel="00F20A30">
                <w:rPr>
                  <w:sz w:val="36"/>
                  <w:szCs w:val="36"/>
                  <w:rPrChange w:id="1449" w:author="Derek Kreider" w:date="2021-10-13T16:40:00Z">
                    <w:rPr/>
                  </w:rPrChange>
                </w:rPr>
                <w:delText>Tyler</w:delText>
              </w:r>
            </w:del>
          </w:ins>
          <w:ins w:id="1450" w:author="Derek Kreider" w:date="2021-10-12T13:07:00Z">
            <w:r w:rsidR="00F20A30" w:rsidRPr="00D72F1B">
              <w:rPr>
                <w:sz w:val="36"/>
                <w:szCs w:val="36"/>
                <w:rPrChange w:id="1451" w:author="Derek Kreider" w:date="2021-10-13T16:40:00Z">
                  <w:rPr/>
                </w:rPrChange>
              </w:rPr>
              <w:t>Leo</w:t>
            </w:r>
          </w:ins>
        </w:sdtContent>
      </w:sdt>
      <w:r w:rsidR="008F4C16" w:rsidRPr="00D72F1B">
        <w:rPr>
          <w:sz w:val="36"/>
          <w:szCs w:val="36"/>
          <w:rPrChange w:id="1452" w:author="Derek Kreider" w:date="2021-10-13T16:40:00Z">
            <w:rPr/>
          </w:rPrChange>
        </w:rPr>
        <w:t xml:space="preserve">. </w:t>
      </w:r>
      <w:proofErr w:type="gramStart"/>
      <w:r w:rsidR="008F4C16" w:rsidRPr="00D72F1B">
        <w:rPr>
          <w:sz w:val="36"/>
          <w:szCs w:val="36"/>
          <w:rPrChange w:id="1453" w:author="Derek Kreider" w:date="2021-10-13T16:40:00Z">
            <w:rPr/>
          </w:rPrChange>
        </w:rPr>
        <w:t>So</w:t>
      </w:r>
      <w:proofErr w:type="gramEnd"/>
      <w:r w:rsidR="008F4C16" w:rsidRPr="00D72F1B">
        <w:rPr>
          <w:sz w:val="36"/>
          <w:szCs w:val="36"/>
          <w:rPrChange w:id="1454" w:author="Derek Kreider" w:date="2021-10-13T16:40:00Z">
            <w:rPr/>
          </w:rPrChange>
        </w:rPr>
        <w:t xml:space="preserve"> did he just drop it and chalk it up as a good try? Nope. He improvised and changed his plan on </w:t>
      </w:r>
      <w:r w:rsidR="008F4C16" w:rsidRPr="00D72F1B">
        <w:rPr>
          <w:sz w:val="36"/>
          <w:szCs w:val="36"/>
          <w:rPrChange w:id="1455" w:author="Derek Kreider" w:date="2021-10-13T16:40:00Z">
            <w:rPr/>
          </w:rPrChange>
        </w:rPr>
        <w:lastRenderedPageBreak/>
        <w:t xml:space="preserve">the fly. “I agree with </w:t>
      </w:r>
      <w:del w:id="1456" w:author="Derek Kreider" w:date="2021-10-12T13:07:00Z">
        <w:r w:rsidR="008F4C16" w:rsidRPr="00D72F1B" w:rsidDel="00F20A30">
          <w:rPr>
            <w:sz w:val="36"/>
            <w:szCs w:val="36"/>
            <w:rPrChange w:id="1457" w:author="Derek Kreider" w:date="2021-10-13T16:40:00Z">
              <w:rPr/>
            </w:rPrChange>
          </w:rPr>
          <w:delText>Jake</w:delText>
        </w:r>
      </w:del>
      <w:ins w:id="1458" w:author="Derek Kreider" w:date="2021-10-12T13:07:00Z">
        <w:r w:rsidR="00F20A30" w:rsidRPr="00D72F1B">
          <w:rPr>
            <w:sz w:val="36"/>
            <w:szCs w:val="36"/>
            <w:rPrChange w:id="1459" w:author="Derek Kreider" w:date="2021-10-13T16:40:00Z">
              <w:rPr/>
            </w:rPrChange>
          </w:rPr>
          <w:t>Bodhi</w:t>
        </w:r>
      </w:ins>
      <w:r w:rsidR="008F4C16" w:rsidRPr="00D72F1B">
        <w:rPr>
          <w:sz w:val="36"/>
          <w:szCs w:val="36"/>
          <w:rPrChange w:id="1460" w:author="Derek Kreider" w:date="2021-10-13T16:40:00Z">
            <w:rPr/>
          </w:rPrChange>
        </w:rPr>
        <w:t xml:space="preserve">. If he wants your money, he’ll have to wait until you die to get it, but you’ll be able to use him </w:t>
      </w:r>
      <w:proofErr w:type="gramStart"/>
      <w:r w:rsidR="008F4C16" w:rsidRPr="00D72F1B">
        <w:rPr>
          <w:sz w:val="36"/>
          <w:szCs w:val="36"/>
          <w:rPrChange w:id="1461" w:author="Derek Kreider" w:date="2021-10-13T16:40:00Z">
            <w:rPr/>
          </w:rPrChange>
        </w:rPr>
        <w:t>as long as</w:t>
      </w:r>
      <w:proofErr w:type="gramEnd"/>
      <w:r w:rsidR="008F4C16" w:rsidRPr="00D72F1B">
        <w:rPr>
          <w:sz w:val="36"/>
          <w:szCs w:val="36"/>
          <w:rPrChange w:id="1462" w:author="Derek Kreider" w:date="2021-10-13T16:40:00Z">
            <w:rPr/>
          </w:rPrChange>
        </w:rPr>
        <w:t xml:space="preserve"> you’re alive. What do you have to lose?”</w:t>
      </w:r>
    </w:p>
    <w:p w14:paraId="000000A9" w14:textId="77777777" w:rsidR="005529C1" w:rsidRPr="00D72F1B" w:rsidRDefault="005529C1">
      <w:pPr>
        <w:ind w:left="2" w:hanging="4"/>
        <w:rPr>
          <w:sz w:val="36"/>
          <w:szCs w:val="36"/>
          <w:rPrChange w:id="1463" w:author="Derek Kreider" w:date="2021-10-13T16:40:00Z">
            <w:rPr/>
          </w:rPrChange>
        </w:rPr>
      </w:pPr>
    </w:p>
    <w:p w14:paraId="000000AA" w14:textId="527E5223" w:rsidR="005529C1" w:rsidRPr="00D72F1B" w:rsidRDefault="008F4C16">
      <w:pPr>
        <w:ind w:left="2" w:hanging="4"/>
        <w:rPr>
          <w:sz w:val="36"/>
          <w:szCs w:val="36"/>
          <w:rPrChange w:id="1464" w:author="Derek Kreider" w:date="2021-10-13T16:40:00Z">
            <w:rPr/>
          </w:rPrChange>
        </w:rPr>
      </w:pPr>
      <w:del w:id="1465" w:author="Derek Kreider" w:date="2021-10-12T13:07:00Z">
        <w:r w:rsidRPr="00D72F1B" w:rsidDel="00F20A30">
          <w:rPr>
            <w:sz w:val="36"/>
            <w:szCs w:val="36"/>
            <w:rPrChange w:id="1466" w:author="Derek Kreider" w:date="2021-10-13T16:40:00Z">
              <w:rPr/>
            </w:rPrChange>
          </w:rPr>
          <w:delText>Jake</w:delText>
        </w:r>
      </w:del>
      <w:ins w:id="1467" w:author="Derek Kreider" w:date="2021-10-12T13:07:00Z">
        <w:r w:rsidR="00F20A30" w:rsidRPr="00D72F1B">
          <w:rPr>
            <w:sz w:val="36"/>
            <w:szCs w:val="36"/>
            <w:rPrChange w:id="1468" w:author="Derek Kreider" w:date="2021-10-13T16:40:00Z">
              <w:rPr/>
            </w:rPrChange>
          </w:rPr>
          <w:t>Bodhi</w:t>
        </w:r>
      </w:ins>
      <w:r w:rsidRPr="00D72F1B">
        <w:rPr>
          <w:sz w:val="36"/>
          <w:szCs w:val="36"/>
          <w:rPrChange w:id="1469" w:author="Derek Kreider" w:date="2021-10-13T16:40:00Z">
            <w:rPr/>
          </w:rPrChange>
        </w:rPr>
        <w:t>, of course, agreed</w:t>
      </w:r>
      <w:ins w:id="1470" w:author="Derek Kreider" w:date="2021-10-12T13:45:00Z">
        <w:r w:rsidR="00E674AC" w:rsidRPr="00D72F1B">
          <w:rPr>
            <w:sz w:val="36"/>
            <w:szCs w:val="36"/>
            <w:rPrChange w:id="1471" w:author="Derek Kreider" w:date="2021-10-13T16:40:00Z">
              <w:rPr/>
            </w:rPrChange>
          </w:rPr>
          <w:t xml:space="preserve"> with that assessment</w:t>
        </w:r>
      </w:ins>
      <w:r w:rsidRPr="00D72F1B">
        <w:rPr>
          <w:sz w:val="36"/>
          <w:szCs w:val="36"/>
          <w:rPrChange w:id="1472" w:author="Derek Kreider" w:date="2021-10-13T16:40:00Z">
            <w:rPr/>
          </w:rPrChange>
        </w:rPr>
        <w:t xml:space="preserve">. Now I was backed into a corner. I had read </w:t>
      </w:r>
      <w:del w:id="1473" w:author="Derek Kreider" w:date="2021-10-12T13:07:00Z">
        <w:r w:rsidRPr="00D72F1B" w:rsidDel="00F20A30">
          <w:rPr>
            <w:sz w:val="36"/>
            <w:szCs w:val="36"/>
            <w:rPrChange w:id="1474" w:author="Derek Kreider" w:date="2021-10-13T16:40:00Z">
              <w:rPr/>
            </w:rPrChange>
          </w:rPr>
          <w:delText>Tyler</w:delText>
        </w:r>
      </w:del>
      <w:ins w:id="1475" w:author="Derek Kreider" w:date="2021-10-12T13:07:00Z">
        <w:r w:rsidR="00F20A30" w:rsidRPr="00D72F1B">
          <w:rPr>
            <w:sz w:val="36"/>
            <w:szCs w:val="36"/>
            <w:rPrChange w:id="1476" w:author="Derek Kreider" w:date="2021-10-13T16:40:00Z">
              <w:rPr/>
            </w:rPrChange>
          </w:rPr>
          <w:t>Leo</w:t>
        </w:r>
      </w:ins>
      <w:r w:rsidRPr="00D72F1B">
        <w:rPr>
          <w:sz w:val="36"/>
          <w:szCs w:val="36"/>
          <w:rPrChange w:id="1477" w:author="Derek Kreider" w:date="2021-10-13T16:40:00Z">
            <w:rPr/>
          </w:rPrChange>
        </w:rPr>
        <w:t xml:space="preserve">’s plan and felt some sympathy for </w:t>
      </w:r>
      <w:del w:id="1478" w:author="Derek Kreider" w:date="2021-10-12T13:07:00Z">
        <w:r w:rsidRPr="00D72F1B" w:rsidDel="00F20A30">
          <w:rPr>
            <w:sz w:val="36"/>
            <w:szCs w:val="36"/>
            <w:rPrChange w:id="1479" w:author="Derek Kreider" w:date="2021-10-13T16:40:00Z">
              <w:rPr/>
            </w:rPrChange>
          </w:rPr>
          <w:delText>Jake</w:delText>
        </w:r>
      </w:del>
      <w:ins w:id="1480" w:author="Derek Kreider" w:date="2021-10-12T13:07:00Z">
        <w:r w:rsidR="00F20A30" w:rsidRPr="00D72F1B">
          <w:rPr>
            <w:sz w:val="36"/>
            <w:szCs w:val="36"/>
            <w:rPrChange w:id="1481" w:author="Derek Kreider" w:date="2021-10-13T16:40:00Z">
              <w:rPr/>
            </w:rPrChange>
          </w:rPr>
          <w:t>Bodhi</w:t>
        </w:r>
      </w:ins>
      <w:r w:rsidRPr="00D72F1B">
        <w:rPr>
          <w:sz w:val="36"/>
          <w:szCs w:val="36"/>
          <w:rPrChange w:id="1482" w:author="Derek Kreider" w:date="2021-10-13T16:40:00Z">
            <w:rPr/>
          </w:rPrChange>
        </w:rPr>
        <w:t xml:space="preserve">, so I teamed up with </w:t>
      </w:r>
      <w:del w:id="1483" w:author="Derek Kreider" w:date="2021-10-12T13:07:00Z">
        <w:r w:rsidRPr="00D72F1B" w:rsidDel="00F20A30">
          <w:rPr>
            <w:sz w:val="36"/>
            <w:szCs w:val="36"/>
            <w:rPrChange w:id="1484" w:author="Derek Kreider" w:date="2021-10-13T16:40:00Z">
              <w:rPr/>
            </w:rPrChange>
          </w:rPr>
          <w:delText>Jake</w:delText>
        </w:r>
      </w:del>
      <w:ins w:id="1485" w:author="Derek Kreider" w:date="2021-10-12T13:07:00Z">
        <w:r w:rsidR="00F20A30" w:rsidRPr="00D72F1B">
          <w:rPr>
            <w:sz w:val="36"/>
            <w:szCs w:val="36"/>
            <w:rPrChange w:id="1486" w:author="Derek Kreider" w:date="2021-10-13T16:40:00Z">
              <w:rPr/>
            </w:rPrChange>
          </w:rPr>
          <w:t>Bodhi</w:t>
        </w:r>
      </w:ins>
      <w:r w:rsidRPr="00D72F1B">
        <w:rPr>
          <w:sz w:val="36"/>
          <w:szCs w:val="36"/>
          <w:rPrChange w:id="1487" w:author="Derek Kreider" w:date="2021-10-13T16:40:00Z">
            <w:rPr/>
          </w:rPrChange>
        </w:rPr>
        <w:t xml:space="preserve"> against </w:t>
      </w:r>
      <w:del w:id="1488" w:author="Derek Kreider" w:date="2021-10-12T13:07:00Z">
        <w:r w:rsidRPr="00D72F1B" w:rsidDel="00F20A30">
          <w:rPr>
            <w:sz w:val="36"/>
            <w:szCs w:val="36"/>
            <w:rPrChange w:id="1489" w:author="Derek Kreider" w:date="2021-10-13T16:40:00Z">
              <w:rPr/>
            </w:rPrChange>
          </w:rPr>
          <w:delText>Tyler</w:delText>
        </w:r>
      </w:del>
      <w:ins w:id="1490" w:author="Derek Kreider" w:date="2021-10-12T13:07:00Z">
        <w:r w:rsidR="00F20A30" w:rsidRPr="00D72F1B">
          <w:rPr>
            <w:sz w:val="36"/>
            <w:szCs w:val="36"/>
            <w:rPrChange w:id="1491" w:author="Derek Kreider" w:date="2021-10-13T16:40:00Z">
              <w:rPr/>
            </w:rPrChange>
          </w:rPr>
          <w:t>Leo</w:t>
        </w:r>
      </w:ins>
      <w:r w:rsidRPr="00D72F1B">
        <w:rPr>
          <w:sz w:val="36"/>
          <w:szCs w:val="36"/>
          <w:rPrChange w:id="1492" w:author="Derek Kreider" w:date="2021-10-13T16:40:00Z">
            <w:rPr/>
          </w:rPrChange>
        </w:rPr>
        <w:t xml:space="preserve">. The problem was, I wasn’t really teaming up with </w:t>
      </w:r>
      <w:del w:id="1493" w:author="Derek Kreider" w:date="2021-10-12T13:07:00Z">
        <w:r w:rsidRPr="00D72F1B" w:rsidDel="00F20A30">
          <w:rPr>
            <w:sz w:val="36"/>
            <w:szCs w:val="36"/>
            <w:rPrChange w:id="1494" w:author="Derek Kreider" w:date="2021-10-13T16:40:00Z">
              <w:rPr/>
            </w:rPrChange>
          </w:rPr>
          <w:delText>Jake</w:delText>
        </w:r>
      </w:del>
      <w:ins w:id="1495" w:author="Derek Kreider" w:date="2021-10-12T13:07:00Z">
        <w:r w:rsidR="00F20A30" w:rsidRPr="00D72F1B">
          <w:rPr>
            <w:sz w:val="36"/>
            <w:szCs w:val="36"/>
            <w:rPrChange w:id="1496" w:author="Derek Kreider" w:date="2021-10-13T16:40:00Z">
              <w:rPr/>
            </w:rPrChange>
          </w:rPr>
          <w:t>Bodhi</w:t>
        </w:r>
      </w:ins>
      <w:r w:rsidRPr="00D72F1B">
        <w:rPr>
          <w:sz w:val="36"/>
          <w:szCs w:val="36"/>
          <w:rPrChange w:id="1497" w:author="Derek Kreider" w:date="2021-10-13T16:40:00Z">
            <w:rPr/>
          </w:rPrChange>
        </w:rPr>
        <w:t xml:space="preserve">. </w:t>
      </w:r>
      <w:del w:id="1498" w:author="Derek Kreider" w:date="2021-10-12T13:07:00Z">
        <w:r w:rsidRPr="00D72F1B" w:rsidDel="00F20A30">
          <w:rPr>
            <w:sz w:val="36"/>
            <w:szCs w:val="36"/>
            <w:rPrChange w:id="1499" w:author="Derek Kreider" w:date="2021-10-13T16:40:00Z">
              <w:rPr/>
            </w:rPrChange>
          </w:rPr>
          <w:delText>Jake</w:delText>
        </w:r>
      </w:del>
      <w:ins w:id="1500" w:author="Derek Kreider" w:date="2021-10-12T13:07:00Z">
        <w:r w:rsidR="00F20A30" w:rsidRPr="00D72F1B">
          <w:rPr>
            <w:sz w:val="36"/>
            <w:szCs w:val="36"/>
            <w:rPrChange w:id="1501" w:author="Derek Kreider" w:date="2021-10-13T16:40:00Z">
              <w:rPr/>
            </w:rPrChange>
          </w:rPr>
          <w:t>Bodhi</w:t>
        </w:r>
      </w:ins>
      <w:r w:rsidRPr="00D72F1B">
        <w:rPr>
          <w:sz w:val="36"/>
          <w:szCs w:val="36"/>
          <w:rPrChange w:id="1502" w:author="Derek Kreider" w:date="2021-10-13T16:40:00Z">
            <w:rPr/>
          </w:rPrChange>
        </w:rPr>
        <w:t xml:space="preserve"> didn’t realize he was in a </w:t>
      </w:r>
      <w:proofErr w:type="gramStart"/>
      <w:r w:rsidRPr="00D72F1B">
        <w:rPr>
          <w:sz w:val="36"/>
          <w:szCs w:val="36"/>
          <w:rPrChange w:id="1503" w:author="Derek Kreider" w:date="2021-10-13T16:40:00Z">
            <w:rPr/>
          </w:rPrChange>
        </w:rPr>
        <w:t>battle,</w:t>
      </w:r>
      <w:proofErr w:type="gramEnd"/>
      <w:r w:rsidRPr="00D72F1B">
        <w:rPr>
          <w:sz w:val="36"/>
          <w:szCs w:val="36"/>
          <w:rPrChange w:id="1504" w:author="Derek Kreider" w:date="2021-10-13T16:40:00Z">
            <w:rPr/>
          </w:rPrChange>
        </w:rPr>
        <w:t xml:space="preserve"> he didn’t realize I was on his team because now his betrayer was “helping” him again. And even if he were on my team, we’d still be outmanned by </w:t>
      </w:r>
      <w:del w:id="1505" w:author="Derek Kreider" w:date="2021-10-12T13:07:00Z">
        <w:r w:rsidRPr="00D72F1B" w:rsidDel="00F20A30">
          <w:rPr>
            <w:sz w:val="36"/>
            <w:szCs w:val="36"/>
            <w:rPrChange w:id="1506" w:author="Derek Kreider" w:date="2021-10-13T16:40:00Z">
              <w:rPr/>
            </w:rPrChange>
          </w:rPr>
          <w:delText>Tyler</w:delText>
        </w:r>
      </w:del>
      <w:ins w:id="1507" w:author="Derek Kreider" w:date="2021-10-12T13:07:00Z">
        <w:r w:rsidR="00F20A30" w:rsidRPr="00D72F1B">
          <w:rPr>
            <w:sz w:val="36"/>
            <w:szCs w:val="36"/>
            <w:rPrChange w:id="1508" w:author="Derek Kreider" w:date="2021-10-13T16:40:00Z">
              <w:rPr/>
            </w:rPrChange>
          </w:rPr>
          <w:t>Leo</w:t>
        </w:r>
      </w:ins>
      <w:sdt>
        <w:sdtPr>
          <w:rPr>
            <w:sz w:val="36"/>
            <w:szCs w:val="36"/>
          </w:rPr>
          <w:tag w:val="goog_rdk_71"/>
          <w:id w:val="1506855398"/>
        </w:sdtPr>
        <w:sdtEndPr/>
        <w:sdtContent>
          <w:ins w:id="1509" w:author="Kreider, Catalina" w:date="2012-12-25T13:52:00Z">
            <w:r w:rsidRPr="00D72F1B">
              <w:rPr>
                <w:sz w:val="36"/>
                <w:szCs w:val="36"/>
                <w:rPrChange w:id="1510" w:author="Derek Kreider" w:date="2021-10-13T16:40:00Z">
                  <w:rPr/>
                </w:rPrChange>
              </w:rPr>
              <w:t>, the double-agent</w:t>
            </w:r>
          </w:ins>
        </w:sdtContent>
      </w:sdt>
      <w:r w:rsidRPr="00D72F1B">
        <w:rPr>
          <w:sz w:val="36"/>
          <w:szCs w:val="36"/>
          <w:rPrChange w:id="1511" w:author="Derek Kreider" w:date="2021-10-13T16:40:00Z">
            <w:rPr/>
          </w:rPrChange>
        </w:rPr>
        <w:t>.</w:t>
      </w:r>
    </w:p>
    <w:p w14:paraId="000000AB" w14:textId="77777777" w:rsidR="005529C1" w:rsidRPr="00D72F1B" w:rsidRDefault="005529C1">
      <w:pPr>
        <w:ind w:left="2" w:hanging="4"/>
        <w:rPr>
          <w:sz w:val="36"/>
          <w:szCs w:val="36"/>
          <w:rPrChange w:id="1512" w:author="Derek Kreider" w:date="2021-10-13T16:40:00Z">
            <w:rPr/>
          </w:rPrChange>
        </w:rPr>
      </w:pPr>
    </w:p>
    <w:p w14:paraId="000000AC" w14:textId="52B0AF21" w:rsidR="005529C1" w:rsidRPr="00D72F1B" w:rsidRDefault="008F4C16">
      <w:pPr>
        <w:ind w:left="2" w:hanging="4"/>
        <w:rPr>
          <w:sz w:val="36"/>
          <w:szCs w:val="36"/>
          <w:rPrChange w:id="1513" w:author="Derek Kreider" w:date="2021-10-13T16:40:00Z">
            <w:rPr/>
          </w:rPrChange>
        </w:rPr>
      </w:pPr>
      <w:r w:rsidRPr="00D72F1B">
        <w:rPr>
          <w:sz w:val="36"/>
          <w:szCs w:val="36"/>
          <w:rPrChange w:id="1514" w:author="Derek Kreider" w:date="2021-10-13T16:40:00Z">
            <w:rPr/>
          </w:rPrChange>
        </w:rPr>
        <w:t>I responded. “What do I have to lose? How about my heart?  My soul?</w:t>
      </w:r>
      <w:ins w:id="1515" w:author="Derek Kreider" w:date="2021-10-12T13:46:00Z">
        <w:r w:rsidR="00005843" w:rsidRPr="00D72F1B">
          <w:rPr>
            <w:sz w:val="36"/>
            <w:szCs w:val="36"/>
            <w:rPrChange w:id="1516" w:author="Derek Kreider" w:date="2021-10-13T16:40:00Z">
              <w:rPr/>
            </w:rPrChange>
          </w:rPr>
          <w:t xml:space="preserve"> Not to mention 150 years of my life.</w:t>
        </w:r>
      </w:ins>
      <w:r w:rsidRPr="00D72F1B">
        <w:rPr>
          <w:sz w:val="36"/>
          <w:szCs w:val="36"/>
          <w:rPrChange w:id="1517" w:author="Derek Kreider" w:date="2021-10-13T16:40:00Z">
            <w:rPr/>
          </w:rPrChange>
        </w:rPr>
        <w:t>”</w:t>
      </w:r>
    </w:p>
    <w:p w14:paraId="000000AD" w14:textId="77777777" w:rsidR="005529C1" w:rsidRPr="00D72F1B" w:rsidRDefault="005529C1">
      <w:pPr>
        <w:ind w:left="2" w:hanging="4"/>
        <w:rPr>
          <w:sz w:val="36"/>
          <w:szCs w:val="36"/>
          <w:rPrChange w:id="1518" w:author="Derek Kreider" w:date="2021-10-13T16:40:00Z">
            <w:rPr/>
          </w:rPrChange>
        </w:rPr>
      </w:pPr>
    </w:p>
    <w:p w14:paraId="000000AE" w14:textId="2DCBE0CD" w:rsidR="005529C1" w:rsidRPr="00D72F1B" w:rsidRDefault="008F4C16">
      <w:pPr>
        <w:ind w:left="2" w:hanging="4"/>
        <w:rPr>
          <w:sz w:val="36"/>
          <w:szCs w:val="36"/>
          <w:rPrChange w:id="1519" w:author="Derek Kreider" w:date="2021-10-13T16:40:00Z">
            <w:rPr/>
          </w:rPrChange>
        </w:rPr>
      </w:pPr>
      <w:r w:rsidRPr="00D72F1B">
        <w:rPr>
          <w:sz w:val="36"/>
          <w:szCs w:val="36"/>
          <w:rPrChange w:id="1520" w:author="Derek Kreider" w:date="2021-10-13T16:40:00Z">
            <w:rPr/>
          </w:rPrChange>
        </w:rPr>
        <w:t xml:space="preserve">“Well,” </w:t>
      </w:r>
      <w:del w:id="1521" w:author="Derek Kreider" w:date="2021-10-12T13:07:00Z">
        <w:r w:rsidRPr="00D72F1B" w:rsidDel="00F20A30">
          <w:rPr>
            <w:sz w:val="36"/>
            <w:szCs w:val="36"/>
            <w:rPrChange w:id="1522" w:author="Derek Kreider" w:date="2021-10-13T16:40:00Z">
              <w:rPr/>
            </w:rPrChange>
          </w:rPr>
          <w:delText>Tyler</w:delText>
        </w:r>
      </w:del>
      <w:ins w:id="1523" w:author="Derek Kreider" w:date="2021-10-12T13:07:00Z">
        <w:r w:rsidR="00F20A30" w:rsidRPr="00D72F1B">
          <w:rPr>
            <w:sz w:val="36"/>
            <w:szCs w:val="36"/>
            <w:rPrChange w:id="1524" w:author="Derek Kreider" w:date="2021-10-13T16:40:00Z">
              <w:rPr/>
            </w:rPrChange>
          </w:rPr>
          <w:t>Leo</w:t>
        </w:r>
      </w:ins>
      <w:r w:rsidRPr="00D72F1B">
        <w:rPr>
          <w:sz w:val="36"/>
          <w:szCs w:val="36"/>
          <w:rPrChange w:id="1525" w:author="Derek Kreider" w:date="2021-10-13T16:40:00Z">
            <w:rPr/>
          </w:rPrChange>
        </w:rPr>
        <w:t xml:space="preserve"> began, “you don’t have a heart. Just look at what you’ve been doing to poor </w:t>
      </w:r>
      <w:del w:id="1526" w:author="Derek Kreider" w:date="2021-10-12T13:07:00Z">
        <w:r w:rsidRPr="00D72F1B" w:rsidDel="00F20A30">
          <w:rPr>
            <w:sz w:val="36"/>
            <w:szCs w:val="36"/>
            <w:rPrChange w:id="1527" w:author="Derek Kreider" w:date="2021-10-13T16:40:00Z">
              <w:rPr/>
            </w:rPrChange>
          </w:rPr>
          <w:delText>Jake</w:delText>
        </w:r>
      </w:del>
      <w:ins w:id="1528" w:author="Derek Kreider" w:date="2021-10-12T13:07:00Z">
        <w:r w:rsidR="00F20A30" w:rsidRPr="00D72F1B">
          <w:rPr>
            <w:sz w:val="36"/>
            <w:szCs w:val="36"/>
            <w:rPrChange w:id="1529" w:author="Derek Kreider" w:date="2021-10-13T16:40:00Z">
              <w:rPr/>
            </w:rPrChange>
          </w:rPr>
          <w:t>Bodhi</w:t>
        </w:r>
      </w:ins>
      <w:r w:rsidRPr="00D72F1B">
        <w:rPr>
          <w:sz w:val="36"/>
          <w:szCs w:val="36"/>
          <w:rPrChange w:id="1530" w:author="Derek Kreider" w:date="2021-10-13T16:40:00Z">
            <w:rPr/>
          </w:rPrChange>
        </w:rPr>
        <w:t xml:space="preserve"> for the past </w:t>
      </w:r>
      <w:sdt>
        <w:sdtPr>
          <w:rPr>
            <w:sz w:val="36"/>
            <w:szCs w:val="36"/>
          </w:rPr>
          <w:tag w:val="goog_rdk_72"/>
          <w:id w:val="-286202629"/>
        </w:sdtPr>
        <w:sdtEndPr/>
        <w:sdtContent>
          <w:del w:id="1531" w:author="Kreider, Catalina" w:date="2012-12-25T13:52:00Z">
            <w:r w:rsidRPr="00D72F1B">
              <w:rPr>
                <w:sz w:val="36"/>
                <w:szCs w:val="36"/>
                <w:rPrChange w:id="1532" w:author="Derek Kreider" w:date="2021-10-13T16:40:00Z">
                  <w:rPr/>
                </w:rPrChange>
              </w:rPr>
              <w:delText xml:space="preserve">two </w:delText>
            </w:r>
          </w:del>
        </w:sdtContent>
      </w:sdt>
      <w:r w:rsidRPr="00D72F1B">
        <w:rPr>
          <w:sz w:val="36"/>
          <w:szCs w:val="36"/>
          <w:rPrChange w:id="1533" w:author="Derek Kreider" w:date="2021-10-13T16:40:00Z">
            <w:rPr/>
          </w:rPrChange>
        </w:rPr>
        <w:t>year</w:t>
      </w:r>
      <w:sdt>
        <w:sdtPr>
          <w:rPr>
            <w:sz w:val="36"/>
            <w:szCs w:val="36"/>
          </w:rPr>
          <w:tag w:val="goog_rdk_73"/>
          <w:id w:val="-870300596"/>
        </w:sdtPr>
        <w:sdtEndPr/>
        <w:sdtContent>
          <w:del w:id="1534" w:author="Kreider, Catalina" w:date="2012-12-25T13:52:00Z">
            <w:r w:rsidRPr="00D72F1B">
              <w:rPr>
                <w:sz w:val="36"/>
                <w:szCs w:val="36"/>
                <w:rPrChange w:id="1535" w:author="Derek Kreider" w:date="2021-10-13T16:40:00Z">
                  <w:rPr/>
                </w:rPrChange>
              </w:rPr>
              <w:delText>s</w:delText>
            </w:r>
          </w:del>
        </w:sdtContent>
      </w:sdt>
      <w:r w:rsidRPr="00D72F1B">
        <w:rPr>
          <w:sz w:val="36"/>
          <w:szCs w:val="36"/>
          <w:rPrChange w:id="1536" w:author="Derek Kreider" w:date="2021-10-13T16:40:00Z">
            <w:rPr/>
          </w:rPrChange>
        </w:rPr>
        <w:t xml:space="preserve">. And second, </w:t>
      </w:r>
      <w:r w:rsidRPr="00D72F1B">
        <w:rPr>
          <w:sz w:val="36"/>
          <w:szCs w:val="36"/>
          <w:highlight w:val="cyan"/>
          <w:rPrChange w:id="1537" w:author="Derek Kreider" w:date="2021-10-13T16:40:00Z">
            <w:rPr/>
          </w:rPrChange>
        </w:rPr>
        <w:t>souls don’t even exist</w:t>
      </w:r>
      <w:r w:rsidRPr="00D72F1B">
        <w:rPr>
          <w:sz w:val="36"/>
          <w:szCs w:val="36"/>
          <w:rPrChange w:id="1538" w:author="Derek Kreider" w:date="2021-10-13T16:40:00Z">
            <w:rPr/>
          </w:rPrChange>
        </w:rPr>
        <w:t xml:space="preserve">. </w:t>
      </w:r>
      <w:proofErr w:type="gramStart"/>
      <w:r w:rsidRPr="00D72F1B">
        <w:rPr>
          <w:sz w:val="36"/>
          <w:szCs w:val="36"/>
          <w:rPrChange w:id="1539" w:author="Derek Kreider" w:date="2021-10-13T16:40:00Z">
            <w:rPr/>
          </w:rPrChange>
        </w:rPr>
        <w:t>So</w:t>
      </w:r>
      <w:proofErr w:type="gramEnd"/>
      <w:r w:rsidRPr="00D72F1B">
        <w:rPr>
          <w:sz w:val="36"/>
          <w:szCs w:val="36"/>
          <w:rPrChange w:id="1540" w:author="Derek Kreider" w:date="2021-10-13T16:40:00Z">
            <w:rPr/>
          </w:rPrChange>
        </w:rPr>
        <w:t xml:space="preserve"> I guess there’s really nothing holding you back.”</w:t>
      </w:r>
    </w:p>
    <w:p w14:paraId="000000AF" w14:textId="77777777" w:rsidR="005529C1" w:rsidRPr="00D72F1B" w:rsidRDefault="005529C1">
      <w:pPr>
        <w:ind w:left="2" w:hanging="4"/>
        <w:rPr>
          <w:sz w:val="36"/>
          <w:szCs w:val="36"/>
          <w:rPrChange w:id="1541" w:author="Derek Kreider" w:date="2021-10-13T16:40:00Z">
            <w:rPr/>
          </w:rPrChange>
        </w:rPr>
      </w:pPr>
    </w:p>
    <w:p w14:paraId="000000B0" w14:textId="5ECD934A" w:rsidR="005529C1" w:rsidRPr="00D72F1B" w:rsidRDefault="008F4C16">
      <w:pPr>
        <w:ind w:left="2" w:hanging="4"/>
        <w:rPr>
          <w:sz w:val="36"/>
          <w:szCs w:val="36"/>
          <w:rPrChange w:id="1542" w:author="Derek Kreider" w:date="2021-10-13T16:40:00Z">
            <w:rPr/>
          </w:rPrChange>
        </w:rPr>
      </w:pPr>
      <w:r w:rsidRPr="00D72F1B">
        <w:rPr>
          <w:sz w:val="36"/>
          <w:szCs w:val="36"/>
          <w:rPrChange w:id="1543" w:author="Derek Kreider" w:date="2021-10-13T16:40:00Z">
            <w:rPr/>
          </w:rPrChange>
        </w:rPr>
        <w:t xml:space="preserve">“Actually, there is one other pretty significant obstacle,” I stated. I didn’t continue by saying what that obstacle was, as I knew it would eat </w:t>
      </w:r>
      <w:del w:id="1544" w:author="Derek Kreider" w:date="2021-10-12T13:07:00Z">
        <w:r w:rsidRPr="00D72F1B" w:rsidDel="00F20A30">
          <w:rPr>
            <w:sz w:val="36"/>
            <w:szCs w:val="36"/>
            <w:rPrChange w:id="1545" w:author="Derek Kreider" w:date="2021-10-13T16:40:00Z">
              <w:rPr/>
            </w:rPrChange>
          </w:rPr>
          <w:delText>Tyler</w:delText>
        </w:r>
      </w:del>
      <w:ins w:id="1546" w:author="Derek Kreider" w:date="2021-10-12T13:07:00Z">
        <w:r w:rsidR="00F20A30" w:rsidRPr="00D72F1B">
          <w:rPr>
            <w:sz w:val="36"/>
            <w:szCs w:val="36"/>
            <w:rPrChange w:id="1547" w:author="Derek Kreider" w:date="2021-10-13T16:40:00Z">
              <w:rPr/>
            </w:rPrChange>
          </w:rPr>
          <w:t>Leo</w:t>
        </w:r>
      </w:ins>
      <w:r w:rsidRPr="00D72F1B">
        <w:rPr>
          <w:sz w:val="36"/>
          <w:szCs w:val="36"/>
          <w:rPrChange w:id="1548" w:author="Derek Kreider" w:date="2021-10-13T16:40:00Z">
            <w:rPr/>
          </w:rPrChange>
        </w:rPr>
        <w:t xml:space="preserve"> up inside not knowing my response. I could see his lips slightly pursing, as he internally debated what this obstacle could be, and if it would pose any threat to this mental victory he was pursuing. </w:t>
      </w:r>
    </w:p>
    <w:p w14:paraId="000000B1" w14:textId="77777777" w:rsidR="005529C1" w:rsidRPr="00D72F1B" w:rsidRDefault="005529C1">
      <w:pPr>
        <w:ind w:left="2" w:hanging="4"/>
        <w:rPr>
          <w:sz w:val="36"/>
          <w:szCs w:val="36"/>
          <w:rPrChange w:id="1549" w:author="Derek Kreider" w:date="2021-10-13T16:40:00Z">
            <w:rPr/>
          </w:rPrChange>
        </w:rPr>
      </w:pPr>
    </w:p>
    <w:p w14:paraId="000000B2" w14:textId="0F985B74" w:rsidR="005529C1" w:rsidRPr="00D72F1B" w:rsidRDefault="008F4C16">
      <w:pPr>
        <w:ind w:left="2" w:hanging="4"/>
        <w:rPr>
          <w:sz w:val="36"/>
          <w:szCs w:val="36"/>
          <w:rPrChange w:id="1550" w:author="Derek Kreider" w:date="2021-10-13T16:40:00Z">
            <w:rPr/>
          </w:rPrChange>
        </w:rPr>
      </w:pPr>
      <w:r w:rsidRPr="00D72F1B">
        <w:rPr>
          <w:sz w:val="36"/>
          <w:szCs w:val="36"/>
          <w:rPrChange w:id="1551" w:author="Derek Kreider" w:date="2021-10-13T16:40:00Z">
            <w:rPr/>
          </w:rPrChange>
        </w:rPr>
        <w:lastRenderedPageBreak/>
        <w:t xml:space="preserve">Confident of his skills and what he thought was my bluff, </w:t>
      </w:r>
      <w:del w:id="1552" w:author="Derek Kreider" w:date="2021-10-12T13:07:00Z">
        <w:r w:rsidRPr="00D72F1B" w:rsidDel="00F20A30">
          <w:rPr>
            <w:sz w:val="36"/>
            <w:szCs w:val="36"/>
            <w:rPrChange w:id="1553" w:author="Derek Kreider" w:date="2021-10-13T16:40:00Z">
              <w:rPr/>
            </w:rPrChange>
          </w:rPr>
          <w:delText>Tyler</w:delText>
        </w:r>
      </w:del>
      <w:ins w:id="1554" w:author="Derek Kreider" w:date="2021-10-12T13:07:00Z">
        <w:r w:rsidR="00F20A30" w:rsidRPr="00D72F1B">
          <w:rPr>
            <w:sz w:val="36"/>
            <w:szCs w:val="36"/>
            <w:rPrChange w:id="1555" w:author="Derek Kreider" w:date="2021-10-13T16:40:00Z">
              <w:rPr/>
            </w:rPrChange>
          </w:rPr>
          <w:t>Leo</w:t>
        </w:r>
      </w:ins>
      <w:r w:rsidRPr="00D72F1B">
        <w:rPr>
          <w:sz w:val="36"/>
          <w:szCs w:val="36"/>
          <w:rPrChange w:id="1556" w:author="Derek Kreider" w:date="2021-10-13T16:40:00Z">
            <w:rPr/>
          </w:rPrChange>
        </w:rPr>
        <w:t xml:space="preserve"> decided to move forward. “</w:t>
      </w:r>
      <w:proofErr w:type="gramStart"/>
      <w:r w:rsidRPr="00D72F1B">
        <w:rPr>
          <w:sz w:val="36"/>
          <w:szCs w:val="36"/>
          <w:rPrChange w:id="1557" w:author="Derek Kreider" w:date="2021-10-13T16:40:00Z">
            <w:rPr/>
          </w:rPrChange>
        </w:rPr>
        <w:t>So</w:t>
      </w:r>
      <w:proofErr w:type="gramEnd"/>
      <w:r w:rsidRPr="00D72F1B">
        <w:rPr>
          <w:sz w:val="36"/>
          <w:szCs w:val="36"/>
          <w:rPrChange w:id="1558" w:author="Derek Kreider" w:date="2021-10-13T16:40:00Z">
            <w:rPr/>
          </w:rPrChange>
        </w:rPr>
        <w:t xml:space="preserve"> what is this obstacle, </w:t>
      </w:r>
      <w:del w:id="1559" w:author="Derek Kreider" w:date="2021-10-12T10:49:00Z">
        <w:r w:rsidRPr="00D72F1B" w:rsidDel="00D92936">
          <w:rPr>
            <w:sz w:val="36"/>
            <w:szCs w:val="36"/>
            <w:rPrChange w:id="1560" w:author="Derek Kreider" w:date="2021-10-13T16:40:00Z">
              <w:rPr/>
            </w:rPrChange>
          </w:rPr>
          <w:delText>Jenny</w:delText>
        </w:r>
      </w:del>
      <w:ins w:id="1561" w:author="Derek Kreider" w:date="2021-10-12T10:49:00Z">
        <w:r w:rsidR="00D92936" w:rsidRPr="00D72F1B">
          <w:rPr>
            <w:sz w:val="36"/>
            <w:szCs w:val="36"/>
            <w:rPrChange w:id="1562" w:author="Derek Kreider" w:date="2021-10-13T16:40:00Z">
              <w:rPr/>
            </w:rPrChange>
          </w:rPr>
          <w:t>Jada</w:t>
        </w:r>
      </w:ins>
      <w:r w:rsidRPr="00D72F1B">
        <w:rPr>
          <w:sz w:val="36"/>
          <w:szCs w:val="36"/>
          <w:rPrChange w:id="1563" w:author="Derek Kreider" w:date="2021-10-13T16:40:00Z">
            <w:rPr/>
          </w:rPrChange>
        </w:rPr>
        <w:t>?”</w:t>
      </w:r>
    </w:p>
    <w:p w14:paraId="000000B3" w14:textId="77777777" w:rsidR="005529C1" w:rsidRPr="00D72F1B" w:rsidRDefault="005529C1">
      <w:pPr>
        <w:ind w:left="2" w:hanging="4"/>
        <w:rPr>
          <w:sz w:val="36"/>
          <w:szCs w:val="36"/>
          <w:rPrChange w:id="1564" w:author="Derek Kreider" w:date="2021-10-13T16:40:00Z">
            <w:rPr/>
          </w:rPrChange>
        </w:rPr>
      </w:pPr>
    </w:p>
    <w:p w14:paraId="000000B4" w14:textId="038BB1EF" w:rsidR="005529C1" w:rsidRPr="00D72F1B" w:rsidRDefault="008F4C16">
      <w:pPr>
        <w:ind w:left="2" w:hanging="4"/>
        <w:rPr>
          <w:sz w:val="36"/>
          <w:szCs w:val="36"/>
          <w:rPrChange w:id="1565" w:author="Derek Kreider" w:date="2021-10-13T16:40:00Z">
            <w:rPr/>
          </w:rPrChange>
        </w:rPr>
      </w:pPr>
      <w:r w:rsidRPr="00D72F1B">
        <w:rPr>
          <w:sz w:val="36"/>
          <w:szCs w:val="36"/>
          <w:rPrChange w:id="1566" w:author="Derek Kreider" w:date="2021-10-13T16:40:00Z">
            <w:rPr/>
          </w:rPrChange>
        </w:rPr>
        <w:t xml:space="preserve">“Well, </w:t>
      </w:r>
      <w:del w:id="1567" w:author="Derek Kreider" w:date="2021-10-12T13:07:00Z">
        <w:r w:rsidRPr="00D72F1B" w:rsidDel="00F20A30">
          <w:rPr>
            <w:sz w:val="36"/>
            <w:szCs w:val="36"/>
            <w:rPrChange w:id="1568" w:author="Derek Kreider" w:date="2021-10-13T16:40:00Z">
              <w:rPr/>
            </w:rPrChange>
          </w:rPr>
          <w:delText>Jake</w:delText>
        </w:r>
      </w:del>
      <w:ins w:id="1569" w:author="Derek Kreider" w:date="2021-10-12T13:07:00Z">
        <w:r w:rsidR="00F20A30" w:rsidRPr="00D72F1B">
          <w:rPr>
            <w:sz w:val="36"/>
            <w:szCs w:val="36"/>
            <w:rPrChange w:id="1570" w:author="Derek Kreider" w:date="2021-10-13T16:40:00Z">
              <w:rPr/>
            </w:rPrChange>
          </w:rPr>
          <w:t>Bodhi</w:t>
        </w:r>
      </w:ins>
      <w:r w:rsidRPr="00D72F1B">
        <w:rPr>
          <w:sz w:val="36"/>
          <w:szCs w:val="36"/>
          <w:rPrChange w:id="1571" w:author="Derek Kreider" w:date="2021-10-13T16:40:00Z">
            <w:rPr/>
          </w:rPrChange>
        </w:rPr>
        <w:t xml:space="preserve">’s dad is the head of the police force, and he could easily cover up a murder. My death and </w:t>
      </w:r>
      <w:del w:id="1572" w:author="Derek Kreider" w:date="2021-10-12T13:07:00Z">
        <w:r w:rsidRPr="00D72F1B" w:rsidDel="00F20A30">
          <w:rPr>
            <w:sz w:val="36"/>
            <w:szCs w:val="36"/>
            <w:rPrChange w:id="1573" w:author="Derek Kreider" w:date="2021-10-13T16:40:00Z">
              <w:rPr/>
            </w:rPrChange>
          </w:rPr>
          <w:delText>Jake</w:delText>
        </w:r>
      </w:del>
      <w:ins w:id="1574" w:author="Derek Kreider" w:date="2021-10-12T13:07:00Z">
        <w:r w:rsidR="00F20A30" w:rsidRPr="00D72F1B">
          <w:rPr>
            <w:sz w:val="36"/>
            <w:szCs w:val="36"/>
            <w:rPrChange w:id="1575" w:author="Derek Kreider" w:date="2021-10-13T16:40:00Z">
              <w:rPr/>
            </w:rPrChange>
          </w:rPr>
          <w:t>Bodhi</w:t>
        </w:r>
      </w:ins>
      <w:r w:rsidRPr="00D72F1B">
        <w:rPr>
          <w:sz w:val="36"/>
          <w:szCs w:val="36"/>
          <w:rPrChange w:id="1576" w:author="Derek Kreider" w:date="2021-10-13T16:40:00Z">
            <w:rPr/>
          </w:rPrChange>
        </w:rPr>
        <w:t>’s fortune could end up being realized a little prematurely.”</w:t>
      </w:r>
    </w:p>
    <w:p w14:paraId="000000B5" w14:textId="77777777" w:rsidR="005529C1" w:rsidRPr="00D72F1B" w:rsidRDefault="005529C1">
      <w:pPr>
        <w:ind w:left="2" w:hanging="4"/>
        <w:rPr>
          <w:sz w:val="36"/>
          <w:szCs w:val="36"/>
          <w:rPrChange w:id="1577" w:author="Derek Kreider" w:date="2021-10-13T16:40:00Z">
            <w:rPr/>
          </w:rPrChange>
        </w:rPr>
      </w:pPr>
    </w:p>
    <w:p w14:paraId="000000B6" w14:textId="321CA49F" w:rsidR="005529C1" w:rsidRPr="00D72F1B" w:rsidRDefault="008F4C16">
      <w:pPr>
        <w:ind w:left="2" w:hanging="4"/>
        <w:rPr>
          <w:sz w:val="36"/>
          <w:szCs w:val="36"/>
          <w:rPrChange w:id="1578" w:author="Derek Kreider" w:date="2021-10-13T16:40:00Z">
            <w:rPr/>
          </w:rPrChange>
        </w:rPr>
      </w:pPr>
      <w:r w:rsidRPr="00D72F1B">
        <w:rPr>
          <w:sz w:val="36"/>
          <w:szCs w:val="36"/>
          <w:rPrChange w:id="1579" w:author="Derek Kreider" w:date="2021-10-13T16:40:00Z">
            <w:rPr/>
          </w:rPrChange>
        </w:rPr>
        <w:t xml:space="preserve">We all laughed. </w:t>
      </w:r>
      <w:del w:id="1580" w:author="Derek Kreider" w:date="2021-10-12T13:07:00Z">
        <w:r w:rsidRPr="00D72F1B" w:rsidDel="00F20A30">
          <w:rPr>
            <w:sz w:val="36"/>
            <w:szCs w:val="36"/>
            <w:rPrChange w:id="1581" w:author="Derek Kreider" w:date="2021-10-13T16:40:00Z">
              <w:rPr/>
            </w:rPrChange>
          </w:rPr>
          <w:delText>Tyler</w:delText>
        </w:r>
      </w:del>
      <w:ins w:id="1582" w:author="Derek Kreider" w:date="2021-10-12T13:07:00Z">
        <w:r w:rsidR="00F20A30" w:rsidRPr="00D72F1B">
          <w:rPr>
            <w:sz w:val="36"/>
            <w:szCs w:val="36"/>
            <w:rPrChange w:id="1583" w:author="Derek Kreider" w:date="2021-10-13T16:40:00Z">
              <w:rPr/>
            </w:rPrChange>
          </w:rPr>
          <w:t>Leo</w:t>
        </w:r>
      </w:ins>
      <w:r w:rsidRPr="00D72F1B">
        <w:rPr>
          <w:sz w:val="36"/>
          <w:szCs w:val="36"/>
          <w:rPrChange w:id="1584" w:author="Derek Kreider" w:date="2021-10-13T16:40:00Z">
            <w:rPr/>
          </w:rPrChange>
        </w:rPr>
        <w:t xml:space="preserve"> did like to make things awkward, and he did like to pick at people, but he also appreciated a good sense of humor. I would have never been able to back him into a corner, and even if I had, that would have only caused him to persist more and dig deeper</w:t>
      </w:r>
      <w:ins w:id="1585" w:author="Derek Kreider" w:date="2021-10-12T13:48:00Z">
        <w:r w:rsidR="00005843" w:rsidRPr="00D72F1B">
          <w:rPr>
            <w:sz w:val="36"/>
            <w:szCs w:val="36"/>
            <w:rPrChange w:id="1586" w:author="Derek Kreider" w:date="2021-10-13T16:40:00Z">
              <w:rPr/>
            </w:rPrChange>
          </w:rPr>
          <w:t xml:space="preserve"> </w:t>
        </w:r>
      </w:ins>
      <w:del w:id="1587" w:author="Derek Kreider" w:date="2021-10-12T13:48:00Z">
        <w:r w:rsidRPr="00D72F1B" w:rsidDel="00005843">
          <w:rPr>
            <w:sz w:val="36"/>
            <w:szCs w:val="36"/>
            <w:rPrChange w:id="1588" w:author="Derek Kreider" w:date="2021-10-13T16:40:00Z">
              <w:rPr/>
            </w:rPrChange>
          </w:rPr>
          <w:delText xml:space="preserve">, </w:delText>
        </w:r>
      </w:del>
      <w:r w:rsidRPr="00D72F1B">
        <w:rPr>
          <w:sz w:val="36"/>
          <w:szCs w:val="36"/>
          <w:rPrChange w:id="1589" w:author="Derek Kreider" w:date="2021-10-13T16:40:00Z">
            <w:rPr/>
          </w:rPrChange>
        </w:rPr>
        <w:t>until I was defeated. We had arrived at a win</w:t>
      </w:r>
      <w:sdt>
        <w:sdtPr>
          <w:rPr>
            <w:sz w:val="36"/>
            <w:szCs w:val="36"/>
          </w:rPr>
          <w:tag w:val="goog_rdk_74"/>
          <w:id w:val="2030378179"/>
        </w:sdtPr>
        <w:sdtEndPr/>
        <w:sdtContent>
          <w:ins w:id="1590" w:author="Kreider, Catalina" w:date="2012-12-25T13:53:00Z">
            <w:r w:rsidRPr="00D72F1B">
              <w:rPr>
                <w:sz w:val="36"/>
                <w:szCs w:val="36"/>
                <w:rPrChange w:id="1591" w:author="Derek Kreider" w:date="2021-10-13T16:40:00Z">
                  <w:rPr/>
                </w:rPrChange>
              </w:rPr>
              <w:t>-</w:t>
            </w:r>
          </w:ins>
        </w:sdtContent>
      </w:sdt>
      <w:sdt>
        <w:sdtPr>
          <w:rPr>
            <w:sz w:val="36"/>
            <w:szCs w:val="36"/>
          </w:rPr>
          <w:tag w:val="goog_rdk_75"/>
          <w:id w:val="-1294512170"/>
        </w:sdtPr>
        <w:sdtEndPr/>
        <w:sdtContent>
          <w:del w:id="1592" w:author="Kreider, Catalina" w:date="2012-12-25T13:53:00Z">
            <w:r w:rsidRPr="00D72F1B">
              <w:rPr>
                <w:sz w:val="36"/>
                <w:szCs w:val="36"/>
                <w:rPrChange w:id="1593" w:author="Derek Kreider" w:date="2021-10-13T16:40:00Z">
                  <w:rPr/>
                </w:rPrChange>
              </w:rPr>
              <w:delText>/</w:delText>
            </w:r>
          </w:del>
        </w:sdtContent>
      </w:sdt>
      <w:r w:rsidRPr="00D72F1B">
        <w:rPr>
          <w:sz w:val="36"/>
          <w:szCs w:val="36"/>
          <w:rPrChange w:id="1594" w:author="Derek Kreider" w:date="2021-10-13T16:40:00Z">
            <w:rPr/>
          </w:rPrChange>
        </w:rPr>
        <w:t xml:space="preserve">win scenario, which is all I could have hoped for. It was just another great day at high school, with </w:t>
      </w:r>
      <w:proofErr w:type="gramStart"/>
      <w:r w:rsidRPr="00D72F1B">
        <w:rPr>
          <w:sz w:val="36"/>
          <w:szCs w:val="36"/>
          <w:rPrChange w:id="1595" w:author="Derek Kreider" w:date="2021-10-13T16:40:00Z">
            <w:rPr/>
          </w:rPrChange>
        </w:rPr>
        <w:t>all of</w:t>
      </w:r>
      <w:proofErr w:type="gramEnd"/>
      <w:r w:rsidRPr="00D72F1B">
        <w:rPr>
          <w:sz w:val="36"/>
          <w:szCs w:val="36"/>
          <w:rPrChange w:id="1596" w:author="Derek Kreider" w:date="2021-10-13T16:40:00Z">
            <w:rPr/>
          </w:rPrChange>
        </w:rPr>
        <w:t xml:space="preserve"> my friends. </w:t>
      </w:r>
    </w:p>
    <w:p w14:paraId="000000B7" w14:textId="77777777" w:rsidR="005529C1" w:rsidRPr="00D72F1B" w:rsidRDefault="005529C1">
      <w:pPr>
        <w:ind w:left="2" w:hanging="4"/>
        <w:rPr>
          <w:sz w:val="36"/>
          <w:szCs w:val="36"/>
          <w:rPrChange w:id="1597" w:author="Derek Kreider" w:date="2021-10-13T16:40:00Z">
            <w:rPr/>
          </w:rPrChange>
        </w:rPr>
      </w:pPr>
    </w:p>
    <w:p w14:paraId="000000B8" w14:textId="2A4ACFAC" w:rsidR="005529C1" w:rsidRPr="00D72F1B" w:rsidRDefault="008F4C16">
      <w:pPr>
        <w:ind w:left="2" w:hanging="4"/>
        <w:rPr>
          <w:sz w:val="36"/>
          <w:szCs w:val="36"/>
          <w:rPrChange w:id="1598" w:author="Derek Kreider" w:date="2021-10-13T16:40:00Z">
            <w:rPr/>
          </w:rPrChange>
        </w:rPr>
      </w:pPr>
      <w:r w:rsidRPr="00D72F1B">
        <w:rPr>
          <w:sz w:val="36"/>
          <w:szCs w:val="36"/>
          <w:rPrChange w:id="1599" w:author="Derek Kreider" w:date="2021-10-13T16:40:00Z">
            <w:rPr/>
          </w:rPrChange>
        </w:rPr>
        <w:t xml:space="preserve">I loved my group of friends. We were a very small </w:t>
      </w:r>
      <w:del w:id="1600" w:author="Derek Kreider" w:date="2021-10-12T13:49:00Z">
        <w:r w:rsidRPr="00D72F1B" w:rsidDel="00005843">
          <w:rPr>
            <w:sz w:val="36"/>
            <w:szCs w:val="36"/>
            <w:rPrChange w:id="1601" w:author="Derek Kreider" w:date="2021-10-13T16:40:00Z">
              <w:rPr/>
            </w:rPrChange>
          </w:rPr>
          <w:delText xml:space="preserve">clique </w:delText>
        </w:r>
      </w:del>
      <w:ins w:id="1602" w:author="Derek Kreider" w:date="2021-10-12T13:49:00Z">
        <w:r w:rsidR="00005843" w:rsidRPr="00D72F1B">
          <w:rPr>
            <w:sz w:val="36"/>
            <w:szCs w:val="36"/>
            <w:rPrChange w:id="1603" w:author="Derek Kreider" w:date="2021-10-13T16:40:00Z">
              <w:rPr/>
            </w:rPrChange>
          </w:rPr>
          <w:t xml:space="preserve">faction </w:t>
        </w:r>
      </w:ins>
      <w:r w:rsidRPr="00D72F1B">
        <w:rPr>
          <w:sz w:val="36"/>
          <w:szCs w:val="36"/>
          <w:rPrChange w:id="1604" w:author="Derek Kreider" w:date="2021-10-13T16:40:00Z">
            <w:rPr/>
          </w:rPrChange>
        </w:rPr>
        <w:t xml:space="preserve">within the school, but we had all been friends </w:t>
      </w:r>
      <w:del w:id="1605" w:author="Derek Kreider" w:date="2021-10-12T13:49:00Z">
        <w:r w:rsidRPr="00D72F1B" w:rsidDel="00005843">
          <w:rPr>
            <w:sz w:val="36"/>
            <w:szCs w:val="36"/>
            <w:rPrChange w:id="1606" w:author="Derek Kreider" w:date="2021-10-13T16:40:00Z">
              <w:rPr/>
            </w:rPrChange>
          </w:rPr>
          <w:delText>since birth</w:delText>
        </w:r>
      </w:del>
      <w:ins w:id="1607" w:author="Derek Kreider" w:date="2021-10-12T13:49:00Z">
        <w:r w:rsidR="00005843" w:rsidRPr="00D72F1B">
          <w:rPr>
            <w:sz w:val="36"/>
            <w:szCs w:val="36"/>
            <w:rPrChange w:id="1608" w:author="Derek Kreider" w:date="2021-10-13T16:40:00Z">
              <w:rPr/>
            </w:rPrChange>
          </w:rPr>
          <w:t>since first grade</w:t>
        </w:r>
      </w:ins>
      <w:r w:rsidRPr="00D72F1B">
        <w:rPr>
          <w:sz w:val="36"/>
          <w:szCs w:val="36"/>
          <w:rPrChange w:id="1609" w:author="Derek Kreider" w:date="2021-10-13T16:40:00Z">
            <w:rPr/>
          </w:rPrChange>
        </w:rPr>
        <w:t>.</w:t>
      </w:r>
      <w:ins w:id="1610" w:author="Derek Kreider" w:date="2021-10-12T13:49:00Z">
        <w:r w:rsidR="00005843" w:rsidRPr="00D72F1B">
          <w:rPr>
            <w:sz w:val="36"/>
            <w:szCs w:val="36"/>
            <w:rPrChange w:id="1611" w:author="Derek Kreider" w:date="2021-10-13T16:40:00Z">
              <w:rPr/>
            </w:rPrChange>
          </w:rPr>
          <w:t xml:space="preserve"> You can make strange friendships like that only when you’re young, because when you’re young, the whole world is</w:t>
        </w:r>
      </w:ins>
      <w:ins w:id="1612" w:author="Derek Kreider" w:date="2021-10-12T13:50:00Z">
        <w:r w:rsidR="00005843" w:rsidRPr="00D72F1B">
          <w:rPr>
            <w:sz w:val="36"/>
            <w:szCs w:val="36"/>
            <w:rPrChange w:id="1613" w:author="Derek Kreider" w:date="2021-10-13T16:40:00Z">
              <w:rPr/>
            </w:rPrChange>
          </w:rPr>
          <w:t xml:space="preserve"> a</w:t>
        </w:r>
      </w:ins>
      <w:ins w:id="1614" w:author="Derek Kreider" w:date="2021-10-12T13:49:00Z">
        <w:r w:rsidR="00005843" w:rsidRPr="00D72F1B">
          <w:rPr>
            <w:sz w:val="36"/>
            <w:szCs w:val="36"/>
            <w:rPrChange w:id="1615" w:author="Derek Kreider" w:date="2021-10-13T16:40:00Z">
              <w:rPr/>
            </w:rPrChange>
          </w:rPr>
          <w:t xml:space="preserve"> strange</w:t>
        </w:r>
      </w:ins>
      <w:ins w:id="1616" w:author="Derek Kreider" w:date="2021-10-12T13:50:00Z">
        <w:r w:rsidR="00005843" w:rsidRPr="00D72F1B">
          <w:rPr>
            <w:sz w:val="36"/>
            <w:szCs w:val="36"/>
            <w:rPrChange w:id="1617" w:author="Derek Kreider" w:date="2021-10-13T16:40:00Z">
              <w:rPr/>
            </w:rPrChange>
          </w:rPr>
          <w:t xml:space="preserve"> land of exploration and discovery</w:t>
        </w:r>
      </w:ins>
      <w:ins w:id="1618" w:author="Derek Kreider" w:date="2021-10-12T13:49:00Z">
        <w:r w:rsidR="00005843" w:rsidRPr="00D72F1B">
          <w:rPr>
            <w:sz w:val="36"/>
            <w:szCs w:val="36"/>
            <w:rPrChange w:id="1619" w:author="Derek Kreider" w:date="2021-10-13T16:40:00Z">
              <w:rPr/>
            </w:rPrChange>
          </w:rPr>
          <w:t>.</w:t>
        </w:r>
      </w:ins>
      <w:r w:rsidRPr="00D72F1B">
        <w:rPr>
          <w:sz w:val="36"/>
          <w:szCs w:val="36"/>
          <w:rPrChange w:id="1620" w:author="Derek Kreider" w:date="2021-10-13T16:40:00Z">
            <w:rPr/>
          </w:rPrChange>
        </w:rPr>
        <w:t xml:space="preserve"> </w:t>
      </w:r>
      <w:ins w:id="1621" w:author="Derek Kreider" w:date="2021-10-12T13:51:00Z">
        <w:r w:rsidR="00005843" w:rsidRPr="00D72F1B">
          <w:rPr>
            <w:sz w:val="36"/>
            <w:szCs w:val="36"/>
            <w:rPrChange w:id="1622" w:author="Derek Kreider" w:date="2021-10-13T16:40:00Z">
              <w:rPr/>
            </w:rPrChange>
          </w:rPr>
          <w:t xml:space="preserve">Because the three of us were a bit different, the strangeness of the </w:t>
        </w:r>
      </w:ins>
      <w:ins w:id="1623" w:author="Derek Kreider" w:date="2021-10-12T13:52:00Z">
        <w:r w:rsidR="00005843" w:rsidRPr="00D72F1B">
          <w:rPr>
            <w:sz w:val="36"/>
            <w:szCs w:val="36"/>
            <w:rPrChange w:id="1624" w:author="Derek Kreider" w:date="2021-10-13T16:40:00Z">
              <w:rPr/>
            </w:rPrChange>
          </w:rPr>
          <w:t xml:space="preserve">world remained strange to us, while the rest of the world seemed to fall into its rut of certainty and familiarity. </w:t>
        </w:r>
      </w:ins>
      <w:ins w:id="1625" w:author="Derek Kreider" w:date="2021-10-12T13:50:00Z">
        <w:r w:rsidR="00005843" w:rsidRPr="00D72F1B">
          <w:rPr>
            <w:sz w:val="36"/>
            <w:szCs w:val="36"/>
            <w:rPrChange w:id="1626" w:author="Derek Kreider" w:date="2021-10-13T16:40:00Z">
              <w:rPr/>
            </w:rPrChange>
          </w:rPr>
          <w:t>That our strange fri</w:t>
        </w:r>
      </w:ins>
      <w:ins w:id="1627" w:author="Derek Kreider" w:date="2021-10-12T13:54:00Z">
        <w:r w:rsidR="00005843" w:rsidRPr="00D72F1B">
          <w:rPr>
            <w:sz w:val="36"/>
            <w:szCs w:val="36"/>
            <w:rPrChange w:id="1628" w:author="Derek Kreider" w:date="2021-10-13T16:40:00Z">
              <w:rPr/>
            </w:rPrChange>
          </w:rPr>
          <w:t xml:space="preserve">endship lasted so long is amazing, because we really were </w:t>
        </w:r>
        <w:proofErr w:type="gramStart"/>
        <w:r w:rsidR="00005843" w:rsidRPr="00D72F1B">
          <w:rPr>
            <w:sz w:val="36"/>
            <w:szCs w:val="36"/>
            <w:rPrChange w:id="1629" w:author="Derek Kreider" w:date="2021-10-13T16:40:00Z">
              <w:rPr/>
            </w:rPrChange>
          </w:rPr>
          <w:t>pretty different</w:t>
        </w:r>
        <w:proofErr w:type="gramEnd"/>
        <w:r w:rsidR="00005843" w:rsidRPr="00D72F1B">
          <w:rPr>
            <w:sz w:val="36"/>
            <w:szCs w:val="36"/>
            <w:rPrChange w:id="1630" w:author="Derek Kreider" w:date="2021-10-13T16:40:00Z">
              <w:rPr/>
            </w:rPrChange>
          </w:rPr>
          <w:t xml:space="preserve"> from each other.</w:t>
        </w:r>
      </w:ins>
      <w:ins w:id="1631" w:author="Derek Kreider" w:date="2021-10-12T13:56:00Z">
        <w:r w:rsidR="00F56F42" w:rsidRPr="00D72F1B">
          <w:rPr>
            <w:sz w:val="36"/>
            <w:szCs w:val="36"/>
            <w:rPrChange w:id="1632" w:author="Derek Kreider" w:date="2021-10-13T16:40:00Z">
              <w:rPr/>
            </w:rPrChange>
          </w:rPr>
          <w:t xml:space="preserve"> </w:t>
        </w:r>
      </w:ins>
      <w:del w:id="1633" w:author="Derek Kreider" w:date="2021-10-12T13:50:00Z">
        <w:r w:rsidRPr="00D72F1B" w:rsidDel="00005843">
          <w:rPr>
            <w:sz w:val="36"/>
            <w:szCs w:val="36"/>
            <w:rPrChange w:id="1634" w:author="Derek Kreider" w:date="2021-10-13T16:40:00Z">
              <w:rPr/>
            </w:rPrChange>
          </w:rPr>
          <w:delText xml:space="preserve">On top of that, we just didn’t fit in well with any of the other cliques. </w:delText>
        </w:r>
      </w:del>
      <w:customXmlDelRangeStart w:id="1635" w:author="Derek Kreider" w:date="2021-10-12T13:50:00Z"/>
      <w:sdt>
        <w:sdtPr>
          <w:rPr>
            <w:sz w:val="36"/>
            <w:szCs w:val="36"/>
          </w:rPr>
          <w:tag w:val="goog_rdk_76"/>
          <w:id w:val="128212555"/>
        </w:sdtPr>
        <w:sdtEndPr/>
        <w:sdtContent>
          <w:customXmlDelRangeEnd w:id="1635"/>
          <w:del w:id="1636" w:author="Derek Kreider" w:date="2021-10-12T13:50:00Z">
            <w:r w:rsidRPr="00D72F1B" w:rsidDel="00005843">
              <w:rPr>
                <w:sz w:val="36"/>
                <w:szCs w:val="36"/>
                <w:rPrChange w:id="1637" w:author="Derek Kreider" w:date="2021-10-13T16:40:00Z">
                  <w:rPr/>
                </w:rPrChange>
              </w:rPr>
              <w:delText xml:space="preserve">Even though we all went to a prestigious private school, we were still beyond any of the other kids in </w:delText>
            </w:r>
            <w:r w:rsidRPr="00D72F1B" w:rsidDel="00005843">
              <w:rPr>
                <w:sz w:val="36"/>
                <w:szCs w:val="36"/>
                <w:rPrChange w:id="1638" w:author="Derek Kreider" w:date="2021-10-13T16:40:00Z">
                  <w:rPr/>
                </w:rPrChange>
              </w:rPr>
              <w:lastRenderedPageBreak/>
              <w:delText>terms of our status in the community. Each of our families held esteemed positions in the community, as well as very lucrative ones.</w:delText>
            </w:r>
          </w:del>
          <w:customXmlDelRangeStart w:id="1639" w:author="Derek Kreider" w:date="2021-10-12T13:50:00Z"/>
        </w:sdtContent>
      </w:sdt>
      <w:customXmlDelRangeEnd w:id="1639"/>
    </w:p>
    <w:p w14:paraId="000000B9" w14:textId="77777777" w:rsidR="005529C1" w:rsidRPr="00D72F1B" w:rsidRDefault="005529C1">
      <w:pPr>
        <w:ind w:left="2" w:hanging="4"/>
        <w:rPr>
          <w:sz w:val="36"/>
          <w:szCs w:val="36"/>
          <w:rPrChange w:id="1640" w:author="Derek Kreider" w:date="2021-10-13T16:40:00Z">
            <w:rPr/>
          </w:rPrChange>
        </w:rPr>
      </w:pPr>
    </w:p>
    <w:p w14:paraId="000000BA" w14:textId="13B4471C" w:rsidR="005529C1" w:rsidRPr="00D72F1B" w:rsidRDefault="008F4C16">
      <w:pPr>
        <w:ind w:left="2" w:hanging="4"/>
        <w:rPr>
          <w:sz w:val="36"/>
          <w:szCs w:val="36"/>
          <w:rPrChange w:id="1641" w:author="Derek Kreider" w:date="2021-10-13T16:40:00Z">
            <w:rPr/>
          </w:rPrChange>
        </w:rPr>
      </w:pPr>
      <w:del w:id="1642" w:author="Derek Kreider" w:date="2021-10-12T13:07:00Z">
        <w:r w:rsidRPr="00D72F1B" w:rsidDel="00F20A30">
          <w:rPr>
            <w:sz w:val="36"/>
            <w:szCs w:val="36"/>
            <w:rPrChange w:id="1643" w:author="Derek Kreider" w:date="2021-10-13T16:40:00Z">
              <w:rPr/>
            </w:rPrChange>
          </w:rPr>
          <w:delText>Jake</w:delText>
        </w:r>
      </w:del>
      <w:ins w:id="1644" w:author="Derek Kreider" w:date="2021-10-12T13:07:00Z">
        <w:r w:rsidR="00F20A30" w:rsidRPr="00D72F1B">
          <w:rPr>
            <w:sz w:val="36"/>
            <w:szCs w:val="36"/>
            <w:rPrChange w:id="1645" w:author="Derek Kreider" w:date="2021-10-13T16:40:00Z">
              <w:rPr/>
            </w:rPrChange>
          </w:rPr>
          <w:t>Bodhi</w:t>
        </w:r>
      </w:ins>
      <w:r w:rsidRPr="00D72F1B">
        <w:rPr>
          <w:sz w:val="36"/>
          <w:szCs w:val="36"/>
          <w:rPrChange w:id="1646" w:author="Derek Kreider" w:date="2021-10-13T16:40:00Z">
            <w:rPr/>
          </w:rPrChange>
        </w:rPr>
        <w:t>’s dad was the head of the police force in the affluent sector of the Western metropolis. While some of the other sectors had to deal with high</w:t>
      </w:r>
      <w:ins w:id="1647" w:author="Derek Kreider" w:date="2021-10-12T19:42:00Z">
        <w:r w:rsidR="001019DE" w:rsidRPr="00D72F1B">
          <w:rPr>
            <w:sz w:val="36"/>
            <w:szCs w:val="36"/>
            <w:rPrChange w:id="1648" w:author="Derek Kreider" w:date="2021-10-13T16:40:00Z">
              <w:rPr/>
            </w:rPrChange>
          </w:rPr>
          <w:t>er</w:t>
        </w:r>
      </w:ins>
      <w:r w:rsidRPr="00D72F1B">
        <w:rPr>
          <w:sz w:val="36"/>
          <w:szCs w:val="36"/>
          <w:rPrChange w:id="1649" w:author="Derek Kreider" w:date="2021-10-13T16:40:00Z">
            <w:rPr/>
          </w:rPrChange>
        </w:rPr>
        <w:t xml:space="preserve"> crime rates, the police force in the Western sector dealt more with issues such as drug supplying and trafficking, as well as upholding commercial and urban codes. These were the sorts of things good entrepreneurial-minded people could take advantage of, if they had access and authority. </w:t>
      </w:r>
      <w:del w:id="1650" w:author="Derek Kreider" w:date="2021-10-12T13:07:00Z">
        <w:r w:rsidRPr="00D72F1B" w:rsidDel="00F20A30">
          <w:rPr>
            <w:sz w:val="36"/>
            <w:szCs w:val="36"/>
            <w:rPrChange w:id="1651" w:author="Derek Kreider" w:date="2021-10-13T16:40:00Z">
              <w:rPr/>
            </w:rPrChange>
          </w:rPr>
          <w:delText>Jake</w:delText>
        </w:r>
      </w:del>
      <w:ins w:id="1652" w:author="Derek Kreider" w:date="2021-10-12T13:07:00Z">
        <w:r w:rsidR="00F20A30" w:rsidRPr="00D72F1B">
          <w:rPr>
            <w:sz w:val="36"/>
            <w:szCs w:val="36"/>
            <w:rPrChange w:id="1653" w:author="Derek Kreider" w:date="2021-10-13T16:40:00Z">
              <w:rPr/>
            </w:rPrChange>
          </w:rPr>
          <w:t>Bodhi</w:t>
        </w:r>
      </w:ins>
      <w:r w:rsidRPr="00D72F1B">
        <w:rPr>
          <w:sz w:val="36"/>
          <w:szCs w:val="36"/>
          <w:rPrChange w:id="1654" w:author="Derek Kreider" w:date="2021-10-13T16:40:00Z">
            <w:rPr/>
          </w:rPrChange>
        </w:rPr>
        <w:t>’s dad had all three.</w:t>
      </w:r>
      <w:ins w:id="1655" w:author="Derek Kreider" w:date="2021-10-12T13:56:00Z">
        <w:r w:rsidR="00F56F42" w:rsidRPr="00D72F1B">
          <w:rPr>
            <w:sz w:val="36"/>
            <w:szCs w:val="36"/>
            <w:rPrChange w:id="1656" w:author="Derek Kreider" w:date="2021-10-13T16:40:00Z">
              <w:rPr/>
            </w:rPrChange>
          </w:rPr>
          <w:t xml:space="preserve"> Bodhi’s dad was an </w:t>
        </w:r>
      </w:ins>
      <w:ins w:id="1657" w:author="Derek Kreider" w:date="2021-10-12T13:57:00Z">
        <w:r w:rsidR="00F56F42" w:rsidRPr="00D72F1B">
          <w:rPr>
            <w:sz w:val="36"/>
            <w:szCs w:val="36"/>
            <w:rPrChange w:id="1658" w:author="Derek Kreider" w:date="2021-10-13T16:40:00Z">
              <w:rPr/>
            </w:rPrChange>
          </w:rPr>
          <w:t>entrepreneur</w:t>
        </w:r>
      </w:ins>
      <w:ins w:id="1659" w:author="Derek Kreider" w:date="2021-10-12T13:56:00Z">
        <w:r w:rsidR="00F56F42" w:rsidRPr="00D72F1B">
          <w:rPr>
            <w:sz w:val="36"/>
            <w:szCs w:val="36"/>
            <w:rPrChange w:id="1660" w:author="Derek Kreider" w:date="2021-10-13T16:40:00Z">
              <w:rPr/>
            </w:rPrChange>
          </w:rPr>
          <w:t xml:space="preserve"> with access and auth</w:t>
        </w:r>
      </w:ins>
      <w:ins w:id="1661" w:author="Derek Kreider" w:date="2021-10-12T13:57:00Z">
        <w:r w:rsidR="00F56F42" w:rsidRPr="00D72F1B">
          <w:rPr>
            <w:sz w:val="36"/>
            <w:szCs w:val="36"/>
            <w:rPrChange w:id="1662" w:author="Derek Kreider" w:date="2021-10-13T16:40:00Z">
              <w:rPr/>
            </w:rPrChange>
          </w:rPr>
          <w:t>ority.</w:t>
        </w:r>
      </w:ins>
    </w:p>
    <w:p w14:paraId="000000BB" w14:textId="77777777" w:rsidR="005529C1" w:rsidRPr="00D72F1B" w:rsidRDefault="005529C1">
      <w:pPr>
        <w:ind w:left="2" w:hanging="4"/>
        <w:rPr>
          <w:sz w:val="36"/>
          <w:szCs w:val="36"/>
          <w:rPrChange w:id="1663" w:author="Derek Kreider" w:date="2021-10-13T16:40:00Z">
            <w:rPr/>
          </w:rPrChange>
        </w:rPr>
      </w:pPr>
    </w:p>
    <w:p w14:paraId="000000BC" w14:textId="6CB8EFE2" w:rsidR="005529C1" w:rsidRPr="00D72F1B" w:rsidRDefault="008F4C16">
      <w:pPr>
        <w:ind w:left="2" w:hanging="4"/>
        <w:rPr>
          <w:sz w:val="36"/>
          <w:szCs w:val="36"/>
          <w:rPrChange w:id="1664" w:author="Derek Kreider" w:date="2021-10-13T16:40:00Z">
            <w:rPr/>
          </w:rPrChange>
        </w:rPr>
      </w:pPr>
      <w:del w:id="1665" w:author="Derek Kreider" w:date="2021-10-12T13:07:00Z">
        <w:r w:rsidRPr="00D72F1B" w:rsidDel="00F20A30">
          <w:rPr>
            <w:sz w:val="36"/>
            <w:szCs w:val="36"/>
            <w:rPrChange w:id="1666" w:author="Derek Kreider" w:date="2021-10-13T16:40:00Z">
              <w:rPr/>
            </w:rPrChange>
          </w:rPr>
          <w:delText>Tyler</w:delText>
        </w:r>
      </w:del>
      <w:ins w:id="1667" w:author="Derek Kreider" w:date="2021-10-12T13:07:00Z">
        <w:r w:rsidR="00F20A30" w:rsidRPr="00D72F1B">
          <w:rPr>
            <w:sz w:val="36"/>
            <w:szCs w:val="36"/>
            <w:rPrChange w:id="1668" w:author="Derek Kreider" w:date="2021-10-13T16:40:00Z">
              <w:rPr/>
            </w:rPrChange>
          </w:rPr>
          <w:t>Leo</w:t>
        </w:r>
      </w:ins>
      <w:r w:rsidRPr="00D72F1B">
        <w:rPr>
          <w:sz w:val="36"/>
          <w:szCs w:val="36"/>
          <w:rPrChange w:id="1669" w:author="Derek Kreider" w:date="2021-10-13T16:40:00Z">
            <w:rPr/>
          </w:rPrChange>
        </w:rPr>
        <w:t xml:space="preserve">’s dad was more of the overt type. He came from humble beginnings in the more impoverished sector of the metropolis. But he was able to make his way to affluence through his savvy personality. A very </w:t>
      </w:r>
      <w:proofErr w:type="gramStart"/>
      <w:r w:rsidRPr="00D72F1B">
        <w:rPr>
          <w:sz w:val="36"/>
          <w:szCs w:val="36"/>
          <w:rPrChange w:id="1670" w:author="Derek Kreider" w:date="2021-10-13T16:40:00Z">
            <w:rPr/>
          </w:rPrChange>
        </w:rPr>
        <w:t>smooth talking</w:t>
      </w:r>
      <w:proofErr w:type="gramEnd"/>
      <w:r w:rsidRPr="00D72F1B">
        <w:rPr>
          <w:sz w:val="36"/>
          <w:szCs w:val="36"/>
          <w:rPrChange w:id="1671" w:author="Derek Kreider" w:date="2021-10-13T16:40:00Z">
            <w:rPr/>
          </w:rPrChange>
        </w:rPr>
        <w:t xml:space="preserve"> extrovert, </w:t>
      </w:r>
      <w:del w:id="1672" w:author="Derek Kreider" w:date="2021-10-12T13:07:00Z">
        <w:r w:rsidRPr="00D72F1B" w:rsidDel="00F20A30">
          <w:rPr>
            <w:sz w:val="36"/>
            <w:szCs w:val="36"/>
            <w:rPrChange w:id="1673" w:author="Derek Kreider" w:date="2021-10-13T16:40:00Z">
              <w:rPr/>
            </w:rPrChange>
          </w:rPr>
          <w:delText>Tyler</w:delText>
        </w:r>
      </w:del>
      <w:ins w:id="1674" w:author="Derek Kreider" w:date="2021-10-12T13:07:00Z">
        <w:r w:rsidR="00F20A30" w:rsidRPr="00D72F1B">
          <w:rPr>
            <w:sz w:val="36"/>
            <w:szCs w:val="36"/>
            <w:rPrChange w:id="1675" w:author="Derek Kreider" w:date="2021-10-13T16:40:00Z">
              <w:rPr/>
            </w:rPrChange>
          </w:rPr>
          <w:t>Leo</w:t>
        </w:r>
      </w:ins>
      <w:r w:rsidRPr="00D72F1B">
        <w:rPr>
          <w:sz w:val="36"/>
          <w:szCs w:val="36"/>
          <w:rPrChange w:id="1676" w:author="Derek Kreider" w:date="2021-10-13T16:40:00Z">
            <w:rPr/>
          </w:rPrChange>
        </w:rPr>
        <w:t>’s dad made friends in high places very quickly, and used his connections to help those who could help him.</w:t>
      </w:r>
      <w:ins w:id="1677" w:author="Derek Kreider" w:date="2021-10-12T19:43:00Z">
        <w:r w:rsidR="001019DE" w:rsidRPr="00D72F1B">
          <w:rPr>
            <w:sz w:val="36"/>
            <w:szCs w:val="36"/>
            <w:rPrChange w:id="1678" w:author="Derek Kreider" w:date="2021-10-13T16:40:00Z">
              <w:rPr/>
            </w:rPrChange>
          </w:rPr>
          <w:t xml:space="preserve"> But while the wealthy wanted to be friends with Leo’s dad, they had little respect for him</w:t>
        </w:r>
      </w:ins>
      <w:ins w:id="1679" w:author="Derek Kreider" w:date="2021-10-12T19:44:00Z">
        <w:r w:rsidR="001019DE" w:rsidRPr="00D72F1B">
          <w:rPr>
            <w:sz w:val="36"/>
            <w:szCs w:val="36"/>
            <w:rPrChange w:id="1680" w:author="Derek Kreider" w:date="2021-10-13T16:40:00Z">
              <w:rPr/>
            </w:rPrChange>
          </w:rPr>
          <w:t xml:space="preserve">. He was a convenient friend, but not the kind one is keen to show off. </w:t>
        </w:r>
      </w:ins>
    </w:p>
    <w:p w14:paraId="000000BD" w14:textId="77777777" w:rsidR="005529C1" w:rsidRPr="00D72F1B" w:rsidRDefault="005529C1">
      <w:pPr>
        <w:ind w:left="2" w:hanging="4"/>
        <w:rPr>
          <w:sz w:val="36"/>
          <w:szCs w:val="36"/>
          <w:rPrChange w:id="1681" w:author="Derek Kreider" w:date="2021-10-13T16:40:00Z">
            <w:rPr/>
          </w:rPrChange>
        </w:rPr>
      </w:pPr>
    </w:p>
    <w:p w14:paraId="000000BE" w14:textId="7D276E63" w:rsidR="005529C1" w:rsidRPr="00D72F1B" w:rsidRDefault="002041A3">
      <w:pPr>
        <w:ind w:left="2" w:hanging="4"/>
        <w:rPr>
          <w:sz w:val="36"/>
          <w:szCs w:val="36"/>
          <w:rPrChange w:id="1682" w:author="Derek Kreider" w:date="2021-10-13T16:40:00Z">
            <w:rPr/>
          </w:rPrChange>
        </w:rPr>
      </w:pPr>
      <w:sdt>
        <w:sdtPr>
          <w:rPr>
            <w:sz w:val="36"/>
            <w:szCs w:val="36"/>
          </w:rPr>
          <w:tag w:val="goog_rdk_77"/>
          <w:id w:val="-961259665"/>
        </w:sdtPr>
        <w:sdtEndPr/>
        <w:sdtContent>
          <w:commentRangeStart w:id="1683"/>
        </w:sdtContent>
      </w:sdt>
      <w:r w:rsidR="008F4C16" w:rsidRPr="00D72F1B">
        <w:rPr>
          <w:sz w:val="36"/>
          <w:szCs w:val="36"/>
          <w:rPrChange w:id="1684" w:author="Derek Kreider" w:date="2021-10-13T16:40:00Z">
            <w:rPr/>
          </w:rPrChange>
        </w:rPr>
        <w:t xml:space="preserve">My </w:t>
      </w:r>
      <w:commentRangeEnd w:id="1683"/>
      <w:r w:rsidR="008F4C16" w:rsidRPr="00D72F1B">
        <w:rPr>
          <w:sz w:val="36"/>
          <w:szCs w:val="36"/>
          <w:rPrChange w:id="1685" w:author="Derek Kreider" w:date="2021-10-13T16:40:00Z">
            <w:rPr/>
          </w:rPrChange>
        </w:rPr>
        <w:commentReference w:id="1683"/>
      </w:r>
      <w:r w:rsidR="008F4C16" w:rsidRPr="00D72F1B">
        <w:rPr>
          <w:sz w:val="36"/>
          <w:szCs w:val="36"/>
          <w:rPrChange w:id="1686" w:author="Derek Kreider" w:date="2021-10-13T16:40:00Z">
            <w:rPr/>
          </w:rPrChange>
        </w:rPr>
        <w:t xml:space="preserve">dad followed a more conventional path to wealth by becoming a </w:t>
      </w:r>
      <w:proofErr w:type="gramStart"/>
      <w:r w:rsidR="008F4C16" w:rsidRPr="00D72F1B">
        <w:rPr>
          <w:sz w:val="36"/>
          <w:szCs w:val="36"/>
          <w:rPrChange w:id="1687" w:author="Derek Kreider" w:date="2021-10-13T16:40:00Z">
            <w:rPr/>
          </w:rPrChange>
        </w:rPr>
        <w:t>business man</w:t>
      </w:r>
      <w:proofErr w:type="gramEnd"/>
      <w:r w:rsidR="008F4C16" w:rsidRPr="00D72F1B">
        <w:rPr>
          <w:sz w:val="36"/>
          <w:szCs w:val="36"/>
          <w:rPrChange w:id="1688" w:author="Derek Kreider" w:date="2021-10-13T16:40:00Z">
            <w:rPr/>
          </w:rPrChange>
        </w:rPr>
        <w:t xml:space="preserve">. </w:t>
      </w:r>
      <w:ins w:id="1689" w:author="Derek Kreider" w:date="2021-10-12T19:45:00Z">
        <w:r w:rsidR="001019DE" w:rsidRPr="00D72F1B">
          <w:rPr>
            <w:sz w:val="36"/>
            <w:szCs w:val="36"/>
            <w:rPrChange w:id="1690" w:author="Derek Kreider" w:date="2021-10-13T16:40:00Z">
              <w:rPr/>
            </w:rPrChange>
          </w:rPr>
          <w:t xml:space="preserve">I mean, I guess he was </w:t>
        </w:r>
        <w:proofErr w:type="gramStart"/>
        <w:r w:rsidR="001019DE" w:rsidRPr="00D72F1B">
          <w:rPr>
            <w:sz w:val="36"/>
            <w:szCs w:val="36"/>
            <w:rPrChange w:id="1691" w:author="Derek Kreider" w:date="2021-10-13T16:40:00Z">
              <w:rPr/>
            </w:rPrChange>
          </w:rPr>
          <w:t>actually born</w:t>
        </w:r>
        <w:proofErr w:type="gramEnd"/>
        <w:r w:rsidR="001019DE" w:rsidRPr="00D72F1B">
          <w:rPr>
            <w:sz w:val="36"/>
            <w:szCs w:val="36"/>
            <w:rPrChange w:id="1692" w:author="Derek Kreider" w:date="2021-10-13T16:40:00Z">
              <w:rPr/>
            </w:rPrChange>
          </w:rPr>
          <w:t xml:space="preserve"> a businessman. When your grandpa started what has now become the largest company in the galaxy, one doesn’t have too much of a choice</w:t>
        </w:r>
      </w:ins>
      <w:ins w:id="1693" w:author="Derek Kreider" w:date="2021-10-12T19:46:00Z">
        <w:r w:rsidR="001019DE" w:rsidRPr="00D72F1B">
          <w:rPr>
            <w:sz w:val="36"/>
            <w:szCs w:val="36"/>
            <w:rPrChange w:id="1694" w:author="Derek Kreider" w:date="2021-10-13T16:40:00Z">
              <w:rPr/>
            </w:rPrChange>
          </w:rPr>
          <w:t xml:space="preserve"> in terms of what they become. </w:t>
        </w:r>
      </w:ins>
      <w:ins w:id="1695" w:author="Derek Kreider" w:date="2021-10-12T19:49:00Z">
        <w:r w:rsidR="001019DE" w:rsidRPr="00D72F1B">
          <w:rPr>
            <w:sz w:val="36"/>
            <w:szCs w:val="36"/>
            <w:rPrChange w:id="1696" w:author="Derek Kreider" w:date="2021-10-13T16:40:00Z">
              <w:rPr/>
            </w:rPrChange>
          </w:rPr>
          <w:t xml:space="preserve">But my dad didn’t just inherit the title of businessman. He </w:t>
        </w:r>
        <w:r w:rsidR="001019DE" w:rsidRPr="00D72F1B">
          <w:rPr>
            <w:sz w:val="36"/>
            <w:szCs w:val="36"/>
            <w:rPrChange w:id="1697" w:author="Derek Kreider" w:date="2021-10-13T16:40:00Z">
              <w:rPr/>
            </w:rPrChange>
          </w:rPr>
          <w:lastRenderedPageBreak/>
          <w:t xml:space="preserve">was a businessman in his own right. </w:t>
        </w:r>
      </w:ins>
      <w:r w:rsidR="008F4C16" w:rsidRPr="00D72F1B">
        <w:rPr>
          <w:sz w:val="36"/>
          <w:szCs w:val="36"/>
          <w:rPrChange w:id="1698" w:author="Derek Kreider" w:date="2021-10-13T16:40:00Z">
            <w:rPr/>
          </w:rPrChange>
        </w:rPr>
        <w:t xml:space="preserve">He was very well educated, he was very well connected, and he was very perspicacious and astute when it came to hiring staff, </w:t>
      </w:r>
      <w:ins w:id="1699" w:author="Derek Kreider" w:date="2021-10-12T19:49:00Z">
        <w:r w:rsidR="001019DE" w:rsidRPr="00D72F1B">
          <w:rPr>
            <w:sz w:val="36"/>
            <w:szCs w:val="36"/>
            <w:rPrChange w:id="1700" w:author="Derek Kreider" w:date="2021-10-13T16:40:00Z">
              <w:rPr/>
            </w:rPrChange>
          </w:rPr>
          <w:t xml:space="preserve">making </w:t>
        </w:r>
      </w:ins>
      <w:r w:rsidR="008F4C16" w:rsidRPr="00D72F1B">
        <w:rPr>
          <w:sz w:val="36"/>
          <w:szCs w:val="36"/>
          <w:rPrChange w:id="1701" w:author="Derek Kreider" w:date="2021-10-13T16:40:00Z">
            <w:rPr/>
          </w:rPrChange>
        </w:rPr>
        <w:t xml:space="preserve">business deals, and </w:t>
      </w:r>
      <w:del w:id="1702" w:author="Derek Kreider" w:date="2021-10-12T19:49:00Z">
        <w:r w:rsidR="008F4C16" w:rsidRPr="00D72F1B" w:rsidDel="001019DE">
          <w:rPr>
            <w:sz w:val="36"/>
            <w:szCs w:val="36"/>
            <w:rPrChange w:id="1703" w:author="Derek Kreider" w:date="2021-10-13T16:40:00Z">
              <w:rPr/>
            </w:rPrChange>
          </w:rPr>
          <w:delText>the like</w:delText>
        </w:r>
      </w:del>
      <w:ins w:id="1704" w:author="Derek Kreider" w:date="2021-10-12T19:49:00Z">
        <w:r w:rsidR="001019DE" w:rsidRPr="00D72F1B">
          <w:rPr>
            <w:sz w:val="36"/>
            <w:szCs w:val="36"/>
            <w:rPrChange w:id="1705" w:author="Derek Kreider" w:date="2021-10-13T16:40:00Z">
              <w:rPr/>
            </w:rPrChange>
          </w:rPr>
          <w:t>developing relationships</w:t>
        </w:r>
      </w:ins>
      <w:r w:rsidR="008F4C16" w:rsidRPr="00D72F1B">
        <w:rPr>
          <w:sz w:val="36"/>
          <w:szCs w:val="36"/>
          <w:rPrChange w:id="1706" w:author="Derek Kreider" w:date="2021-10-13T16:40:00Z">
            <w:rPr/>
          </w:rPrChange>
        </w:rPr>
        <w:t xml:space="preserve">. It certainly didn’t hurt that his more secretive associates were </w:t>
      </w:r>
      <w:del w:id="1707" w:author="Derek Kreider" w:date="2021-10-12T13:07:00Z">
        <w:r w:rsidR="008F4C16" w:rsidRPr="00D72F1B" w:rsidDel="00F20A30">
          <w:rPr>
            <w:sz w:val="36"/>
            <w:szCs w:val="36"/>
            <w:rPrChange w:id="1708" w:author="Derek Kreider" w:date="2021-10-13T16:40:00Z">
              <w:rPr/>
            </w:rPrChange>
          </w:rPr>
          <w:delText>Jake</w:delText>
        </w:r>
      </w:del>
      <w:ins w:id="1709" w:author="Derek Kreider" w:date="2021-10-12T13:07:00Z">
        <w:r w:rsidR="00F20A30" w:rsidRPr="00D72F1B">
          <w:rPr>
            <w:sz w:val="36"/>
            <w:szCs w:val="36"/>
            <w:rPrChange w:id="1710" w:author="Derek Kreider" w:date="2021-10-13T16:40:00Z">
              <w:rPr/>
            </w:rPrChange>
          </w:rPr>
          <w:t>Bodhi</w:t>
        </w:r>
      </w:ins>
      <w:r w:rsidR="008F4C16" w:rsidRPr="00D72F1B">
        <w:rPr>
          <w:sz w:val="36"/>
          <w:szCs w:val="36"/>
          <w:rPrChange w:id="1711" w:author="Derek Kreider" w:date="2021-10-13T16:40:00Z">
            <w:rPr/>
          </w:rPrChange>
        </w:rPr>
        <w:t xml:space="preserve">’s dad and </w:t>
      </w:r>
      <w:del w:id="1712" w:author="Derek Kreider" w:date="2021-10-12T13:07:00Z">
        <w:r w:rsidR="008F4C16" w:rsidRPr="00D72F1B" w:rsidDel="00F20A30">
          <w:rPr>
            <w:sz w:val="36"/>
            <w:szCs w:val="36"/>
            <w:rPrChange w:id="1713" w:author="Derek Kreider" w:date="2021-10-13T16:40:00Z">
              <w:rPr/>
            </w:rPrChange>
          </w:rPr>
          <w:delText>Tyler</w:delText>
        </w:r>
      </w:del>
      <w:ins w:id="1714" w:author="Derek Kreider" w:date="2021-10-12T13:07:00Z">
        <w:r w:rsidR="00F20A30" w:rsidRPr="00D72F1B">
          <w:rPr>
            <w:sz w:val="36"/>
            <w:szCs w:val="36"/>
            <w:rPrChange w:id="1715" w:author="Derek Kreider" w:date="2021-10-13T16:40:00Z">
              <w:rPr/>
            </w:rPrChange>
          </w:rPr>
          <w:t>Leo</w:t>
        </w:r>
      </w:ins>
      <w:r w:rsidR="008F4C16" w:rsidRPr="00D72F1B">
        <w:rPr>
          <w:sz w:val="36"/>
          <w:szCs w:val="36"/>
          <w:rPrChange w:id="1716" w:author="Derek Kreider" w:date="2021-10-13T16:40:00Z">
            <w:rPr/>
          </w:rPrChange>
        </w:rPr>
        <w:t>’s dad, but h</w:t>
      </w:r>
      <w:ins w:id="1717" w:author="Derek Kreider" w:date="2021-10-12T19:50:00Z">
        <w:r w:rsidR="001019DE" w:rsidRPr="00D72F1B">
          <w:rPr>
            <w:sz w:val="36"/>
            <w:szCs w:val="36"/>
            <w:rPrChange w:id="1718" w:author="Derek Kreider" w:date="2021-10-13T16:40:00Z">
              <w:rPr/>
            </w:rPrChange>
          </w:rPr>
          <w:t>is wealth was much more legitimate and respectable on the surface</w:t>
        </w:r>
      </w:ins>
      <w:del w:id="1719" w:author="Derek Kreider" w:date="2021-10-12T19:50:00Z">
        <w:r w:rsidR="008F4C16" w:rsidRPr="00D72F1B" w:rsidDel="001019DE">
          <w:rPr>
            <w:sz w:val="36"/>
            <w:szCs w:val="36"/>
            <w:rPrChange w:id="1720" w:author="Derek Kreider" w:date="2021-10-13T16:40:00Z">
              <w:rPr/>
            </w:rPrChange>
          </w:rPr>
          <w:delText>e got his foot in prosperity’s door through what appeared to be more legitimate means</w:delText>
        </w:r>
      </w:del>
      <w:r w:rsidR="008F4C16" w:rsidRPr="00D72F1B">
        <w:rPr>
          <w:sz w:val="36"/>
          <w:szCs w:val="36"/>
          <w:rPrChange w:id="1721" w:author="Derek Kreider" w:date="2021-10-13T16:40:00Z">
            <w:rPr/>
          </w:rPrChange>
        </w:rPr>
        <w:t xml:space="preserve">. </w:t>
      </w:r>
      <w:del w:id="1722" w:author="Derek Kreider" w:date="2021-10-12T19:50:00Z">
        <w:r w:rsidR="008F4C16" w:rsidRPr="00D72F1B" w:rsidDel="001019DE">
          <w:rPr>
            <w:sz w:val="36"/>
            <w:szCs w:val="36"/>
            <w:rPrChange w:id="1723" w:author="Derek Kreider" w:date="2021-10-13T16:40:00Z">
              <w:rPr/>
            </w:rPrChange>
          </w:rPr>
          <w:delText xml:space="preserve">That’s what mattered the most to me. </w:delText>
        </w:r>
      </w:del>
    </w:p>
    <w:p w14:paraId="000000BF" w14:textId="77777777" w:rsidR="005529C1" w:rsidRPr="00D72F1B" w:rsidRDefault="005529C1">
      <w:pPr>
        <w:ind w:left="2" w:hanging="4"/>
        <w:rPr>
          <w:sz w:val="36"/>
          <w:szCs w:val="36"/>
          <w:rPrChange w:id="1724" w:author="Derek Kreider" w:date="2021-10-13T16:40:00Z">
            <w:rPr/>
          </w:rPrChange>
        </w:rPr>
      </w:pPr>
    </w:p>
    <w:p w14:paraId="000000C0" w14:textId="693DBD5D" w:rsidR="005529C1" w:rsidRPr="00D72F1B" w:rsidRDefault="008F4C16">
      <w:pPr>
        <w:ind w:left="2" w:hanging="4"/>
        <w:rPr>
          <w:ins w:id="1725" w:author="Derek Kreider" w:date="2021-10-12T19:52:00Z"/>
          <w:sz w:val="36"/>
          <w:szCs w:val="36"/>
          <w:rPrChange w:id="1726" w:author="Derek Kreider" w:date="2021-10-13T16:40:00Z">
            <w:rPr>
              <w:ins w:id="1727" w:author="Derek Kreider" w:date="2021-10-12T19:52:00Z"/>
            </w:rPr>
          </w:rPrChange>
        </w:rPr>
      </w:pPr>
      <w:r w:rsidRPr="00D72F1B">
        <w:rPr>
          <w:sz w:val="36"/>
          <w:szCs w:val="36"/>
          <w:rPrChange w:id="1728" w:author="Derek Kreider" w:date="2021-10-13T16:40:00Z">
            <w:rPr/>
          </w:rPrChange>
        </w:rPr>
        <w:t xml:space="preserve">I loved </w:t>
      </w:r>
      <w:del w:id="1729" w:author="Derek Kreider" w:date="2021-10-12T13:07:00Z">
        <w:r w:rsidRPr="00D72F1B" w:rsidDel="00F20A30">
          <w:rPr>
            <w:sz w:val="36"/>
            <w:szCs w:val="36"/>
            <w:rPrChange w:id="1730" w:author="Derek Kreider" w:date="2021-10-13T16:40:00Z">
              <w:rPr/>
            </w:rPrChange>
          </w:rPr>
          <w:delText>Jake</w:delText>
        </w:r>
      </w:del>
      <w:ins w:id="1731" w:author="Derek Kreider" w:date="2021-10-12T13:07:00Z">
        <w:r w:rsidR="00F20A30" w:rsidRPr="00D72F1B">
          <w:rPr>
            <w:sz w:val="36"/>
            <w:szCs w:val="36"/>
            <w:rPrChange w:id="1732" w:author="Derek Kreider" w:date="2021-10-13T16:40:00Z">
              <w:rPr/>
            </w:rPrChange>
          </w:rPr>
          <w:t>Bodhi</w:t>
        </w:r>
      </w:ins>
      <w:r w:rsidRPr="00D72F1B">
        <w:rPr>
          <w:sz w:val="36"/>
          <w:szCs w:val="36"/>
          <w:rPrChange w:id="1733" w:author="Derek Kreider" w:date="2021-10-13T16:40:00Z">
            <w:rPr/>
          </w:rPrChange>
        </w:rPr>
        <w:t xml:space="preserve"> and </w:t>
      </w:r>
      <w:del w:id="1734" w:author="Derek Kreider" w:date="2021-10-12T13:07:00Z">
        <w:r w:rsidRPr="00D72F1B" w:rsidDel="00F20A30">
          <w:rPr>
            <w:sz w:val="36"/>
            <w:szCs w:val="36"/>
            <w:rPrChange w:id="1735" w:author="Derek Kreider" w:date="2021-10-13T16:40:00Z">
              <w:rPr/>
            </w:rPrChange>
          </w:rPr>
          <w:delText>Tyler</w:delText>
        </w:r>
      </w:del>
      <w:ins w:id="1736" w:author="Derek Kreider" w:date="2021-10-12T13:07:00Z">
        <w:r w:rsidR="00F20A30" w:rsidRPr="00D72F1B">
          <w:rPr>
            <w:sz w:val="36"/>
            <w:szCs w:val="36"/>
            <w:rPrChange w:id="1737" w:author="Derek Kreider" w:date="2021-10-13T16:40:00Z">
              <w:rPr/>
            </w:rPrChange>
          </w:rPr>
          <w:t>Leo</w:t>
        </w:r>
      </w:ins>
      <w:r w:rsidRPr="00D72F1B">
        <w:rPr>
          <w:sz w:val="36"/>
          <w:szCs w:val="36"/>
          <w:rPrChange w:id="1738" w:author="Derek Kreider" w:date="2021-10-13T16:40:00Z">
            <w:rPr/>
          </w:rPrChange>
        </w:rPr>
        <w:t>, but I just couldn’t help but feel a much more earned sense of pride from my lineage. My dad had worked hard to get where he was, and we came from a very well educated, very prestigious line of people. We earned our position in society</w:t>
      </w:r>
      <w:ins w:id="1739" w:author="Derek Kreider" w:date="2021-10-12T19:51:00Z">
        <w:r w:rsidR="001019DE" w:rsidRPr="00D72F1B">
          <w:rPr>
            <w:sz w:val="36"/>
            <w:szCs w:val="36"/>
            <w:rPrChange w:id="1740" w:author="Derek Kreider" w:date="2021-10-13T16:40:00Z">
              <w:rPr/>
            </w:rPrChange>
          </w:rPr>
          <w:t>, and society was right to recognize and protect that kind of thing</w:t>
        </w:r>
      </w:ins>
      <w:r w:rsidRPr="00D72F1B">
        <w:rPr>
          <w:sz w:val="36"/>
          <w:szCs w:val="36"/>
          <w:rPrChange w:id="1741" w:author="Derek Kreider" w:date="2021-10-13T16:40:00Z">
            <w:rPr/>
          </w:rPrChange>
        </w:rPr>
        <w:t xml:space="preserve">. But even though </w:t>
      </w:r>
      <w:del w:id="1742" w:author="Derek Kreider" w:date="2021-10-12T13:07:00Z">
        <w:r w:rsidRPr="00D72F1B" w:rsidDel="00F20A30">
          <w:rPr>
            <w:sz w:val="36"/>
            <w:szCs w:val="36"/>
            <w:rPrChange w:id="1743" w:author="Derek Kreider" w:date="2021-10-13T16:40:00Z">
              <w:rPr/>
            </w:rPrChange>
          </w:rPr>
          <w:delText>Jake</w:delText>
        </w:r>
      </w:del>
      <w:ins w:id="1744" w:author="Derek Kreider" w:date="2021-10-12T13:07:00Z">
        <w:r w:rsidR="00F20A30" w:rsidRPr="00D72F1B">
          <w:rPr>
            <w:sz w:val="36"/>
            <w:szCs w:val="36"/>
            <w:rPrChange w:id="1745" w:author="Derek Kreider" w:date="2021-10-13T16:40:00Z">
              <w:rPr/>
            </w:rPrChange>
          </w:rPr>
          <w:t>Bodhi</w:t>
        </w:r>
      </w:ins>
      <w:r w:rsidRPr="00D72F1B">
        <w:rPr>
          <w:sz w:val="36"/>
          <w:szCs w:val="36"/>
          <w:rPrChange w:id="1746" w:author="Derek Kreider" w:date="2021-10-13T16:40:00Z">
            <w:rPr/>
          </w:rPrChange>
        </w:rPr>
        <w:t xml:space="preserve"> and </w:t>
      </w:r>
      <w:del w:id="1747" w:author="Derek Kreider" w:date="2021-10-12T13:07:00Z">
        <w:r w:rsidRPr="00D72F1B" w:rsidDel="00F20A30">
          <w:rPr>
            <w:sz w:val="36"/>
            <w:szCs w:val="36"/>
            <w:rPrChange w:id="1748" w:author="Derek Kreider" w:date="2021-10-13T16:40:00Z">
              <w:rPr/>
            </w:rPrChange>
          </w:rPr>
          <w:delText>Tyler</w:delText>
        </w:r>
      </w:del>
      <w:ins w:id="1749" w:author="Derek Kreider" w:date="2021-10-12T13:07:00Z">
        <w:r w:rsidR="00F20A30" w:rsidRPr="00D72F1B">
          <w:rPr>
            <w:sz w:val="36"/>
            <w:szCs w:val="36"/>
            <w:rPrChange w:id="1750" w:author="Derek Kreider" w:date="2021-10-13T16:40:00Z">
              <w:rPr/>
            </w:rPrChange>
          </w:rPr>
          <w:t>Leo</w:t>
        </w:r>
      </w:ins>
      <w:r w:rsidRPr="00D72F1B">
        <w:rPr>
          <w:sz w:val="36"/>
          <w:szCs w:val="36"/>
          <w:rPrChange w:id="1751" w:author="Derek Kreider" w:date="2021-10-13T16:40:00Z">
            <w:rPr/>
          </w:rPrChange>
        </w:rPr>
        <w:t xml:space="preserve"> may not have had the same sort of </w:t>
      </w:r>
      <w:proofErr w:type="gramStart"/>
      <w:r w:rsidRPr="00D72F1B">
        <w:rPr>
          <w:sz w:val="36"/>
          <w:szCs w:val="36"/>
          <w:rPrChange w:id="1752" w:author="Derek Kreider" w:date="2021-10-13T16:40:00Z">
            <w:rPr/>
          </w:rPrChange>
        </w:rPr>
        <w:t>pedigree,</w:t>
      </w:r>
      <w:proofErr w:type="gramEnd"/>
      <w:r w:rsidRPr="00D72F1B">
        <w:rPr>
          <w:sz w:val="36"/>
          <w:szCs w:val="36"/>
          <w:rPrChange w:id="1753" w:author="Derek Kreider" w:date="2021-10-13T16:40:00Z">
            <w:rPr/>
          </w:rPrChange>
        </w:rPr>
        <w:t xml:space="preserve"> I wasn’t about to lose them as friends. They couldn’t help who their parents were, and regardless of how they got there, they were </w:t>
      </w:r>
      <w:sdt>
        <w:sdtPr>
          <w:rPr>
            <w:sz w:val="36"/>
            <w:szCs w:val="36"/>
          </w:rPr>
          <w:tag w:val="goog_rdk_78"/>
          <w:id w:val="854457852"/>
        </w:sdtPr>
        <w:sdtEndPr/>
        <w:sdtContent>
          <w:ins w:id="1754" w:author="Kreider, Catalina" w:date="2012-12-25T13:58:00Z">
            <w:r w:rsidRPr="00D72F1B">
              <w:rPr>
                <w:sz w:val="36"/>
                <w:szCs w:val="36"/>
                <w:rPrChange w:id="1755" w:author="Derek Kreider" w:date="2021-10-13T16:40:00Z">
                  <w:rPr/>
                </w:rPrChange>
              </w:rPr>
              <w:t xml:space="preserve">still considered to be </w:t>
            </w:r>
          </w:ins>
        </w:sdtContent>
      </w:sdt>
      <w:r w:rsidRPr="00D72F1B">
        <w:rPr>
          <w:sz w:val="36"/>
          <w:szCs w:val="36"/>
          <w:rPrChange w:id="1756" w:author="Derek Kreider" w:date="2021-10-13T16:40:00Z">
            <w:rPr/>
          </w:rPrChange>
        </w:rPr>
        <w:t>in the same social sphere I was</w:t>
      </w:r>
      <w:sdt>
        <w:sdtPr>
          <w:rPr>
            <w:sz w:val="36"/>
            <w:szCs w:val="36"/>
          </w:rPr>
          <w:tag w:val="goog_rdk_79"/>
          <w:id w:val="640930921"/>
        </w:sdtPr>
        <w:sdtEndPr/>
        <w:sdtContent>
          <w:ins w:id="1757" w:author="Kreider, Catalina" w:date="2012-12-25T13:58:00Z">
            <w:r w:rsidRPr="00D72F1B">
              <w:rPr>
                <w:sz w:val="36"/>
                <w:szCs w:val="36"/>
                <w:rPrChange w:id="1758" w:author="Derek Kreider" w:date="2021-10-13T16:40:00Z">
                  <w:rPr/>
                </w:rPrChange>
              </w:rPr>
              <w:t>, even if they were at the bottom of the top of society</w:t>
            </w:r>
          </w:ins>
        </w:sdtContent>
      </w:sdt>
      <w:r w:rsidRPr="00D72F1B">
        <w:rPr>
          <w:sz w:val="36"/>
          <w:szCs w:val="36"/>
          <w:rPrChange w:id="1759" w:author="Derek Kreider" w:date="2021-10-13T16:40:00Z">
            <w:rPr/>
          </w:rPrChange>
        </w:rPr>
        <w:t xml:space="preserve">. They were useful, they were enjoyable, and I needed </w:t>
      </w:r>
      <w:sdt>
        <w:sdtPr>
          <w:rPr>
            <w:sz w:val="36"/>
            <w:szCs w:val="36"/>
          </w:rPr>
          <w:tag w:val="goog_rdk_80"/>
          <w:id w:val="556827825"/>
        </w:sdtPr>
        <w:sdtEndPr/>
        <w:sdtContent>
          <w:commentRangeStart w:id="1760"/>
        </w:sdtContent>
      </w:sdt>
      <w:r w:rsidRPr="00D72F1B">
        <w:rPr>
          <w:sz w:val="36"/>
          <w:szCs w:val="36"/>
          <w:rPrChange w:id="1761" w:author="Derek Kreider" w:date="2021-10-13T16:40:00Z">
            <w:rPr/>
          </w:rPrChange>
        </w:rPr>
        <w:t>them</w:t>
      </w:r>
      <w:commentRangeEnd w:id="1760"/>
      <w:r w:rsidRPr="00D72F1B">
        <w:rPr>
          <w:sz w:val="36"/>
          <w:szCs w:val="36"/>
          <w:rPrChange w:id="1762" w:author="Derek Kreider" w:date="2021-10-13T16:40:00Z">
            <w:rPr/>
          </w:rPrChange>
        </w:rPr>
        <w:commentReference w:id="1760"/>
      </w:r>
      <w:r w:rsidRPr="00D72F1B">
        <w:rPr>
          <w:sz w:val="36"/>
          <w:szCs w:val="36"/>
          <w:rPrChange w:id="1763" w:author="Derek Kreider" w:date="2021-10-13T16:40:00Z">
            <w:rPr/>
          </w:rPrChange>
        </w:rPr>
        <w:t xml:space="preserve">. </w:t>
      </w:r>
    </w:p>
    <w:p w14:paraId="009678D9" w14:textId="44C9016D" w:rsidR="00A9536E" w:rsidRPr="00D72F1B" w:rsidRDefault="00A9536E">
      <w:pPr>
        <w:ind w:left="2" w:hanging="4"/>
        <w:rPr>
          <w:ins w:id="1764" w:author="Derek Kreider" w:date="2021-10-12T19:52:00Z"/>
          <w:sz w:val="36"/>
          <w:szCs w:val="36"/>
          <w:rPrChange w:id="1765" w:author="Derek Kreider" w:date="2021-10-13T16:40:00Z">
            <w:rPr>
              <w:ins w:id="1766" w:author="Derek Kreider" w:date="2021-10-12T19:52:00Z"/>
            </w:rPr>
          </w:rPrChange>
        </w:rPr>
      </w:pPr>
    </w:p>
    <w:p w14:paraId="6E48850E" w14:textId="4F8520D1" w:rsidR="00A9536E" w:rsidRPr="00D72F1B" w:rsidRDefault="00A9536E">
      <w:pPr>
        <w:ind w:left="2" w:hanging="4"/>
        <w:rPr>
          <w:sz w:val="36"/>
          <w:szCs w:val="36"/>
          <w:rPrChange w:id="1767" w:author="Derek Kreider" w:date="2021-10-13T16:40:00Z">
            <w:rPr/>
          </w:rPrChange>
        </w:rPr>
      </w:pPr>
      <w:ins w:id="1768" w:author="Derek Kreider" w:date="2021-10-12T19:52:00Z">
        <w:r w:rsidRPr="00D72F1B">
          <w:rPr>
            <w:sz w:val="36"/>
            <w:szCs w:val="36"/>
            <w:rPrChange w:id="1769" w:author="Derek Kreider" w:date="2021-10-13T16:40:00Z">
              <w:rPr/>
            </w:rPrChange>
          </w:rPr>
          <w:t xml:space="preserve">Maybe “needed” is a strong word for someone like me – a girl who didn’t need anything she couldn’t get if she asked. But </w:t>
        </w:r>
      </w:ins>
      <w:ins w:id="1770" w:author="Derek Kreider" w:date="2021-10-12T19:53:00Z">
        <w:r w:rsidRPr="00D72F1B">
          <w:rPr>
            <w:sz w:val="36"/>
            <w:szCs w:val="36"/>
            <w:rPrChange w:id="1771" w:author="Derek Kreider" w:date="2021-10-13T16:40:00Z">
              <w:rPr/>
            </w:rPrChange>
          </w:rPr>
          <w:t xml:space="preserve">I really did feel as though I needed Bodhi and Leo. They seemed like the only others in our sphere who </w:t>
        </w:r>
      </w:ins>
      <w:ins w:id="1772" w:author="Derek Kreider" w:date="2021-10-12T19:54:00Z">
        <w:r w:rsidRPr="00D72F1B">
          <w:rPr>
            <w:sz w:val="36"/>
            <w:szCs w:val="36"/>
            <w:rPrChange w:id="1773" w:author="Derek Kreider" w:date="2021-10-13T16:40:00Z">
              <w:rPr/>
            </w:rPrChange>
          </w:rPr>
          <w:t>weren’t completely caught up in the same rat race e</w:t>
        </w:r>
      </w:ins>
      <w:ins w:id="1774" w:author="Derek Kreider" w:date="2021-10-12T19:55:00Z">
        <w:r w:rsidRPr="00D72F1B">
          <w:rPr>
            <w:sz w:val="36"/>
            <w:szCs w:val="36"/>
            <w:rPrChange w:id="1775" w:author="Derek Kreider" w:date="2021-10-13T16:40:00Z">
              <w:rPr/>
            </w:rPrChange>
          </w:rPr>
          <w:t xml:space="preserve">veryone else was. While everyone else was fake, they were so very real. </w:t>
        </w:r>
        <w:r w:rsidRPr="00D72F1B">
          <w:rPr>
            <w:sz w:val="36"/>
            <w:szCs w:val="36"/>
            <w:rPrChange w:id="1776" w:author="Derek Kreider" w:date="2021-10-13T16:40:00Z">
              <w:rPr/>
            </w:rPrChange>
          </w:rPr>
          <w:lastRenderedPageBreak/>
          <w:t xml:space="preserve">In a world where almost everything was now artificial – including much of the intelligence </w:t>
        </w:r>
      </w:ins>
      <w:ins w:id="1777" w:author="Derek Kreider" w:date="2021-10-12T19:56:00Z">
        <w:r w:rsidRPr="00D72F1B">
          <w:rPr>
            <w:sz w:val="36"/>
            <w:szCs w:val="36"/>
            <w:rPrChange w:id="1778" w:author="Derek Kreider" w:date="2021-10-13T16:40:00Z">
              <w:rPr/>
            </w:rPrChange>
          </w:rPr>
          <w:t>–</w:t>
        </w:r>
      </w:ins>
      <w:ins w:id="1779" w:author="Derek Kreider" w:date="2021-10-12T19:55:00Z">
        <w:r w:rsidRPr="00D72F1B">
          <w:rPr>
            <w:sz w:val="36"/>
            <w:szCs w:val="36"/>
            <w:rPrChange w:id="1780" w:author="Derek Kreider" w:date="2021-10-13T16:40:00Z">
              <w:rPr/>
            </w:rPrChange>
          </w:rPr>
          <w:t xml:space="preserve"> </w:t>
        </w:r>
      </w:ins>
      <w:ins w:id="1781" w:author="Derek Kreider" w:date="2021-10-12T19:56:00Z">
        <w:r w:rsidRPr="00D72F1B">
          <w:rPr>
            <w:sz w:val="36"/>
            <w:szCs w:val="36"/>
            <w:rPrChange w:id="1782" w:author="Derek Kreider" w:date="2021-10-13T16:40:00Z">
              <w:rPr/>
            </w:rPrChange>
          </w:rPr>
          <w:t xml:space="preserve">that which was real seemed precious. </w:t>
        </w:r>
      </w:ins>
    </w:p>
    <w:p w14:paraId="000000C1" w14:textId="77777777" w:rsidR="005529C1" w:rsidRPr="00D72F1B" w:rsidRDefault="005529C1">
      <w:pPr>
        <w:ind w:left="2" w:hanging="4"/>
        <w:rPr>
          <w:sz w:val="36"/>
          <w:szCs w:val="36"/>
          <w:rPrChange w:id="1783" w:author="Derek Kreider" w:date="2021-10-13T16:40:00Z">
            <w:rPr/>
          </w:rPrChange>
        </w:rPr>
      </w:pPr>
    </w:p>
    <w:p w14:paraId="000000C2" w14:textId="79014FA4" w:rsidR="005529C1" w:rsidRPr="00D72F1B" w:rsidRDefault="008F4C16">
      <w:pPr>
        <w:ind w:left="2" w:hanging="4"/>
        <w:rPr>
          <w:sz w:val="36"/>
          <w:szCs w:val="36"/>
          <w:rPrChange w:id="1784" w:author="Derek Kreider" w:date="2021-10-13T16:40:00Z">
            <w:rPr/>
          </w:rPrChange>
        </w:rPr>
      </w:pPr>
      <w:del w:id="1785" w:author="Derek Kreider" w:date="2021-10-12T19:56:00Z">
        <w:r w:rsidRPr="00D72F1B" w:rsidDel="00A9536E">
          <w:rPr>
            <w:sz w:val="36"/>
            <w:szCs w:val="36"/>
            <w:rPrChange w:id="1786" w:author="Derek Kreider" w:date="2021-10-13T16:40:00Z">
              <w:rPr/>
            </w:rPrChange>
          </w:rPr>
          <w:delText>W</w:delText>
        </w:r>
      </w:del>
      <w:ins w:id="1787" w:author="Derek Kreider" w:date="2021-10-12T19:56:00Z">
        <w:r w:rsidR="00A9536E" w:rsidRPr="00D72F1B">
          <w:rPr>
            <w:sz w:val="36"/>
            <w:szCs w:val="36"/>
            <w:rPrChange w:id="1788" w:author="Derek Kreider" w:date="2021-10-13T16:40:00Z">
              <w:rPr/>
            </w:rPrChange>
          </w:rPr>
          <w:t>After w</w:t>
        </w:r>
      </w:ins>
      <w:r w:rsidRPr="00D72F1B">
        <w:rPr>
          <w:sz w:val="36"/>
          <w:szCs w:val="36"/>
          <w:rPrChange w:id="1789" w:author="Derek Kreider" w:date="2021-10-13T16:40:00Z">
            <w:rPr/>
          </w:rPrChange>
        </w:rPr>
        <w:t>e finished up our joking</w:t>
      </w:r>
      <w:ins w:id="1790" w:author="Derek Kreider" w:date="2021-10-12T19:56:00Z">
        <w:r w:rsidR="00A9536E" w:rsidRPr="00D72F1B">
          <w:rPr>
            <w:sz w:val="36"/>
            <w:szCs w:val="36"/>
            <w:rPrChange w:id="1791" w:author="Derek Kreider" w:date="2021-10-13T16:40:00Z">
              <w:rPr/>
            </w:rPrChange>
          </w:rPr>
          <w:t xml:space="preserve"> </w:t>
        </w:r>
      </w:ins>
      <w:del w:id="1792" w:author="Derek Kreider" w:date="2021-10-12T19:56:00Z">
        <w:r w:rsidRPr="00D72F1B" w:rsidDel="00A9536E">
          <w:rPr>
            <w:sz w:val="36"/>
            <w:szCs w:val="36"/>
            <w:rPrChange w:id="1793" w:author="Derek Kreider" w:date="2021-10-13T16:40:00Z">
              <w:rPr/>
            </w:rPrChange>
          </w:rPr>
          <w:delText>, and</w:delText>
        </w:r>
      </w:del>
      <w:ins w:id="1794" w:author="Derek Kreider" w:date="2021-10-12T19:56:00Z">
        <w:r w:rsidR="00A9536E" w:rsidRPr="00D72F1B">
          <w:rPr>
            <w:sz w:val="36"/>
            <w:szCs w:val="36"/>
            <w:rPrChange w:id="1795" w:author="Derek Kreider" w:date="2021-10-13T16:40:00Z">
              <w:rPr/>
            </w:rPrChange>
          </w:rPr>
          <w:t>we</w:t>
        </w:r>
      </w:ins>
      <w:r w:rsidRPr="00D72F1B">
        <w:rPr>
          <w:sz w:val="36"/>
          <w:szCs w:val="36"/>
          <w:rPrChange w:id="1796" w:author="Derek Kreider" w:date="2021-10-13T16:40:00Z">
            <w:rPr/>
          </w:rPrChange>
        </w:rPr>
        <w:t xml:space="preserve"> headed off to fourth period</w:t>
      </w:r>
      <w:del w:id="1797" w:author="Derek Kreider" w:date="2021-10-12T19:56:00Z">
        <w:r w:rsidRPr="00D72F1B" w:rsidDel="00A9536E">
          <w:rPr>
            <w:sz w:val="36"/>
            <w:szCs w:val="36"/>
            <w:rPrChange w:id="1798" w:author="Derek Kreider" w:date="2021-10-13T16:40:00Z">
              <w:rPr/>
            </w:rPrChange>
          </w:rPr>
          <w:delText>,</w:delText>
        </w:r>
      </w:del>
      <w:r w:rsidRPr="00D72F1B">
        <w:rPr>
          <w:sz w:val="36"/>
          <w:szCs w:val="36"/>
          <w:rPrChange w:id="1799" w:author="Derek Kreider" w:date="2021-10-13T16:40:00Z">
            <w:rPr/>
          </w:rPrChange>
        </w:rPr>
        <w:t xml:space="preserve"> where the dreaded history class awaited</w:t>
      </w:r>
      <w:ins w:id="1800" w:author="Derek Kreider" w:date="2021-10-12T19:56:00Z">
        <w:r w:rsidR="00A9536E" w:rsidRPr="00D72F1B">
          <w:rPr>
            <w:sz w:val="36"/>
            <w:szCs w:val="36"/>
            <w:rPrChange w:id="1801" w:author="Derek Kreider" w:date="2021-10-13T16:40:00Z">
              <w:rPr/>
            </w:rPrChange>
          </w:rPr>
          <w:t xml:space="preserve"> </w:t>
        </w:r>
      </w:ins>
      <w:ins w:id="1802" w:author="Derek Kreider" w:date="2021-10-12T19:57:00Z">
        <w:r w:rsidR="00A9536E" w:rsidRPr="00D72F1B">
          <w:rPr>
            <w:sz w:val="36"/>
            <w:szCs w:val="36"/>
            <w:rPrChange w:id="1803" w:author="Derek Kreider" w:date="2021-10-13T16:40:00Z">
              <w:rPr/>
            </w:rPrChange>
          </w:rPr>
          <w:t>us</w:t>
        </w:r>
      </w:ins>
      <w:r w:rsidRPr="00D72F1B">
        <w:rPr>
          <w:sz w:val="36"/>
          <w:szCs w:val="36"/>
          <w:rPrChange w:id="1804" w:author="Derek Kreider" w:date="2021-10-13T16:40:00Z">
            <w:rPr/>
          </w:rPrChange>
        </w:rPr>
        <w:t xml:space="preserve">. </w:t>
      </w:r>
      <w:del w:id="1805" w:author="Derek Kreider" w:date="2021-10-12T19:57:00Z">
        <w:r w:rsidRPr="00D72F1B" w:rsidDel="00A9536E">
          <w:rPr>
            <w:sz w:val="36"/>
            <w:szCs w:val="36"/>
            <w:rPrChange w:id="1806" w:author="Derek Kreider" w:date="2021-10-13T16:40:00Z">
              <w:rPr/>
            </w:rPrChange>
          </w:rPr>
          <w:delText>As w</w:delText>
        </w:r>
      </w:del>
      <w:ins w:id="1807" w:author="Derek Kreider" w:date="2021-10-12T19:57:00Z">
        <w:r w:rsidR="00A9536E" w:rsidRPr="00D72F1B">
          <w:rPr>
            <w:sz w:val="36"/>
            <w:szCs w:val="36"/>
            <w:rPrChange w:id="1808" w:author="Derek Kreider" w:date="2021-10-13T16:40:00Z">
              <w:rPr/>
            </w:rPrChange>
          </w:rPr>
          <w:t>W</w:t>
        </w:r>
      </w:ins>
      <w:r w:rsidRPr="00D72F1B">
        <w:rPr>
          <w:sz w:val="36"/>
          <w:szCs w:val="36"/>
          <w:rPrChange w:id="1809" w:author="Derek Kreider" w:date="2021-10-13T16:40:00Z">
            <w:rPr/>
          </w:rPrChange>
        </w:rPr>
        <w:t>e walked in</w:t>
      </w:r>
      <w:ins w:id="1810" w:author="Derek Kreider" w:date="2021-10-12T19:57:00Z">
        <w:r w:rsidR="00A9536E" w:rsidRPr="00D72F1B">
          <w:rPr>
            <w:sz w:val="36"/>
            <w:szCs w:val="36"/>
            <w:rPrChange w:id="1811" w:author="Derek Kreider" w:date="2021-10-13T16:40:00Z">
              <w:rPr/>
            </w:rPrChange>
          </w:rPr>
          <w:t xml:space="preserve">to class </w:t>
        </w:r>
      </w:ins>
      <w:del w:id="1812" w:author="Derek Kreider" w:date="2021-10-12T19:57:00Z">
        <w:r w:rsidRPr="00D72F1B" w:rsidDel="00A9536E">
          <w:rPr>
            <w:sz w:val="36"/>
            <w:szCs w:val="36"/>
            <w:rPrChange w:id="1813" w:author="Derek Kreider" w:date="2021-10-13T16:40:00Z">
              <w:rPr/>
            </w:rPrChange>
          </w:rPr>
          <w:delText xml:space="preserve"> </w:delText>
        </w:r>
      </w:del>
      <w:r w:rsidRPr="00D72F1B">
        <w:rPr>
          <w:sz w:val="36"/>
          <w:szCs w:val="36"/>
          <w:rPrChange w:id="1814" w:author="Derek Kreider" w:date="2021-10-13T16:40:00Z">
            <w:rPr/>
          </w:rPrChange>
        </w:rPr>
        <w:t xml:space="preserve">and </w:t>
      </w:r>
      <w:del w:id="1815" w:author="Derek Kreider" w:date="2021-10-12T19:57:00Z">
        <w:r w:rsidRPr="00D72F1B" w:rsidDel="00A9536E">
          <w:rPr>
            <w:sz w:val="36"/>
            <w:szCs w:val="36"/>
            <w:rPrChange w:id="1816" w:author="Derek Kreider" w:date="2021-10-13T16:40:00Z">
              <w:rPr/>
            </w:rPrChange>
          </w:rPr>
          <w:delText xml:space="preserve">made </w:delText>
        </w:r>
      </w:del>
      <w:ins w:id="1817" w:author="Derek Kreider" w:date="2021-10-12T19:57:00Z">
        <w:r w:rsidR="00A9536E" w:rsidRPr="00D72F1B">
          <w:rPr>
            <w:sz w:val="36"/>
            <w:szCs w:val="36"/>
            <w:rPrChange w:id="1818" w:author="Derek Kreider" w:date="2021-10-13T16:40:00Z">
              <w:rPr/>
            </w:rPrChange>
          </w:rPr>
          <w:t xml:space="preserve">shuffled </w:t>
        </w:r>
      </w:ins>
      <w:r w:rsidRPr="00D72F1B">
        <w:rPr>
          <w:sz w:val="36"/>
          <w:szCs w:val="36"/>
          <w:rPrChange w:id="1819" w:author="Derek Kreider" w:date="2021-10-13T16:40:00Z">
            <w:rPr/>
          </w:rPrChange>
        </w:rPr>
        <w:t>our way to our seats,</w:t>
      </w:r>
      <w:ins w:id="1820" w:author="Derek Kreider" w:date="2021-10-12T19:57:00Z">
        <w:r w:rsidR="00A9536E" w:rsidRPr="00D72F1B">
          <w:rPr>
            <w:sz w:val="36"/>
            <w:szCs w:val="36"/>
            <w:rPrChange w:id="1821" w:author="Derek Kreider" w:date="2021-10-13T16:40:00Z">
              <w:rPr/>
            </w:rPrChange>
          </w:rPr>
          <w:t xml:space="preserve"> where</w:t>
        </w:r>
      </w:ins>
      <w:r w:rsidRPr="00D72F1B">
        <w:rPr>
          <w:sz w:val="36"/>
          <w:szCs w:val="36"/>
          <w:rPrChange w:id="1822" w:author="Derek Kreider" w:date="2021-10-13T16:40:00Z">
            <w:rPr/>
          </w:rPrChange>
        </w:rPr>
        <w:t xml:space="preserve"> we noticed </w:t>
      </w:r>
      <w:ins w:id="1823" w:author="Derek Kreider" w:date="2021-10-12T19:57:00Z">
        <w:r w:rsidR="00A9536E" w:rsidRPr="00D72F1B">
          <w:rPr>
            <w:sz w:val="36"/>
            <w:szCs w:val="36"/>
            <w:rPrChange w:id="1824" w:author="Derek Kreider" w:date="2021-10-13T16:40:00Z">
              <w:rPr/>
            </w:rPrChange>
          </w:rPr>
          <w:t xml:space="preserve">an image of </w:t>
        </w:r>
      </w:ins>
      <w:r w:rsidRPr="00D72F1B">
        <w:rPr>
          <w:sz w:val="36"/>
          <w:szCs w:val="36"/>
          <w:rPrChange w:id="1825" w:author="Derek Kreider" w:date="2021-10-13T16:40:00Z">
            <w:rPr/>
          </w:rPrChange>
        </w:rPr>
        <w:t xml:space="preserve">a huge explosion portrayed </w:t>
      </w:r>
      <w:del w:id="1826" w:author="Derek Kreider" w:date="2021-10-12T19:57:00Z">
        <w:r w:rsidRPr="00D72F1B" w:rsidDel="00A9536E">
          <w:rPr>
            <w:sz w:val="36"/>
            <w:szCs w:val="36"/>
            <w:rPrChange w:id="1827" w:author="Derek Kreider" w:date="2021-10-13T16:40:00Z">
              <w:rPr/>
            </w:rPrChange>
          </w:rPr>
          <w:delText xml:space="preserve">as </w:delText>
        </w:r>
      </w:del>
      <w:ins w:id="1828" w:author="Derek Kreider" w:date="2021-10-12T19:57:00Z">
        <w:r w:rsidR="00A9536E" w:rsidRPr="00D72F1B">
          <w:rPr>
            <w:sz w:val="36"/>
            <w:szCs w:val="36"/>
            <w:rPrChange w:id="1829" w:author="Derek Kreider" w:date="2021-10-13T16:40:00Z">
              <w:rPr/>
            </w:rPrChange>
          </w:rPr>
          <w:t xml:space="preserve">via </w:t>
        </w:r>
      </w:ins>
      <w:r w:rsidRPr="00D72F1B">
        <w:rPr>
          <w:sz w:val="36"/>
          <w:szCs w:val="36"/>
          <w:rPrChange w:id="1830" w:author="Derek Kreider" w:date="2021-10-13T16:40:00Z">
            <w:rPr/>
          </w:rPrChange>
        </w:rPr>
        <w:t xml:space="preserve">a hologram in the middle of the room. “Maybe class will </w:t>
      </w:r>
      <w:ins w:id="1831" w:author="Derek Kreider" w:date="2021-10-12T19:58:00Z">
        <w:r w:rsidR="00A9536E" w:rsidRPr="00D72F1B">
          <w:rPr>
            <w:sz w:val="36"/>
            <w:szCs w:val="36"/>
            <w:rPrChange w:id="1832" w:author="Derek Kreider" w:date="2021-10-13T16:40:00Z">
              <w:rPr/>
            </w:rPrChange>
          </w:rPr>
          <w:t xml:space="preserve">actually </w:t>
        </w:r>
      </w:ins>
      <w:r w:rsidRPr="00D72F1B">
        <w:rPr>
          <w:sz w:val="36"/>
          <w:szCs w:val="36"/>
          <w:rPrChange w:id="1833" w:author="Derek Kreider" w:date="2021-10-13T16:40:00Z">
            <w:rPr/>
          </w:rPrChange>
        </w:rPr>
        <w:t xml:space="preserve">be interesting today,” </w:t>
      </w:r>
      <w:del w:id="1834" w:author="Derek Kreider" w:date="2021-10-12T13:07:00Z">
        <w:r w:rsidRPr="00D72F1B" w:rsidDel="00F20A30">
          <w:rPr>
            <w:sz w:val="36"/>
            <w:szCs w:val="36"/>
            <w:rPrChange w:id="1835" w:author="Derek Kreider" w:date="2021-10-13T16:40:00Z">
              <w:rPr/>
            </w:rPrChange>
          </w:rPr>
          <w:delText>Jake</w:delText>
        </w:r>
      </w:del>
      <w:ins w:id="1836" w:author="Derek Kreider" w:date="2021-10-12T13:07:00Z">
        <w:r w:rsidR="00F20A30" w:rsidRPr="00D72F1B">
          <w:rPr>
            <w:sz w:val="36"/>
            <w:szCs w:val="36"/>
            <w:rPrChange w:id="1837" w:author="Derek Kreider" w:date="2021-10-13T16:40:00Z">
              <w:rPr/>
            </w:rPrChange>
          </w:rPr>
          <w:t>Bodhi</w:t>
        </w:r>
      </w:ins>
      <w:r w:rsidRPr="00D72F1B">
        <w:rPr>
          <w:sz w:val="36"/>
          <w:szCs w:val="36"/>
          <w:rPrChange w:id="1838" w:author="Derek Kreider" w:date="2021-10-13T16:40:00Z">
            <w:rPr/>
          </w:rPrChange>
        </w:rPr>
        <w:t xml:space="preserve"> said.</w:t>
      </w:r>
    </w:p>
    <w:p w14:paraId="000000C3" w14:textId="77777777" w:rsidR="005529C1" w:rsidRPr="00D72F1B" w:rsidRDefault="005529C1">
      <w:pPr>
        <w:ind w:left="2" w:hanging="4"/>
        <w:rPr>
          <w:sz w:val="36"/>
          <w:szCs w:val="36"/>
          <w:rPrChange w:id="1839" w:author="Derek Kreider" w:date="2021-10-13T16:40:00Z">
            <w:rPr/>
          </w:rPrChange>
        </w:rPr>
      </w:pPr>
    </w:p>
    <w:p w14:paraId="000000C4" w14:textId="6F2F0837" w:rsidR="005529C1" w:rsidRPr="00D72F1B" w:rsidRDefault="008F4C16">
      <w:pPr>
        <w:ind w:left="2" w:hanging="4"/>
        <w:rPr>
          <w:sz w:val="36"/>
          <w:szCs w:val="36"/>
          <w:rPrChange w:id="1840" w:author="Derek Kreider" w:date="2021-10-13T16:40:00Z">
            <w:rPr/>
          </w:rPrChange>
        </w:rPr>
      </w:pPr>
      <w:r w:rsidRPr="00D72F1B">
        <w:rPr>
          <w:sz w:val="36"/>
          <w:szCs w:val="36"/>
          <w:rPrChange w:id="1841" w:author="Derek Kreider" w:date="2021-10-13T16:40:00Z">
            <w:rPr/>
          </w:rPrChange>
        </w:rPr>
        <w:t xml:space="preserve">“Why? </w:t>
      </w:r>
      <w:del w:id="1842" w:author="Derek Kreider" w:date="2021-10-12T19:58:00Z">
        <w:r w:rsidRPr="00D72F1B" w:rsidDel="00A9536E">
          <w:rPr>
            <w:sz w:val="36"/>
            <w:szCs w:val="36"/>
            <w:rPrChange w:id="1843" w:author="Derek Kreider" w:date="2021-10-13T16:40:00Z">
              <w:rPr/>
            </w:rPrChange>
          </w:rPr>
          <w:delText>Do you have a good lunch to think about today</w:delText>
        </w:r>
      </w:del>
      <w:ins w:id="1844" w:author="Derek Kreider" w:date="2021-10-12T19:58:00Z">
        <w:r w:rsidR="00A9536E" w:rsidRPr="00D72F1B">
          <w:rPr>
            <w:sz w:val="36"/>
            <w:szCs w:val="36"/>
            <w:rPrChange w:id="1845" w:author="Derek Kreider" w:date="2021-10-13T16:40:00Z">
              <w:rPr/>
            </w:rPrChange>
          </w:rPr>
          <w:t>What’s in your lunch to daydream about today</w:t>
        </w:r>
      </w:ins>
      <w:r w:rsidRPr="00D72F1B">
        <w:rPr>
          <w:sz w:val="36"/>
          <w:szCs w:val="36"/>
          <w:rPrChange w:id="1846" w:author="Derek Kreider" w:date="2021-10-13T16:40:00Z">
            <w:rPr/>
          </w:rPrChange>
        </w:rPr>
        <w:t xml:space="preserve">?” </w:t>
      </w:r>
      <w:del w:id="1847" w:author="Derek Kreider" w:date="2021-10-12T13:07:00Z">
        <w:r w:rsidRPr="00D72F1B" w:rsidDel="00F20A30">
          <w:rPr>
            <w:sz w:val="36"/>
            <w:szCs w:val="36"/>
            <w:rPrChange w:id="1848" w:author="Derek Kreider" w:date="2021-10-13T16:40:00Z">
              <w:rPr/>
            </w:rPrChange>
          </w:rPr>
          <w:delText>Tyler</w:delText>
        </w:r>
      </w:del>
      <w:ins w:id="1849" w:author="Derek Kreider" w:date="2021-10-12T13:07:00Z">
        <w:r w:rsidR="00F20A30" w:rsidRPr="00D72F1B">
          <w:rPr>
            <w:sz w:val="36"/>
            <w:szCs w:val="36"/>
            <w:rPrChange w:id="1850" w:author="Derek Kreider" w:date="2021-10-13T16:40:00Z">
              <w:rPr/>
            </w:rPrChange>
          </w:rPr>
          <w:t>Leo</w:t>
        </w:r>
      </w:ins>
      <w:r w:rsidRPr="00D72F1B">
        <w:rPr>
          <w:sz w:val="36"/>
          <w:szCs w:val="36"/>
          <w:rPrChange w:id="1851" w:author="Derek Kreider" w:date="2021-10-13T16:40:00Z">
            <w:rPr/>
          </w:rPrChange>
        </w:rPr>
        <w:t xml:space="preserve"> said jokingly.</w:t>
      </w:r>
    </w:p>
    <w:p w14:paraId="000000C5" w14:textId="77777777" w:rsidR="005529C1" w:rsidRPr="00D72F1B" w:rsidRDefault="005529C1">
      <w:pPr>
        <w:ind w:left="2" w:hanging="4"/>
        <w:rPr>
          <w:sz w:val="36"/>
          <w:szCs w:val="36"/>
          <w:rPrChange w:id="1852" w:author="Derek Kreider" w:date="2021-10-13T16:40:00Z">
            <w:rPr/>
          </w:rPrChange>
        </w:rPr>
      </w:pPr>
    </w:p>
    <w:p w14:paraId="000000C6" w14:textId="159E0D35" w:rsidR="005529C1" w:rsidRPr="00D72F1B" w:rsidRDefault="008F4C16">
      <w:pPr>
        <w:ind w:left="2" w:hanging="4"/>
        <w:rPr>
          <w:sz w:val="36"/>
          <w:szCs w:val="36"/>
          <w:rPrChange w:id="1853" w:author="Derek Kreider" w:date="2021-10-13T16:40:00Z">
            <w:rPr/>
          </w:rPrChange>
        </w:rPr>
      </w:pPr>
      <w:r w:rsidRPr="00D72F1B">
        <w:rPr>
          <w:sz w:val="36"/>
          <w:szCs w:val="36"/>
          <w:rPrChange w:id="1854" w:author="Derek Kreider" w:date="2021-10-13T16:40:00Z">
            <w:rPr/>
          </w:rPrChange>
        </w:rPr>
        <w:t xml:space="preserve">“Funny. But seriously, whatever it looks like we’re talking about has got to be better than having to read a </w:t>
      </w:r>
      <w:proofErr w:type="gramStart"/>
      <w:r w:rsidRPr="00D72F1B">
        <w:rPr>
          <w:sz w:val="36"/>
          <w:szCs w:val="36"/>
          <w:rPrChange w:id="1855" w:author="Derek Kreider" w:date="2021-10-13T16:40:00Z">
            <w:rPr/>
          </w:rPrChange>
        </w:rPr>
        <w:t>thousand year old</w:t>
      </w:r>
      <w:proofErr w:type="gramEnd"/>
      <w:r w:rsidRPr="00D72F1B">
        <w:rPr>
          <w:sz w:val="36"/>
          <w:szCs w:val="36"/>
          <w:rPrChange w:id="1856" w:author="Derek Kreider" w:date="2021-10-13T16:40:00Z">
            <w:rPr/>
          </w:rPrChange>
        </w:rPr>
        <w:t xml:space="preserve"> constitution or learn about the </w:t>
      </w:r>
      <w:ins w:id="1857" w:author="Derek Kreider" w:date="2021-10-12T19:58:00Z">
        <w:r w:rsidR="00A9536E" w:rsidRPr="00D72F1B">
          <w:rPr>
            <w:sz w:val="36"/>
            <w:szCs w:val="36"/>
            <w:rPrChange w:id="1858" w:author="Derek Kreider" w:date="2021-10-13T16:40:00Z">
              <w:rPr/>
            </w:rPrChange>
          </w:rPr>
          <w:t>I</w:t>
        </w:r>
      </w:ins>
      <w:del w:id="1859" w:author="Derek Kreider" w:date="2021-10-12T19:58:00Z">
        <w:r w:rsidRPr="00D72F1B" w:rsidDel="00A9536E">
          <w:rPr>
            <w:sz w:val="36"/>
            <w:szCs w:val="36"/>
            <w:rPrChange w:id="1860" w:author="Derek Kreider" w:date="2021-10-13T16:40:00Z">
              <w:rPr/>
            </w:rPrChange>
          </w:rPr>
          <w:delText>i</w:delText>
        </w:r>
      </w:del>
      <w:r w:rsidRPr="00D72F1B">
        <w:rPr>
          <w:sz w:val="36"/>
          <w:szCs w:val="36"/>
          <w:rPrChange w:id="1861" w:author="Derek Kreider" w:date="2021-10-13T16:40:00Z">
            <w:rPr/>
          </w:rPrChange>
        </w:rPr>
        <w:t xml:space="preserve">ntergalactic </w:t>
      </w:r>
      <w:ins w:id="1862" w:author="Derek Kreider" w:date="2021-10-12T19:58:00Z">
        <w:r w:rsidR="00A9536E" w:rsidRPr="00D72F1B">
          <w:rPr>
            <w:sz w:val="36"/>
            <w:szCs w:val="36"/>
            <w:rPrChange w:id="1863" w:author="Derek Kreider" w:date="2021-10-13T16:40:00Z">
              <w:rPr/>
            </w:rPrChange>
          </w:rPr>
          <w:t>T</w:t>
        </w:r>
      </w:ins>
      <w:del w:id="1864" w:author="Derek Kreider" w:date="2021-10-12T19:58:00Z">
        <w:r w:rsidRPr="00D72F1B" w:rsidDel="00A9536E">
          <w:rPr>
            <w:sz w:val="36"/>
            <w:szCs w:val="36"/>
            <w:rPrChange w:id="1865" w:author="Derek Kreider" w:date="2021-10-13T16:40:00Z">
              <w:rPr/>
            </w:rPrChange>
          </w:rPr>
          <w:delText>t</w:delText>
        </w:r>
      </w:del>
      <w:r w:rsidRPr="00D72F1B">
        <w:rPr>
          <w:sz w:val="36"/>
          <w:szCs w:val="36"/>
          <w:rPrChange w:id="1866" w:author="Derek Kreider" w:date="2021-10-13T16:40:00Z">
            <w:rPr/>
          </w:rPrChange>
        </w:rPr>
        <w:t xml:space="preserve">reaty,” responded </w:t>
      </w:r>
      <w:del w:id="1867" w:author="Derek Kreider" w:date="2021-10-12T13:07:00Z">
        <w:r w:rsidRPr="00D72F1B" w:rsidDel="00F20A30">
          <w:rPr>
            <w:sz w:val="36"/>
            <w:szCs w:val="36"/>
            <w:rPrChange w:id="1868" w:author="Derek Kreider" w:date="2021-10-13T16:40:00Z">
              <w:rPr/>
            </w:rPrChange>
          </w:rPr>
          <w:delText>Jake</w:delText>
        </w:r>
      </w:del>
      <w:ins w:id="1869" w:author="Derek Kreider" w:date="2021-10-12T13:07:00Z">
        <w:r w:rsidR="00F20A30" w:rsidRPr="00D72F1B">
          <w:rPr>
            <w:sz w:val="36"/>
            <w:szCs w:val="36"/>
            <w:rPrChange w:id="1870" w:author="Derek Kreider" w:date="2021-10-13T16:40:00Z">
              <w:rPr/>
            </w:rPrChange>
          </w:rPr>
          <w:t>Bodhi</w:t>
        </w:r>
      </w:ins>
      <w:r w:rsidRPr="00D72F1B">
        <w:rPr>
          <w:sz w:val="36"/>
          <w:szCs w:val="36"/>
          <w:rPrChange w:id="1871" w:author="Derek Kreider" w:date="2021-10-13T16:40:00Z">
            <w:rPr/>
          </w:rPrChange>
        </w:rPr>
        <w:t xml:space="preserve">, with a tone of hopeful, yet doubtful anticipation. </w:t>
      </w:r>
    </w:p>
    <w:p w14:paraId="000000C7" w14:textId="77777777" w:rsidR="005529C1" w:rsidRPr="00D72F1B" w:rsidRDefault="005529C1">
      <w:pPr>
        <w:ind w:left="2" w:hanging="4"/>
        <w:rPr>
          <w:sz w:val="36"/>
          <w:szCs w:val="36"/>
          <w:rPrChange w:id="1872" w:author="Derek Kreider" w:date="2021-10-13T16:40:00Z">
            <w:rPr/>
          </w:rPrChange>
        </w:rPr>
      </w:pPr>
    </w:p>
    <w:p w14:paraId="000000C8" w14:textId="77777777" w:rsidR="005529C1" w:rsidRPr="00D72F1B" w:rsidRDefault="008F4C16">
      <w:pPr>
        <w:ind w:left="2" w:hanging="4"/>
        <w:rPr>
          <w:sz w:val="36"/>
          <w:szCs w:val="36"/>
          <w:rPrChange w:id="1873" w:author="Derek Kreider" w:date="2021-10-13T16:40:00Z">
            <w:rPr/>
          </w:rPrChange>
        </w:rPr>
      </w:pPr>
      <w:r w:rsidRPr="00D72F1B">
        <w:rPr>
          <w:sz w:val="36"/>
          <w:szCs w:val="36"/>
          <w:rPrChange w:id="1874" w:author="Derek Kreider" w:date="2021-10-13T16:40:00Z">
            <w:rPr/>
          </w:rPrChange>
        </w:rPr>
        <w:t xml:space="preserve">“I guess you’re right,” I said, “but I’m still skeptical. Somehow Mr. Jamison always ends up making class boring.” </w:t>
      </w:r>
    </w:p>
    <w:p w14:paraId="000000C9" w14:textId="77777777" w:rsidR="005529C1" w:rsidRPr="00D72F1B" w:rsidRDefault="005529C1">
      <w:pPr>
        <w:ind w:left="2" w:hanging="4"/>
        <w:rPr>
          <w:sz w:val="36"/>
          <w:szCs w:val="36"/>
          <w:rPrChange w:id="1875" w:author="Derek Kreider" w:date="2021-10-13T16:40:00Z">
            <w:rPr/>
          </w:rPrChange>
        </w:rPr>
      </w:pPr>
    </w:p>
    <w:p w14:paraId="000000CA" w14:textId="179BA741" w:rsidR="005529C1" w:rsidRPr="00D72F1B" w:rsidRDefault="008F4C16">
      <w:pPr>
        <w:ind w:left="2" w:hanging="4"/>
        <w:rPr>
          <w:sz w:val="36"/>
          <w:szCs w:val="36"/>
          <w:rPrChange w:id="1876" w:author="Derek Kreider" w:date="2021-10-13T16:40:00Z">
            <w:rPr/>
          </w:rPrChange>
        </w:rPr>
      </w:pPr>
      <w:r w:rsidRPr="00D72F1B">
        <w:rPr>
          <w:sz w:val="36"/>
          <w:szCs w:val="36"/>
          <w:rPrChange w:id="1877" w:author="Derek Kreider" w:date="2021-10-13T16:40:00Z">
            <w:rPr/>
          </w:rPrChange>
        </w:rPr>
        <w:t xml:space="preserve">“Take your seats. Take your seats,” shouted </w:t>
      </w:r>
      <w:ins w:id="1878" w:author="Derek Kreider" w:date="2021-10-12T19:59:00Z">
        <w:r w:rsidR="00A9536E" w:rsidRPr="00D72F1B">
          <w:rPr>
            <w:sz w:val="36"/>
            <w:szCs w:val="36"/>
            <w:rPrChange w:id="1879" w:author="Derek Kreider" w:date="2021-10-13T16:40:00Z">
              <w:rPr/>
            </w:rPrChange>
          </w:rPr>
          <w:t xml:space="preserve">a stout, balding, spectacled </w:t>
        </w:r>
      </w:ins>
      <w:r w:rsidRPr="00D72F1B">
        <w:rPr>
          <w:sz w:val="36"/>
          <w:szCs w:val="36"/>
          <w:rPrChange w:id="1880" w:author="Derek Kreider" w:date="2021-10-13T16:40:00Z">
            <w:rPr/>
          </w:rPrChange>
        </w:rPr>
        <w:t>Mr. Jamison. “I am particularly excited about today’s lesson, a</w:t>
      </w:r>
      <w:ins w:id="1881" w:author="Derek Kreider" w:date="2021-10-12T19:59:00Z">
        <w:r w:rsidR="00A9536E" w:rsidRPr="00D72F1B">
          <w:rPr>
            <w:sz w:val="36"/>
            <w:szCs w:val="36"/>
            <w:rPrChange w:id="1882" w:author="Derek Kreider" w:date="2021-10-13T16:40:00Z">
              <w:rPr/>
            </w:rPrChange>
          </w:rPr>
          <w:t>nd</w:t>
        </w:r>
      </w:ins>
      <w:del w:id="1883" w:author="Derek Kreider" w:date="2021-10-12T19:59:00Z">
        <w:r w:rsidRPr="00D72F1B" w:rsidDel="00A9536E">
          <w:rPr>
            <w:sz w:val="36"/>
            <w:szCs w:val="36"/>
            <w:rPrChange w:id="1884" w:author="Derek Kreider" w:date="2021-10-13T16:40:00Z">
              <w:rPr/>
            </w:rPrChange>
          </w:rPr>
          <w:delText>s</w:delText>
        </w:r>
      </w:del>
      <w:r w:rsidRPr="00D72F1B">
        <w:rPr>
          <w:sz w:val="36"/>
          <w:szCs w:val="36"/>
          <w:rPrChange w:id="1885" w:author="Derek Kreider" w:date="2021-10-13T16:40:00Z">
            <w:rPr/>
          </w:rPrChange>
        </w:rPr>
        <w:t xml:space="preserve"> I can see most of you are as well. But I can assure you that by the end of this class, this explosive image which has kindled and stoked the fires of </w:t>
      </w:r>
      <w:r w:rsidRPr="00D72F1B">
        <w:rPr>
          <w:sz w:val="36"/>
          <w:szCs w:val="36"/>
          <w:rPrChange w:id="1886" w:author="Derek Kreider" w:date="2021-10-13T16:40:00Z">
            <w:rPr/>
          </w:rPrChange>
        </w:rPr>
        <w:lastRenderedPageBreak/>
        <w:t xml:space="preserve">your imagination will pale in comparison to the </w:t>
      </w:r>
      <w:proofErr w:type="spellStart"/>
      <w:r w:rsidRPr="00D72F1B">
        <w:rPr>
          <w:sz w:val="36"/>
          <w:szCs w:val="36"/>
          <w:rPrChange w:id="1887" w:author="Derek Kreider" w:date="2021-10-13T16:40:00Z">
            <w:rPr/>
          </w:rPrChange>
        </w:rPr>
        <w:t>fracturous</w:t>
      </w:r>
      <w:proofErr w:type="spellEnd"/>
      <w:r w:rsidRPr="00D72F1B">
        <w:rPr>
          <w:sz w:val="36"/>
          <w:szCs w:val="36"/>
          <w:rPrChange w:id="1888" w:author="Derek Kreider" w:date="2021-10-13T16:40:00Z">
            <w:rPr/>
          </w:rPrChange>
        </w:rPr>
        <w:t xml:space="preserve"> and </w:t>
      </w:r>
      <w:proofErr w:type="spellStart"/>
      <w:r w:rsidRPr="00D72F1B">
        <w:rPr>
          <w:sz w:val="36"/>
          <w:szCs w:val="36"/>
          <w:rPrChange w:id="1889" w:author="Derek Kreider" w:date="2021-10-13T16:40:00Z">
            <w:rPr/>
          </w:rPrChange>
        </w:rPr>
        <w:t>epiphanatic</w:t>
      </w:r>
      <w:proofErr w:type="spellEnd"/>
      <w:r w:rsidRPr="00D72F1B">
        <w:rPr>
          <w:sz w:val="36"/>
          <w:szCs w:val="36"/>
          <w:rPrChange w:id="1890" w:author="Derek Kreider" w:date="2021-10-13T16:40:00Z">
            <w:rPr/>
          </w:rPrChange>
        </w:rPr>
        <w:t xml:space="preserve"> events of what was really the first intergalactic war.” </w:t>
      </w:r>
    </w:p>
    <w:p w14:paraId="000000CB" w14:textId="77777777" w:rsidR="005529C1" w:rsidRPr="00D72F1B" w:rsidRDefault="005529C1">
      <w:pPr>
        <w:ind w:left="2" w:hanging="4"/>
        <w:rPr>
          <w:sz w:val="36"/>
          <w:szCs w:val="36"/>
          <w:rPrChange w:id="1891" w:author="Derek Kreider" w:date="2021-10-13T16:40:00Z">
            <w:rPr/>
          </w:rPrChange>
        </w:rPr>
      </w:pPr>
    </w:p>
    <w:p w14:paraId="000000CC" w14:textId="77777777" w:rsidR="005529C1" w:rsidRPr="00D72F1B" w:rsidRDefault="008F4C16">
      <w:pPr>
        <w:ind w:left="2" w:hanging="4"/>
        <w:rPr>
          <w:sz w:val="36"/>
          <w:szCs w:val="36"/>
          <w:rPrChange w:id="1892" w:author="Derek Kreider" w:date="2021-10-13T16:40:00Z">
            <w:rPr/>
          </w:rPrChange>
        </w:rPr>
      </w:pPr>
      <w:r w:rsidRPr="00D72F1B">
        <w:rPr>
          <w:sz w:val="36"/>
          <w:szCs w:val="36"/>
          <w:rPrChange w:id="1893" w:author="Derek Kreider" w:date="2021-10-13T16:40:00Z">
            <w:rPr/>
          </w:rPrChange>
        </w:rPr>
        <w:t xml:space="preserve">“Why does he always talk like that?” I asked. </w:t>
      </w:r>
    </w:p>
    <w:p w14:paraId="000000CD" w14:textId="77777777" w:rsidR="005529C1" w:rsidRPr="00D72F1B" w:rsidRDefault="005529C1">
      <w:pPr>
        <w:ind w:left="2" w:hanging="4"/>
        <w:rPr>
          <w:sz w:val="36"/>
          <w:szCs w:val="36"/>
          <w:rPrChange w:id="1894" w:author="Derek Kreider" w:date="2021-10-13T16:40:00Z">
            <w:rPr/>
          </w:rPrChange>
        </w:rPr>
      </w:pPr>
    </w:p>
    <w:p w14:paraId="000000CE" w14:textId="08D32AD2" w:rsidR="005529C1" w:rsidRPr="00D72F1B" w:rsidRDefault="008F4C16">
      <w:pPr>
        <w:ind w:left="2" w:hanging="4"/>
        <w:rPr>
          <w:sz w:val="36"/>
          <w:szCs w:val="36"/>
          <w:rPrChange w:id="1895" w:author="Derek Kreider" w:date="2021-10-13T16:40:00Z">
            <w:rPr/>
          </w:rPrChange>
        </w:rPr>
      </w:pPr>
      <w:r w:rsidRPr="00D72F1B">
        <w:rPr>
          <w:sz w:val="36"/>
          <w:szCs w:val="36"/>
          <w:rPrChange w:id="1896" w:author="Derek Kreider" w:date="2021-10-13T16:40:00Z">
            <w:rPr/>
          </w:rPrChange>
        </w:rPr>
        <w:t xml:space="preserve">“Maybe he expects </w:t>
      </w:r>
      <w:del w:id="1897" w:author="Derek Kreider" w:date="2021-10-12T20:00:00Z">
        <w:r w:rsidRPr="00D72F1B" w:rsidDel="00A9536E">
          <w:rPr>
            <w:sz w:val="36"/>
            <w:szCs w:val="36"/>
            <w:rPrChange w:id="1898" w:author="Derek Kreider" w:date="2021-10-13T16:40:00Z">
              <w:rPr/>
            </w:rPrChange>
          </w:rPr>
          <w:delText>highschoolers</w:delText>
        </w:r>
      </w:del>
      <w:ins w:id="1899" w:author="Derek Kreider" w:date="2021-10-12T20:00:00Z">
        <w:r w:rsidR="00A9536E" w:rsidRPr="00D72F1B">
          <w:rPr>
            <w:sz w:val="36"/>
            <w:szCs w:val="36"/>
            <w:rPrChange w:id="1900" w:author="Derek Kreider" w:date="2021-10-13T16:40:00Z">
              <w:rPr/>
            </w:rPrChange>
          </w:rPr>
          <w:t>high schoolers</w:t>
        </w:r>
      </w:ins>
      <w:r w:rsidRPr="00D72F1B">
        <w:rPr>
          <w:sz w:val="36"/>
          <w:szCs w:val="36"/>
          <w:rPrChange w:id="1901" w:author="Derek Kreider" w:date="2021-10-13T16:40:00Z">
            <w:rPr/>
          </w:rPrChange>
        </w:rPr>
        <w:t xml:space="preserve"> to have </w:t>
      </w:r>
      <w:sdt>
        <w:sdtPr>
          <w:rPr>
            <w:sz w:val="36"/>
            <w:szCs w:val="36"/>
          </w:rPr>
          <w:tag w:val="goog_rdk_81"/>
          <w:id w:val="-1018459165"/>
        </w:sdtPr>
        <w:sdtEndPr/>
        <w:sdtContent>
          <w:del w:id="1902" w:author="Kreider, Catalina" w:date="2012-12-25T14:03:00Z">
            <w:r w:rsidRPr="00D72F1B">
              <w:rPr>
                <w:sz w:val="36"/>
                <w:szCs w:val="36"/>
                <w:rPrChange w:id="1903" w:author="Derek Kreider" w:date="2021-10-13T16:40:00Z">
                  <w:rPr/>
                </w:rPrChange>
              </w:rPr>
              <w:delText xml:space="preserve">good </w:delText>
            </w:r>
          </w:del>
        </w:sdtContent>
      </w:sdt>
      <w:sdt>
        <w:sdtPr>
          <w:rPr>
            <w:sz w:val="36"/>
            <w:szCs w:val="36"/>
          </w:rPr>
          <w:tag w:val="goog_rdk_82"/>
          <w:id w:val="-377172978"/>
        </w:sdtPr>
        <w:sdtEndPr/>
        <w:sdtContent>
          <w:ins w:id="1904" w:author="Kreider, Catalina" w:date="2012-12-25T14:03:00Z">
            <w:r w:rsidRPr="00D72F1B">
              <w:rPr>
                <w:sz w:val="36"/>
                <w:szCs w:val="36"/>
                <w:rPrChange w:id="1905" w:author="Derek Kreider" w:date="2021-10-13T16:40:00Z">
                  <w:rPr/>
                </w:rPrChange>
              </w:rPr>
              <w:t xml:space="preserve">a </w:t>
            </w:r>
          </w:ins>
        </w:sdtContent>
      </w:sdt>
      <w:r w:rsidRPr="00D72F1B">
        <w:rPr>
          <w:sz w:val="36"/>
          <w:szCs w:val="36"/>
          <w:rPrChange w:id="1906" w:author="Derek Kreider" w:date="2021-10-13T16:40:00Z">
            <w:rPr/>
          </w:rPrChange>
        </w:rPr>
        <w:t>vocabulary</w:t>
      </w:r>
      <w:sdt>
        <w:sdtPr>
          <w:rPr>
            <w:sz w:val="36"/>
            <w:szCs w:val="36"/>
          </w:rPr>
          <w:tag w:val="goog_rdk_83"/>
          <w:id w:val="-1345699323"/>
        </w:sdtPr>
        <w:sdtEndPr/>
        <w:sdtContent>
          <w:ins w:id="1907" w:author="Kreider, Catalina" w:date="2012-12-25T14:03:00Z">
            <w:r w:rsidRPr="00D72F1B">
              <w:rPr>
                <w:sz w:val="36"/>
                <w:szCs w:val="36"/>
                <w:rPrChange w:id="1908" w:author="Derek Kreider" w:date="2021-10-13T16:40:00Z">
                  <w:rPr/>
                </w:rPrChange>
              </w:rPr>
              <w:t xml:space="preserve"> that consists of more than every four-letter word known to the universe</w:t>
            </w:r>
          </w:ins>
        </w:sdtContent>
      </w:sdt>
      <w:r w:rsidRPr="00D72F1B">
        <w:rPr>
          <w:sz w:val="36"/>
          <w:szCs w:val="36"/>
          <w:rPrChange w:id="1909" w:author="Derek Kreider" w:date="2021-10-13T16:40:00Z">
            <w:rPr/>
          </w:rPrChange>
        </w:rPr>
        <w:t xml:space="preserve">?” replied </w:t>
      </w:r>
      <w:del w:id="1910" w:author="Derek Kreider" w:date="2021-10-12T13:07:00Z">
        <w:r w:rsidRPr="00D72F1B" w:rsidDel="00F20A30">
          <w:rPr>
            <w:sz w:val="36"/>
            <w:szCs w:val="36"/>
            <w:rPrChange w:id="1911" w:author="Derek Kreider" w:date="2021-10-13T16:40:00Z">
              <w:rPr/>
            </w:rPrChange>
          </w:rPr>
          <w:delText>Tyler</w:delText>
        </w:r>
      </w:del>
      <w:ins w:id="1912" w:author="Derek Kreider" w:date="2021-10-12T13:07:00Z">
        <w:r w:rsidR="00F20A30" w:rsidRPr="00D72F1B">
          <w:rPr>
            <w:sz w:val="36"/>
            <w:szCs w:val="36"/>
            <w:rPrChange w:id="1913" w:author="Derek Kreider" w:date="2021-10-13T16:40:00Z">
              <w:rPr/>
            </w:rPrChange>
          </w:rPr>
          <w:t>Leo</w:t>
        </w:r>
      </w:ins>
      <w:r w:rsidRPr="00D72F1B">
        <w:rPr>
          <w:sz w:val="36"/>
          <w:szCs w:val="36"/>
          <w:rPrChange w:id="1914" w:author="Derek Kreider" w:date="2021-10-13T16:40:00Z">
            <w:rPr/>
          </w:rPrChange>
        </w:rPr>
        <w:t>.</w:t>
      </w:r>
    </w:p>
    <w:p w14:paraId="000000CF" w14:textId="77777777" w:rsidR="005529C1" w:rsidRPr="00D72F1B" w:rsidRDefault="005529C1">
      <w:pPr>
        <w:ind w:left="2" w:hanging="4"/>
        <w:rPr>
          <w:sz w:val="36"/>
          <w:szCs w:val="36"/>
          <w:rPrChange w:id="1915" w:author="Derek Kreider" w:date="2021-10-13T16:40:00Z">
            <w:rPr/>
          </w:rPrChange>
        </w:rPr>
      </w:pPr>
    </w:p>
    <w:p w14:paraId="000000D0" w14:textId="4CC5AB18" w:rsidR="005529C1" w:rsidRPr="00D72F1B" w:rsidRDefault="008F4C16">
      <w:pPr>
        <w:ind w:left="2" w:hanging="4"/>
        <w:rPr>
          <w:sz w:val="36"/>
          <w:szCs w:val="36"/>
          <w:rPrChange w:id="1916" w:author="Derek Kreider" w:date="2021-10-13T16:40:00Z">
            <w:rPr/>
          </w:rPrChange>
        </w:rPr>
      </w:pPr>
      <w:r w:rsidRPr="00D72F1B">
        <w:rPr>
          <w:sz w:val="36"/>
          <w:szCs w:val="36"/>
          <w:rPrChange w:id="1917" w:author="Derek Kreider" w:date="2021-10-13T16:40:00Z">
            <w:rPr/>
          </w:rPrChange>
        </w:rPr>
        <w:t xml:space="preserve">Here we go again. Now </w:t>
      </w:r>
      <w:del w:id="1918" w:author="Derek Kreider" w:date="2021-10-12T13:07:00Z">
        <w:r w:rsidRPr="00D72F1B" w:rsidDel="00F20A30">
          <w:rPr>
            <w:sz w:val="36"/>
            <w:szCs w:val="36"/>
            <w:rPrChange w:id="1919" w:author="Derek Kreider" w:date="2021-10-13T16:40:00Z">
              <w:rPr/>
            </w:rPrChange>
          </w:rPr>
          <w:delText>Tyler</w:delText>
        </w:r>
      </w:del>
      <w:ins w:id="1920" w:author="Derek Kreider" w:date="2021-10-12T13:07:00Z">
        <w:r w:rsidR="00F20A30" w:rsidRPr="00D72F1B">
          <w:rPr>
            <w:sz w:val="36"/>
            <w:szCs w:val="36"/>
            <w:rPrChange w:id="1921" w:author="Derek Kreider" w:date="2021-10-13T16:40:00Z">
              <w:rPr/>
            </w:rPrChange>
          </w:rPr>
          <w:t>Leo</w:t>
        </w:r>
      </w:ins>
      <w:r w:rsidRPr="00D72F1B">
        <w:rPr>
          <w:sz w:val="36"/>
          <w:szCs w:val="36"/>
          <w:rPrChange w:id="1922" w:author="Derek Kreider" w:date="2021-10-13T16:40:00Z">
            <w:rPr/>
          </w:rPrChange>
        </w:rPr>
        <w:t xml:space="preserve"> was on Mr. Jamison’s side, which I couldn’t let go uncontested. </w:t>
      </w:r>
      <w:del w:id="1923" w:author="Derek Kreider" w:date="2021-10-12T13:07:00Z">
        <w:r w:rsidRPr="00D72F1B" w:rsidDel="00F20A30">
          <w:rPr>
            <w:sz w:val="36"/>
            <w:szCs w:val="36"/>
            <w:rPrChange w:id="1924" w:author="Derek Kreider" w:date="2021-10-13T16:40:00Z">
              <w:rPr/>
            </w:rPrChange>
          </w:rPr>
          <w:delText>Tyler</w:delText>
        </w:r>
      </w:del>
      <w:ins w:id="1925" w:author="Derek Kreider" w:date="2021-10-12T13:07:00Z">
        <w:r w:rsidR="00F20A30" w:rsidRPr="00D72F1B">
          <w:rPr>
            <w:sz w:val="36"/>
            <w:szCs w:val="36"/>
            <w:rPrChange w:id="1926" w:author="Derek Kreider" w:date="2021-10-13T16:40:00Z">
              <w:rPr/>
            </w:rPrChange>
          </w:rPr>
          <w:t>Leo</w:t>
        </w:r>
      </w:ins>
      <w:r w:rsidRPr="00D72F1B">
        <w:rPr>
          <w:sz w:val="36"/>
          <w:szCs w:val="36"/>
          <w:rPrChange w:id="1927" w:author="Derek Kreider" w:date="2021-10-13T16:40:00Z">
            <w:rPr/>
          </w:rPrChange>
        </w:rPr>
        <w:t xml:space="preserve"> knew that too, which is why he did it. “</w:t>
      </w:r>
      <w:proofErr w:type="gramStart"/>
      <w:r w:rsidRPr="00D72F1B">
        <w:rPr>
          <w:sz w:val="36"/>
          <w:szCs w:val="36"/>
          <w:rPrChange w:id="1928" w:author="Derek Kreider" w:date="2021-10-13T16:40:00Z">
            <w:rPr/>
          </w:rPrChange>
        </w:rPr>
        <w:t>Well</w:t>
      </w:r>
      <w:proofErr w:type="gramEnd"/>
      <w:del w:id="1929" w:author="Derek Kreider" w:date="2021-10-12T20:01:00Z">
        <w:r w:rsidRPr="00D72F1B" w:rsidDel="00A9536E">
          <w:rPr>
            <w:sz w:val="36"/>
            <w:szCs w:val="36"/>
            <w:rPrChange w:id="1930" w:author="Derek Kreider" w:date="2021-10-13T16:40:00Z">
              <w:rPr/>
            </w:rPrChange>
          </w:rPr>
          <w:delText xml:space="preserve"> smooth talking and BSing aren’t skills that come natural to all of us. Plus,</w:delText>
        </w:r>
      </w:del>
      <w:ins w:id="1931" w:author="Derek Kreider" w:date="2021-10-12T20:01:00Z">
        <w:r w:rsidR="00A9536E" w:rsidRPr="00D72F1B">
          <w:rPr>
            <w:sz w:val="36"/>
            <w:szCs w:val="36"/>
            <w:rPrChange w:id="1932" w:author="Derek Kreider" w:date="2021-10-13T16:40:00Z">
              <w:rPr/>
            </w:rPrChange>
          </w:rPr>
          <w:t>,</w:t>
        </w:r>
      </w:ins>
      <w:r w:rsidRPr="00D72F1B">
        <w:rPr>
          <w:sz w:val="36"/>
          <w:szCs w:val="36"/>
          <w:rPrChange w:id="1933" w:author="Derek Kreider" w:date="2021-10-13T16:40:00Z">
            <w:rPr/>
          </w:rPrChange>
        </w:rPr>
        <w:t xml:space="preserve"> I’m pretty sure half of the words he uses aren’t even real.” </w:t>
      </w:r>
    </w:p>
    <w:p w14:paraId="000000D1" w14:textId="56419CCC" w:rsidR="005529C1" w:rsidRPr="00D72F1B" w:rsidDel="00A9536E" w:rsidRDefault="005529C1">
      <w:pPr>
        <w:ind w:left="2" w:hanging="4"/>
        <w:rPr>
          <w:del w:id="1934" w:author="Derek Kreider" w:date="2021-10-12T20:01:00Z"/>
          <w:sz w:val="36"/>
          <w:szCs w:val="36"/>
          <w:rPrChange w:id="1935" w:author="Derek Kreider" w:date="2021-10-13T16:40:00Z">
            <w:rPr>
              <w:del w:id="1936" w:author="Derek Kreider" w:date="2021-10-12T20:01:00Z"/>
            </w:rPr>
          </w:rPrChange>
        </w:rPr>
      </w:pPr>
    </w:p>
    <w:p w14:paraId="000000D2" w14:textId="0917AE1A" w:rsidR="005529C1" w:rsidRPr="00D72F1B" w:rsidDel="00A9536E" w:rsidRDefault="008F4C16">
      <w:pPr>
        <w:ind w:left="2" w:hanging="4"/>
        <w:rPr>
          <w:del w:id="1937" w:author="Derek Kreider" w:date="2021-10-12T20:01:00Z"/>
          <w:sz w:val="36"/>
          <w:szCs w:val="36"/>
          <w:rPrChange w:id="1938" w:author="Derek Kreider" w:date="2021-10-13T16:40:00Z">
            <w:rPr>
              <w:del w:id="1939" w:author="Derek Kreider" w:date="2021-10-12T20:01:00Z"/>
            </w:rPr>
          </w:rPrChange>
        </w:rPr>
      </w:pPr>
      <w:del w:id="1940" w:author="Derek Kreider" w:date="2021-10-12T20:01:00Z">
        <w:r w:rsidRPr="00D72F1B" w:rsidDel="00A9536E">
          <w:rPr>
            <w:sz w:val="36"/>
            <w:szCs w:val="36"/>
            <w:rPrChange w:id="1941" w:author="Derek Kreider" w:date="2021-10-13T16:40:00Z">
              <w:rPr/>
            </w:rPrChange>
          </w:rPr>
          <w:delText xml:space="preserve">I felt pretty good about that comeback. Not only did I make a statement about </w:delText>
        </w:r>
      </w:del>
      <w:del w:id="1942" w:author="Derek Kreider" w:date="2021-10-12T13:07:00Z">
        <w:r w:rsidRPr="00D72F1B" w:rsidDel="00F20A30">
          <w:rPr>
            <w:sz w:val="36"/>
            <w:szCs w:val="36"/>
            <w:rPrChange w:id="1943" w:author="Derek Kreider" w:date="2021-10-13T16:40:00Z">
              <w:rPr/>
            </w:rPrChange>
          </w:rPr>
          <w:delText>Tyler</w:delText>
        </w:r>
      </w:del>
      <w:del w:id="1944" w:author="Derek Kreider" w:date="2021-10-12T20:01:00Z">
        <w:r w:rsidRPr="00D72F1B" w:rsidDel="00A9536E">
          <w:rPr>
            <w:sz w:val="36"/>
            <w:szCs w:val="36"/>
            <w:rPrChange w:id="1945" w:author="Derek Kreider" w:date="2021-10-13T16:40:00Z">
              <w:rPr/>
            </w:rPrChange>
          </w:rPr>
          <w:delText>’s character and “skills,” I also defeated the basis for his attack which implied that I didn’t have good vocabulary. That good feeling quickly dissipated.</w:delText>
        </w:r>
      </w:del>
    </w:p>
    <w:p w14:paraId="000000D3" w14:textId="77777777" w:rsidR="005529C1" w:rsidRPr="00D72F1B" w:rsidRDefault="005529C1">
      <w:pPr>
        <w:ind w:left="2" w:hanging="4"/>
        <w:rPr>
          <w:sz w:val="36"/>
          <w:szCs w:val="36"/>
          <w:rPrChange w:id="1946" w:author="Derek Kreider" w:date="2021-10-13T16:40:00Z">
            <w:rPr/>
          </w:rPrChange>
        </w:rPr>
      </w:pPr>
    </w:p>
    <w:p w14:paraId="000000D4" w14:textId="4027F01E" w:rsidR="005529C1" w:rsidRPr="00D72F1B" w:rsidRDefault="008F4C16">
      <w:pPr>
        <w:ind w:left="2" w:hanging="4"/>
        <w:rPr>
          <w:sz w:val="36"/>
          <w:szCs w:val="36"/>
          <w:rPrChange w:id="1947" w:author="Derek Kreider" w:date="2021-10-13T16:40:00Z">
            <w:rPr/>
          </w:rPrChange>
        </w:rPr>
      </w:pPr>
      <w:r w:rsidRPr="00D72F1B">
        <w:rPr>
          <w:sz w:val="36"/>
          <w:szCs w:val="36"/>
          <w:rPrChange w:id="1948" w:author="Derek Kreider" w:date="2021-10-13T16:40:00Z">
            <w:rPr/>
          </w:rPrChange>
        </w:rPr>
        <w:t xml:space="preserve">“And what, may I ask, makes a word ‘real?’” inquired </w:t>
      </w:r>
      <w:del w:id="1949" w:author="Derek Kreider" w:date="2021-10-12T13:07:00Z">
        <w:r w:rsidRPr="00D72F1B" w:rsidDel="00F20A30">
          <w:rPr>
            <w:sz w:val="36"/>
            <w:szCs w:val="36"/>
            <w:rPrChange w:id="1950" w:author="Derek Kreider" w:date="2021-10-13T16:40:00Z">
              <w:rPr/>
            </w:rPrChange>
          </w:rPr>
          <w:delText>Tyler</w:delText>
        </w:r>
      </w:del>
      <w:ins w:id="1951" w:author="Derek Kreider" w:date="2021-10-12T13:07:00Z">
        <w:r w:rsidR="00F20A30" w:rsidRPr="00D72F1B">
          <w:rPr>
            <w:sz w:val="36"/>
            <w:szCs w:val="36"/>
            <w:rPrChange w:id="1952" w:author="Derek Kreider" w:date="2021-10-13T16:40:00Z">
              <w:rPr/>
            </w:rPrChange>
          </w:rPr>
          <w:t>Leo</w:t>
        </w:r>
      </w:ins>
      <w:r w:rsidRPr="00D72F1B">
        <w:rPr>
          <w:sz w:val="36"/>
          <w:szCs w:val="36"/>
          <w:rPrChange w:id="1953" w:author="Derek Kreider" w:date="2021-10-13T16:40:00Z">
            <w:rPr/>
          </w:rPrChange>
        </w:rPr>
        <w:t xml:space="preserve">. </w:t>
      </w:r>
    </w:p>
    <w:p w14:paraId="000000D5" w14:textId="77777777" w:rsidR="005529C1" w:rsidRPr="00D72F1B" w:rsidRDefault="005529C1">
      <w:pPr>
        <w:ind w:left="2" w:hanging="4"/>
        <w:rPr>
          <w:sz w:val="36"/>
          <w:szCs w:val="36"/>
          <w:rPrChange w:id="1954" w:author="Derek Kreider" w:date="2021-10-13T16:40:00Z">
            <w:rPr/>
          </w:rPrChange>
        </w:rPr>
      </w:pPr>
    </w:p>
    <w:p w14:paraId="000000D6" w14:textId="72A5E33A" w:rsidR="005529C1" w:rsidRPr="00D72F1B" w:rsidRDefault="008F4C16">
      <w:pPr>
        <w:ind w:left="2" w:hanging="4"/>
        <w:rPr>
          <w:sz w:val="36"/>
          <w:szCs w:val="36"/>
          <w:rPrChange w:id="1955" w:author="Derek Kreider" w:date="2021-10-13T16:40:00Z">
            <w:rPr/>
          </w:rPrChange>
        </w:rPr>
      </w:pPr>
      <w:r w:rsidRPr="00D72F1B">
        <w:rPr>
          <w:sz w:val="36"/>
          <w:szCs w:val="36"/>
          <w:rPrChange w:id="1956" w:author="Derek Kreider" w:date="2021-10-13T16:40:00Z">
            <w:rPr/>
          </w:rPrChange>
        </w:rPr>
        <w:t xml:space="preserve">“Shut up, </w:t>
      </w:r>
      <w:del w:id="1957" w:author="Derek Kreider" w:date="2021-10-12T13:07:00Z">
        <w:r w:rsidRPr="00D72F1B" w:rsidDel="00F20A30">
          <w:rPr>
            <w:sz w:val="36"/>
            <w:szCs w:val="36"/>
            <w:rPrChange w:id="1958" w:author="Derek Kreider" w:date="2021-10-13T16:40:00Z">
              <w:rPr/>
            </w:rPrChange>
          </w:rPr>
          <w:delText>Tyler</w:delText>
        </w:r>
      </w:del>
      <w:ins w:id="1959" w:author="Derek Kreider" w:date="2021-10-12T13:07:00Z">
        <w:r w:rsidR="00F20A30" w:rsidRPr="00D72F1B">
          <w:rPr>
            <w:sz w:val="36"/>
            <w:szCs w:val="36"/>
            <w:rPrChange w:id="1960" w:author="Derek Kreider" w:date="2021-10-13T16:40:00Z">
              <w:rPr/>
            </w:rPrChange>
          </w:rPr>
          <w:t>Leo</w:t>
        </w:r>
      </w:ins>
      <w:r w:rsidRPr="00D72F1B">
        <w:rPr>
          <w:sz w:val="36"/>
          <w:szCs w:val="36"/>
          <w:rPrChange w:id="1961" w:author="Derek Kreider" w:date="2021-10-13T16:40:00Z">
            <w:rPr/>
          </w:rPrChange>
        </w:rPr>
        <w:t>,” I said bluntly. There comes a time</w:t>
      </w:r>
      <w:ins w:id="1962" w:author="Derek Kreider" w:date="2021-10-12T20:02:00Z">
        <w:r w:rsidR="00DA6B09" w:rsidRPr="00D72F1B">
          <w:rPr>
            <w:sz w:val="36"/>
            <w:szCs w:val="36"/>
            <w:rPrChange w:id="1963" w:author="Derek Kreider" w:date="2021-10-13T16:40:00Z">
              <w:rPr/>
            </w:rPrChange>
          </w:rPr>
          <w:t xml:space="preserve">, especially with smart asses, </w:t>
        </w:r>
      </w:ins>
      <w:del w:id="1964" w:author="Derek Kreider" w:date="2021-10-12T20:02:00Z">
        <w:r w:rsidRPr="00D72F1B" w:rsidDel="00DA6B09">
          <w:rPr>
            <w:sz w:val="36"/>
            <w:szCs w:val="36"/>
            <w:rPrChange w:id="1965" w:author="Derek Kreider" w:date="2021-10-13T16:40:00Z">
              <w:rPr/>
            </w:rPrChange>
          </w:rPr>
          <w:delText xml:space="preserve"> </w:delText>
        </w:r>
      </w:del>
      <w:r w:rsidRPr="00D72F1B">
        <w:rPr>
          <w:sz w:val="36"/>
          <w:szCs w:val="36"/>
          <w:rPrChange w:id="1966" w:author="Derek Kreider" w:date="2021-10-13T16:40:00Z">
            <w:rPr/>
          </w:rPrChange>
        </w:rPr>
        <w:t xml:space="preserve">when you just </w:t>
      </w:r>
      <w:proofErr w:type="gramStart"/>
      <w:r w:rsidRPr="00D72F1B">
        <w:rPr>
          <w:sz w:val="36"/>
          <w:szCs w:val="36"/>
          <w:rPrChange w:id="1967" w:author="Derek Kreider" w:date="2021-10-13T16:40:00Z">
            <w:rPr/>
          </w:rPrChange>
        </w:rPr>
        <w:t>have to</w:t>
      </w:r>
      <w:proofErr w:type="gramEnd"/>
      <w:r w:rsidRPr="00D72F1B">
        <w:rPr>
          <w:sz w:val="36"/>
          <w:szCs w:val="36"/>
          <w:rPrChange w:id="1968" w:author="Derek Kreider" w:date="2021-10-13T16:40:00Z">
            <w:rPr/>
          </w:rPrChange>
        </w:rPr>
        <w:t xml:space="preserve"> </w:t>
      </w:r>
      <w:del w:id="1969" w:author="Derek Kreider" w:date="2021-10-12T20:02:00Z">
        <w:r w:rsidRPr="00D72F1B" w:rsidDel="00DA6B09">
          <w:rPr>
            <w:sz w:val="36"/>
            <w:szCs w:val="36"/>
            <w:rPrChange w:id="1970" w:author="Derek Kreider" w:date="2021-10-13T16:40:00Z">
              <w:rPr/>
            </w:rPrChange>
          </w:rPr>
          <w:delText>admit defeat</w:delText>
        </w:r>
      </w:del>
      <w:ins w:id="1971" w:author="Derek Kreider" w:date="2021-10-12T20:02:00Z">
        <w:r w:rsidR="00DA6B09" w:rsidRPr="00D72F1B">
          <w:rPr>
            <w:sz w:val="36"/>
            <w:szCs w:val="36"/>
            <w:rPrChange w:id="1972" w:author="Derek Kreider" w:date="2021-10-13T16:40:00Z">
              <w:rPr/>
            </w:rPrChange>
          </w:rPr>
          <w:t>resort to brute force</w:t>
        </w:r>
      </w:ins>
      <w:r w:rsidRPr="00D72F1B">
        <w:rPr>
          <w:sz w:val="36"/>
          <w:szCs w:val="36"/>
          <w:rPrChange w:id="1973" w:author="Derek Kreider" w:date="2021-10-13T16:40:00Z">
            <w:rPr/>
          </w:rPrChange>
        </w:rPr>
        <w:t xml:space="preserve">. That seemed to be a daily occurrence for me when it came to </w:t>
      </w:r>
      <w:del w:id="1974" w:author="Derek Kreider" w:date="2021-10-12T13:07:00Z">
        <w:r w:rsidRPr="00D72F1B" w:rsidDel="00F20A30">
          <w:rPr>
            <w:sz w:val="36"/>
            <w:szCs w:val="36"/>
            <w:rPrChange w:id="1975" w:author="Derek Kreider" w:date="2021-10-13T16:40:00Z">
              <w:rPr/>
            </w:rPrChange>
          </w:rPr>
          <w:delText>Tyler</w:delText>
        </w:r>
      </w:del>
      <w:ins w:id="1976" w:author="Derek Kreider" w:date="2021-10-12T13:07:00Z">
        <w:r w:rsidR="00F20A30" w:rsidRPr="00D72F1B">
          <w:rPr>
            <w:sz w:val="36"/>
            <w:szCs w:val="36"/>
            <w:rPrChange w:id="1977" w:author="Derek Kreider" w:date="2021-10-13T16:40:00Z">
              <w:rPr/>
            </w:rPrChange>
          </w:rPr>
          <w:t>Leo</w:t>
        </w:r>
      </w:ins>
      <w:r w:rsidRPr="00D72F1B">
        <w:rPr>
          <w:sz w:val="36"/>
          <w:szCs w:val="36"/>
          <w:rPrChange w:id="1978" w:author="Derek Kreider" w:date="2021-10-13T16:40:00Z">
            <w:rPr/>
          </w:rPrChange>
        </w:rPr>
        <w:t xml:space="preserve"> and his antics. Today, that moment just so happened to come during fourth period. But without </w:t>
      </w:r>
      <w:proofErr w:type="gramStart"/>
      <w:r w:rsidRPr="00D72F1B">
        <w:rPr>
          <w:sz w:val="36"/>
          <w:szCs w:val="36"/>
          <w:rPrChange w:id="1979" w:author="Derek Kreider" w:date="2021-10-13T16:40:00Z">
            <w:rPr/>
          </w:rPrChange>
        </w:rPr>
        <w:t>back and forth</w:t>
      </w:r>
      <w:proofErr w:type="gramEnd"/>
      <w:r w:rsidRPr="00D72F1B">
        <w:rPr>
          <w:sz w:val="36"/>
          <w:szCs w:val="36"/>
          <w:rPrChange w:id="1980" w:author="Derek Kreider" w:date="2021-10-13T16:40:00Z">
            <w:rPr/>
          </w:rPrChange>
        </w:rPr>
        <w:t xml:space="preserve"> jabs and parries </w:t>
      </w:r>
      <w:r w:rsidRPr="00D72F1B">
        <w:rPr>
          <w:sz w:val="36"/>
          <w:szCs w:val="36"/>
          <w:rPrChange w:id="1981" w:author="Derek Kreider" w:date="2021-10-13T16:40:00Z">
            <w:rPr/>
          </w:rPrChange>
        </w:rPr>
        <w:lastRenderedPageBreak/>
        <w:t xml:space="preserve">between </w:t>
      </w:r>
      <w:del w:id="1982" w:author="Derek Kreider" w:date="2021-10-12T13:07:00Z">
        <w:r w:rsidRPr="00D72F1B" w:rsidDel="00F20A30">
          <w:rPr>
            <w:sz w:val="36"/>
            <w:szCs w:val="36"/>
            <w:rPrChange w:id="1983" w:author="Derek Kreider" w:date="2021-10-13T16:40:00Z">
              <w:rPr/>
            </w:rPrChange>
          </w:rPr>
          <w:delText>Tyler</w:delText>
        </w:r>
      </w:del>
      <w:ins w:id="1984" w:author="Derek Kreider" w:date="2021-10-12T13:07:00Z">
        <w:r w:rsidR="00F20A30" w:rsidRPr="00D72F1B">
          <w:rPr>
            <w:sz w:val="36"/>
            <w:szCs w:val="36"/>
            <w:rPrChange w:id="1985" w:author="Derek Kreider" w:date="2021-10-13T16:40:00Z">
              <w:rPr/>
            </w:rPrChange>
          </w:rPr>
          <w:t>Leo</w:t>
        </w:r>
      </w:ins>
      <w:r w:rsidRPr="00D72F1B">
        <w:rPr>
          <w:sz w:val="36"/>
          <w:szCs w:val="36"/>
          <w:rPrChange w:id="1986" w:author="Derek Kreider" w:date="2021-10-13T16:40:00Z">
            <w:rPr/>
          </w:rPrChange>
        </w:rPr>
        <w:t xml:space="preserve"> and I, that meant the excitement of history class would rely solely on Mr. Jamison’s delivery. I was banking on that big explosion in the middle of the room.</w:t>
      </w:r>
    </w:p>
    <w:p w14:paraId="000000D7" w14:textId="77777777" w:rsidR="005529C1" w:rsidRPr="00D72F1B" w:rsidRDefault="005529C1">
      <w:pPr>
        <w:ind w:left="2" w:hanging="4"/>
        <w:rPr>
          <w:sz w:val="36"/>
          <w:szCs w:val="36"/>
          <w:rPrChange w:id="1987" w:author="Derek Kreider" w:date="2021-10-13T16:40:00Z">
            <w:rPr/>
          </w:rPrChange>
        </w:rPr>
      </w:pPr>
    </w:p>
    <w:p w14:paraId="000000D8" w14:textId="26EF54F9" w:rsidR="005529C1" w:rsidRPr="00D72F1B" w:rsidRDefault="008F4C16">
      <w:pPr>
        <w:ind w:left="2" w:hanging="4"/>
        <w:rPr>
          <w:sz w:val="36"/>
          <w:szCs w:val="36"/>
          <w:rPrChange w:id="1988" w:author="Derek Kreider" w:date="2021-10-13T16:40:00Z">
            <w:rPr/>
          </w:rPrChange>
        </w:rPr>
      </w:pPr>
      <w:del w:id="1989" w:author="Derek Kreider" w:date="2021-10-12T13:07:00Z">
        <w:r w:rsidRPr="00D72F1B" w:rsidDel="00F20A30">
          <w:rPr>
            <w:sz w:val="36"/>
            <w:szCs w:val="36"/>
            <w:rPrChange w:id="1990" w:author="Derek Kreider" w:date="2021-10-13T16:40:00Z">
              <w:rPr/>
            </w:rPrChange>
          </w:rPr>
          <w:delText>Tyler</w:delText>
        </w:r>
      </w:del>
      <w:ins w:id="1991" w:author="Derek Kreider" w:date="2021-10-12T13:07:00Z">
        <w:r w:rsidR="00F20A30" w:rsidRPr="00D72F1B">
          <w:rPr>
            <w:sz w:val="36"/>
            <w:szCs w:val="36"/>
            <w:rPrChange w:id="1992" w:author="Derek Kreider" w:date="2021-10-13T16:40:00Z">
              <w:rPr/>
            </w:rPrChange>
          </w:rPr>
          <w:t>Leo</w:t>
        </w:r>
      </w:ins>
      <w:r w:rsidRPr="00D72F1B">
        <w:rPr>
          <w:sz w:val="36"/>
          <w:szCs w:val="36"/>
          <w:rPrChange w:id="1993" w:author="Derek Kreider" w:date="2021-10-13T16:40:00Z">
            <w:rPr/>
          </w:rPrChange>
        </w:rPr>
        <w:t xml:space="preserve"> turned to me to say something, but as he did, Mr. Jamison cut him short. </w:t>
      </w:r>
    </w:p>
    <w:p w14:paraId="000000D9" w14:textId="77777777" w:rsidR="005529C1" w:rsidRPr="00D72F1B" w:rsidRDefault="005529C1">
      <w:pPr>
        <w:ind w:left="2" w:hanging="4"/>
        <w:rPr>
          <w:sz w:val="36"/>
          <w:szCs w:val="36"/>
          <w:rPrChange w:id="1994" w:author="Derek Kreider" w:date="2021-10-13T16:40:00Z">
            <w:rPr/>
          </w:rPrChange>
        </w:rPr>
      </w:pPr>
    </w:p>
    <w:p w14:paraId="000000DA" w14:textId="4F87DCE7" w:rsidR="005529C1" w:rsidRPr="00D72F1B" w:rsidRDefault="008F4C16">
      <w:pPr>
        <w:ind w:left="2" w:hanging="4"/>
        <w:rPr>
          <w:sz w:val="36"/>
          <w:szCs w:val="36"/>
          <w:rPrChange w:id="1995" w:author="Derek Kreider" w:date="2021-10-13T16:40:00Z">
            <w:rPr/>
          </w:rPrChange>
        </w:rPr>
      </w:pPr>
      <w:r w:rsidRPr="00D72F1B">
        <w:rPr>
          <w:sz w:val="36"/>
          <w:szCs w:val="36"/>
          <w:rPrChange w:id="1996" w:author="Derek Kreider" w:date="2021-10-13T16:40:00Z">
            <w:rPr/>
          </w:rPrChange>
        </w:rPr>
        <w:t xml:space="preserve">“Excuse me!” Mr. Jameson exclaimed.  “This is important stuff here. What could you possibly be talking about that’s more important than learning about the history </w:t>
      </w:r>
      <w:ins w:id="1997" w:author="Derek Kreider" w:date="2021-10-12T20:03:00Z">
        <w:r w:rsidR="00DA6B09" w:rsidRPr="00D72F1B">
          <w:rPr>
            <w:sz w:val="36"/>
            <w:szCs w:val="36"/>
            <w:rPrChange w:id="1998" w:author="Derek Kreider" w:date="2021-10-13T16:40:00Z">
              <w:rPr/>
            </w:rPrChange>
          </w:rPr>
          <w:t>which</w:t>
        </w:r>
      </w:ins>
      <w:del w:id="1999" w:author="Derek Kreider" w:date="2021-10-12T20:03:00Z">
        <w:r w:rsidRPr="00D72F1B" w:rsidDel="00DA6B09">
          <w:rPr>
            <w:sz w:val="36"/>
            <w:szCs w:val="36"/>
            <w:rPrChange w:id="2000" w:author="Derek Kreider" w:date="2021-10-13T16:40:00Z">
              <w:rPr/>
            </w:rPrChange>
          </w:rPr>
          <w:delText>that</w:delText>
        </w:r>
      </w:del>
      <w:r w:rsidRPr="00D72F1B">
        <w:rPr>
          <w:sz w:val="36"/>
          <w:szCs w:val="36"/>
          <w:rPrChange w:id="2001" w:author="Derek Kreider" w:date="2021-10-13T16:40:00Z">
            <w:rPr/>
          </w:rPrChange>
        </w:rPr>
        <w:t xml:space="preserve"> could prevent us from being doomed to repeat nearly complete annihilation?” He waited for a second. “That’s what I thought.”</w:t>
      </w:r>
    </w:p>
    <w:p w14:paraId="000000DB" w14:textId="77777777" w:rsidR="005529C1" w:rsidRPr="00D72F1B" w:rsidRDefault="005529C1">
      <w:pPr>
        <w:ind w:left="2" w:hanging="4"/>
        <w:rPr>
          <w:sz w:val="36"/>
          <w:szCs w:val="36"/>
          <w:rPrChange w:id="2002" w:author="Derek Kreider" w:date="2021-10-13T16:40:00Z">
            <w:rPr/>
          </w:rPrChange>
        </w:rPr>
      </w:pPr>
    </w:p>
    <w:p w14:paraId="6C30B3C4" w14:textId="4ED110D2" w:rsidR="00DA6B09" w:rsidRPr="00D72F1B" w:rsidRDefault="008F4C16">
      <w:pPr>
        <w:ind w:left="2" w:hanging="4"/>
        <w:rPr>
          <w:ins w:id="2003" w:author="Derek Kreider" w:date="2021-10-12T20:04:00Z"/>
          <w:sz w:val="36"/>
          <w:szCs w:val="36"/>
          <w:rPrChange w:id="2004" w:author="Derek Kreider" w:date="2021-10-13T16:40:00Z">
            <w:rPr>
              <w:ins w:id="2005" w:author="Derek Kreider" w:date="2021-10-12T20:04:00Z"/>
            </w:rPr>
          </w:rPrChange>
        </w:rPr>
      </w:pPr>
      <w:r w:rsidRPr="00D72F1B">
        <w:rPr>
          <w:sz w:val="36"/>
          <w:szCs w:val="36"/>
          <w:rPrChange w:id="2006" w:author="Derek Kreider" w:date="2021-10-13T16:40:00Z">
            <w:rPr/>
          </w:rPrChange>
        </w:rPr>
        <w:t xml:space="preserve">Mr. Jamison </w:t>
      </w:r>
      <w:proofErr w:type="gramStart"/>
      <w:r w:rsidRPr="00D72F1B">
        <w:rPr>
          <w:sz w:val="36"/>
          <w:szCs w:val="36"/>
          <w:rPrChange w:id="2007" w:author="Derek Kreider" w:date="2021-10-13T16:40:00Z">
            <w:rPr/>
          </w:rPrChange>
        </w:rPr>
        <w:t>continued on</w:t>
      </w:r>
      <w:proofErr w:type="gramEnd"/>
      <w:r w:rsidRPr="00D72F1B">
        <w:rPr>
          <w:sz w:val="36"/>
          <w:szCs w:val="36"/>
          <w:rPrChange w:id="2008" w:author="Derek Kreider" w:date="2021-10-13T16:40:00Z">
            <w:rPr/>
          </w:rPrChange>
        </w:rPr>
        <w:t xml:space="preserve"> his diatribe. “So why do I refer to this moment of history as the first intergalactic war? As you can tell from the image, the society depicted is far too primitive to be considered intergalactic.</w:t>
      </w:r>
      <w:ins w:id="2009" w:author="Derek Kreider" w:date="2021-10-12T20:04:00Z">
        <w:r w:rsidR="00DA6B09" w:rsidRPr="00D72F1B">
          <w:rPr>
            <w:sz w:val="36"/>
            <w:szCs w:val="36"/>
            <w:rPrChange w:id="2010" w:author="Derek Kreider" w:date="2021-10-13T16:40:00Z">
              <w:rPr/>
            </w:rPrChange>
          </w:rPr>
          <w:t>”</w:t>
        </w:r>
      </w:ins>
    </w:p>
    <w:p w14:paraId="342A161F" w14:textId="77777777" w:rsidR="00DA6B09" w:rsidRPr="00D72F1B" w:rsidRDefault="00DA6B09">
      <w:pPr>
        <w:ind w:left="2" w:hanging="4"/>
        <w:rPr>
          <w:ins w:id="2011" w:author="Derek Kreider" w:date="2021-10-12T20:04:00Z"/>
          <w:sz w:val="36"/>
          <w:szCs w:val="36"/>
          <w:rPrChange w:id="2012" w:author="Derek Kreider" w:date="2021-10-13T16:40:00Z">
            <w:rPr>
              <w:ins w:id="2013" w:author="Derek Kreider" w:date="2021-10-12T20:04:00Z"/>
            </w:rPr>
          </w:rPrChange>
        </w:rPr>
      </w:pPr>
    </w:p>
    <w:p w14:paraId="000000DC" w14:textId="526AEEB8" w:rsidR="005529C1" w:rsidRPr="00D72F1B" w:rsidRDefault="002041A3">
      <w:pPr>
        <w:ind w:left="2" w:hanging="4"/>
        <w:rPr>
          <w:sz w:val="36"/>
          <w:szCs w:val="36"/>
          <w:rPrChange w:id="2014" w:author="Derek Kreider" w:date="2021-10-13T16:40:00Z">
            <w:rPr/>
          </w:rPrChange>
        </w:rPr>
      </w:pPr>
      <w:sdt>
        <w:sdtPr>
          <w:rPr>
            <w:sz w:val="36"/>
            <w:szCs w:val="36"/>
          </w:rPr>
          <w:tag w:val="goog_rdk_84"/>
          <w:id w:val="359172350"/>
        </w:sdtPr>
        <w:sdtEndPr/>
        <w:sdtContent>
          <w:ins w:id="2015" w:author="Kreider, Catalina" w:date="2012-12-25T14:05:00Z">
            <w:del w:id="2016" w:author="Derek Kreider" w:date="2021-10-12T20:04:00Z">
              <w:r w:rsidR="008F4C16" w:rsidRPr="00D72F1B" w:rsidDel="00DA6B09">
                <w:rPr>
                  <w:sz w:val="36"/>
                  <w:szCs w:val="36"/>
                  <w:rPrChange w:id="2017" w:author="Derek Kreider" w:date="2021-10-13T16:40:00Z">
                    <w:rPr/>
                  </w:rPrChange>
                </w:rPr>
                <w:delText>”</w:delText>
              </w:r>
            </w:del>
            <w:r w:rsidR="008F4C16" w:rsidRPr="00D72F1B">
              <w:rPr>
                <w:sz w:val="36"/>
                <w:szCs w:val="36"/>
                <w:rPrChange w:id="2018" w:author="Derek Kreider" w:date="2021-10-13T16:40:00Z">
                  <w:rPr/>
                </w:rPrChange>
              </w:rPr>
              <w:t xml:space="preserve"> The people </w:t>
            </w:r>
          </w:ins>
          <w:ins w:id="2019" w:author="Derek Kreider" w:date="2021-10-12T20:04:00Z">
            <w:r w:rsidR="00DA6B09" w:rsidRPr="00D72F1B">
              <w:rPr>
                <w:sz w:val="36"/>
                <w:szCs w:val="36"/>
                <w:rPrChange w:id="2020" w:author="Derek Kreider" w:date="2021-10-13T16:40:00Z">
                  <w:rPr/>
                </w:rPrChange>
              </w:rPr>
              <w:t xml:space="preserve">on the screen </w:t>
            </w:r>
          </w:ins>
          <w:ins w:id="2021" w:author="Kreider, Catalina" w:date="2012-12-25T14:05:00Z">
            <w:r w:rsidR="008F4C16" w:rsidRPr="00D72F1B">
              <w:rPr>
                <w:sz w:val="36"/>
                <w:szCs w:val="36"/>
                <w:rPrChange w:id="2022" w:author="Derek Kreider" w:date="2021-10-13T16:40:00Z">
                  <w:rPr/>
                </w:rPrChange>
              </w:rPr>
              <w:t>looked a lot like the ones from the cosmetic surgery documentary I had watched.</w:t>
            </w:r>
          </w:ins>
          <w:ins w:id="2023" w:author="Derek Kreider" w:date="2021-10-12T20:04:00Z">
            <w:r w:rsidR="00DA6B09" w:rsidRPr="00D72F1B">
              <w:rPr>
                <w:sz w:val="36"/>
                <w:szCs w:val="36"/>
                <w:rPrChange w:id="2024" w:author="Derek Kreider" w:date="2021-10-13T16:40:00Z">
                  <w:rPr/>
                </w:rPrChange>
              </w:rPr>
              <w:t xml:space="preserve"> Mr. Jamison continued,</w:t>
            </w:r>
          </w:ins>
        </w:sdtContent>
      </w:sdt>
      <w:r w:rsidR="008F4C16" w:rsidRPr="00D72F1B">
        <w:rPr>
          <w:sz w:val="36"/>
          <w:szCs w:val="36"/>
          <w:rPrChange w:id="2025" w:author="Derek Kreider" w:date="2021-10-13T16:40:00Z">
            <w:rPr/>
          </w:rPrChange>
        </w:rPr>
        <w:t xml:space="preserve"> </w:t>
      </w:r>
      <w:sdt>
        <w:sdtPr>
          <w:rPr>
            <w:sz w:val="36"/>
            <w:szCs w:val="36"/>
          </w:rPr>
          <w:tag w:val="goog_rdk_85"/>
          <w:id w:val="-671940078"/>
        </w:sdtPr>
        <w:sdtEndPr/>
        <w:sdtContent>
          <w:ins w:id="2026" w:author="Kreider, Catalina" w:date="2012-12-25T14:05:00Z">
            <w:r w:rsidR="008F4C16" w:rsidRPr="00D72F1B">
              <w:rPr>
                <w:sz w:val="36"/>
                <w:szCs w:val="36"/>
                <w:rPrChange w:id="2027" w:author="Derek Kreider" w:date="2021-10-13T16:40:00Z">
                  <w:rPr/>
                </w:rPrChange>
              </w:rPr>
              <w:t>“</w:t>
            </w:r>
          </w:ins>
        </w:sdtContent>
      </w:sdt>
      <w:r w:rsidR="008F4C16" w:rsidRPr="00D72F1B">
        <w:rPr>
          <w:sz w:val="36"/>
          <w:szCs w:val="36"/>
          <w:rPrChange w:id="2028" w:author="Derek Kreider" w:date="2021-10-13T16:40:00Z">
            <w:rPr/>
          </w:rPrChange>
        </w:rPr>
        <w:t>But this is the moment in history that le</w:t>
      </w:r>
      <w:del w:id="2029" w:author="Derek Kreider" w:date="2021-10-12T20:04:00Z">
        <w:r w:rsidR="008F4C16" w:rsidRPr="00D72F1B" w:rsidDel="00DA6B09">
          <w:rPr>
            <w:sz w:val="36"/>
            <w:szCs w:val="36"/>
            <w:rPrChange w:id="2030" w:author="Derek Kreider" w:date="2021-10-13T16:40:00Z">
              <w:rPr/>
            </w:rPrChange>
          </w:rPr>
          <w:delText>a</w:delText>
        </w:r>
      </w:del>
      <w:r w:rsidR="008F4C16" w:rsidRPr="00D72F1B">
        <w:rPr>
          <w:sz w:val="36"/>
          <w:szCs w:val="36"/>
          <w:rPrChange w:id="2031" w:author="Derek Kreider" w:date="2021-10-13T16:40:00Z">
            <w:rPr/>
          </w:rPrChange>
        </w:rPr>
        <w:t>d to the final barbarism we saw in the great war. What can you tell from this image?”</w:t>
      </w:r>
    </w:p>
    <w:p w14:paraId="000000DD" w14:textId="77777777" w:rsidR="005529C1" w:rsidRPr="00D72F1B" w:rsidRDefault="005529C1">
      <w:pPr>
        <w:ind w:left="2" w:hanging="4"/>
        <w:rPr>
          <w:sz w:val="36"/>
          <w:szCs w:val="36"/>
          <w:rPrChange w:id="2032" w:author="Derek Kreider" w:date="2021-10-13T16:40:00Z">
            <w:rPr/>
          </w:rPrChange>
        </w:rPr>
      </w:pPr>
    </w:p>
    <w:p w14:paraId="000000DE" w14:textId="77777777" w:rsidR="005529C1" w:rsidRPr="00D72F1B" w:rsidRDefault="008F4C16">
      <w:pPr>
        <w:ind w:left="2" w:hanging="4"/>
        <w:rPr>
          <w:sz w:val="36"/>
          <w:szCs w:val="36"/>
          <w:rPrChange w:id="2033" w:author="Derek Kreider" w:date="2021-10-13T16:40:00Z">
            <w:rPr/>
          </w:rPrChange>
        </w:rPr>
      </w:pPr>
      <w:r w:rsidRPr="00D72F1B">
        <w:rPr>
          <w:sz w:val="36"/>
          <w:szCs w:val="36"/>
          <w:rPrChange w:id="2034" w:author="Derek Kreider" w:date="2021-10-13T16:40:00Z">
            <w:rPr/>
          </w:rPrChange>
        </w:rPr>
        <w:t xml:space="preserve">One of the students who didn’t find Mr. Jamison’s class so boring spoke up. “This culture has obviously found nuclear fusion, which was the big leap needed to provide enough energy for space travel. Obviously for an intergalactic war, there needed to first be space travel.” </w:t>
      </w:r>
    </w:p>
    <w:p w14:paraId="000000DF" w14:textId="77777777" w:rsidR="005529C1" w:rsidRPr="00D72F1B" w:rsidRDefault="005529C1">
      <w:pPr>
        <w:ind w:left="2" w:hanging="4"/>
        <w:rPr>
          <w:sz w:val="36"/>
          <w:szCs w:val="36"/>
          <w:rPrChange w:id="2035" w:author="Derek Kreider" w:date="2021-10-13T16:40:00Z">
            <w:rPr/>
          </w:rPrChange>
        </w:rPr>
      </w:pPr>
    </w:p>
    <w:p w14:paraId="000000E0" w14:textId="1C849C96" w:rsidR="005529C1" w:rsidRPr="00D72F1B" w:rsidRDefault="008F4C16">
      <w:pPr>
        <w:ind w:left="2" w:hanging="4"/>
        <w:rPr>
          <w:sz w:val="36"/>
          <w:szCs w:val="36"/>
          <w:rPrChange w:id="2036" w:author="Derek Kreider" w:date="2021-10-13T16:40:00Z">
            <w:rPr/>
          </w:rPrChange>
        </w:rPr>
      </w:pPr>
      <w:r w:rsidRPr="00D72F1B">
        <w:rPr>
          <w:sz w:val="36"/>
          <w:szCs w:val="36"/>
          <w:rPrChange w:id="2037" w:author="Derek Kreider" w:date="2021-10-13T16:40:00Z">
            <w:rPr/>
          </w:rPrChange>
        </w:rPr>
        <w:t xml:space="preserve">Mr. Jamison looked pleased at the response. Having been in his class for a quarter already, I realized that this pleasure did not come from receiving a correct response. </w:t>
      </w:r>
      <w:ins w:id="2038" w:author="Derek Kreider" w:date="2021-10-12T20:06:00Z">
        <w:r w:rsidR="00DA6B09" w:rsidRPr="00D72F1B">
          <w:rPr>
            <w:sz w:val="36"/>
            <w:szCs w:val="36"/>
            <w:rPrChange w:id="2039" w:author="Derek Kreider" w:date="2021-10-13T16:40:00Z">
              <w:rPr/>
            </w:rPrChange>
          </w:rPr>
          <w:t>Mr. Jamison seemed the type who would love a good sycophant. And in a sense, he did enjoy them,</w:t>
        </w:r>
      </w:ins>
      <w:ins w:id="2040" w:author="Derek Kreider" w:date="2021-10-12T20:07:00Z">
        <w:r w:rsidR="00DA6B09" w:rsidRPr="00D72F1B">
          <w:rPr>
            <w:sz w:val="36"/>
            <w:szCs w:val="36"/>
            <w:rPrChange w:id="2041" w:author="Derek Kreider" w:date="2021-10-13T16:40:00Z">
              <w:rPr/>
            </w:rPrChange>
          </w:rPr>
          <w:t xml:space="preserve"> but not for their worship of him. He instead loved them because</w:t>
        </w:r>
      </w:ins>
      <w:ins w:id="2042" w:author="Derek Kreider" w:date="2021-10-12T20:06:00Z">
        <w:r w:rsidR="00DA6B09" w:rsidRPr="00D72F1B">
          <w:rPr>
            <w:sz w:val="36"/>
            <w:szCs w:val="36"/>
            <w:rPrChange w:id="2043" w:author="Derek Kreider" w:date="2021-10-13T16:40:00Z">
              <w:rPr/>
            </w:rPrChange>
          </w:rPr>
          <w:t xml:space="preserve"> they were the only ones who ever spoke up and gave him an opportunity to make himself look smart.</w:t>
        </w:r>
      </w:ins>
      <w:del w:id="2044" w:author="Derek Kreider" w:date="2021-10-12T20:07:00Z">
        <w:r w:rsidRPr="00D72F1B" w:rsidDel="00DA6B09">
          <w:rPr>
            <w:sz w:val="36"/>
            <w:szCs w:val="36"/>
            <w:rPrChange w:id="2045" w:author="Derek Kreider" w:date="2021-10-13T16:40:00Z">
              <w:rPr/>
            </w:rPrChange>
          </w:rPr>
          <w:delText>Rather,</w:delText>
        </w:r>
      </w:del>
      <w:r w:rsidRPr="00D72F1B">
        <w:rPr>
          <w:sz w:val="36"/>
          <w:szCs w:val="36"/>
          <w:rPrChange w:id="2046" w:author="Derek Kreider" w:date="2021-10-13T16:40:00Z">
            <w:rPr/>
          </w:rPrChange>
        </w:rPr>
        <w:t xml:space="preserve"> Mr. Jamison took joy in being the </w:t>
      </w:r>
      <w:sdt>
        <w:sdtPr>
          <w:rPr>
            <w:sz w:val="36"/>
            <w:szCs w:val="36"/>
          </w:rPr>
          <w:tag w:val="goog_rdk_86"/>
          <w:id w:val="-1388019830"/>
        </w:sdtPr>
        <w:sdtEndPr/>
        <w:sdtContent>
          <w:commentRangeStart w:id="2047"/>
        </w:sdtContent>
      </w:sdt>
      <w:r w:rsidRPr="00D72F1B">
        <w:rPr>
          <w:sz w:val="36"/>
          <w:szCs w:val="36"/>
          <w:rPrChange w:id="2048" w:author="Derek Kreider" w:date="2021-10-13T16:40:00Z">
            <w:rPr/>
          </w:rPrChange>
        </w:rPr>
        <w:t xml:space="preserve">arbiter </w:t>
      </w:r>
      <w:commentRangeEnd w:id="2047"/>
      <w:r w:rsidRPr="00D72F1B">
        <w:rPr>
          <w:sz w:val="36"/>
          <w:szCs w:val="36"/>
          <w:rPrChange w:id="2049" w:author="Derek Kreider" w:date="2021-10-13T16:40:00Z">
            <w:rPr/>
          </w:rPrChange>
        </w:rPr>
        <w:commentReference w:id="2047"/>
      </w:r>
      <w:r w:rsidRPr="00D72F1B">
        <w:rPr>
          <w:sz w:val="36"/>
          <w:szCs w:val="36"/>
          <w:rPrChange w:id="2050" w:author="Derek Kreider" w:date="2021-10-13T16:40:00Z">
            <w:rPr/>
          </w:rPrChange>
        </w:rPr>
        <w:t>of truth and insight. Since no student was capable of</w:t>
      </w:r>
      <w:ins w:id="2051" w:author="Derek Kreider" w:date="2021-10-12T20:08:00Z">
        <w:r w:rsidR="00DA6B09" w:rsidRPr="00D72F1B">
          <w:rPr>
            <w:sz w:val="36"/>
            <w:szCs w:val="36"/>
            <w:rPrChange w:id="2052" w:author="Derek Kreider" w:date="2021-10-13T16:40:00Z">
              <w:rPr/>
            </w:rPrChange>
          </w:rPr>
          <w:t xml:space="preserve"> or willing to</w:t>
        </w:r>
      </w:ins>
      <w:del w:id="2053" w:author="Derek Kreider" w:date="2021-10-12T20:08:00Z">
        <w:r w:rsidRPr="00D72F1B" w:rsidDel="00DA6B09">
          <w:rPr>
            <w:sz w:val="36"/>
            <w:szCs w:val="36"/>
            <w:rPrChange w:id="2054" w:author="Derek Kreider" w:date="2021-10-13T16:40:00Z">
              <w:rPr/>
            </w:rPrChange>
          </w:rPr>
          <w:delText xml:space="preserve"> answering</w:delText>
        </w:r>
      </w:del>
      <w:ins w:id="2055" w:author="Derek Kreider" w:date="2021-10-12T20:08:00Z">
        <w:r w:rsidR="00DA6B09" w:rsidRPr="00D72F1B">
          <w:rPr>
            <w:sz w:val="36"/>
            <w:szCs w:val="36"/>
            <w:rPrChange w:id="2056" w:author="Derek Kreider" w:date="2021-10-13T16:40:00Z">
              <w:rPr/>
            </w:rPrChange>
          </w:rPr>
          <w:t xml:space="preserve"> answer</w:t>
        </w:r>
      </w:ins>
      <w:r w:rsidRPr="00D72F1B">
        <w:rPr>
          <w:sz w:val="36"/>
          <w:szCs w:val="36"/>
          <w:rPrChange w:id="2057" w:author="Derek Kreider" w:date="2021-10-13T16:40:00Z">
            <w:rPr/>
          </w:rPrChange>
        </w:rPr>
        <w:t xml:space="preserve"> the profound question, Mr. Jamison enthusiastically enlightened his class. “Close, Mr. Richards, but not quite. First, this is nuclear fission, not fusion. They called it the ‘Atomic Bomb.’ But yes, this event was the one that jump started space travel. </w:t>
      </w:r>
      <w:proofErr w:type="gramStart"/>
      <w:r w:rsidRPr="00D72F1B">
        <w:rPr>
          <w:sz w:val="36"/>
          <w:szCs w:val="36"/>
          <w:rPrChange w:id="2058" w:author="Derek Kreider" w:date="2021-10-13T16:40:00Z">
            <w:rPr/>
          </w:rPrChange>
        </w:rPr>
        <w:t>But,</w:t>
      </w:r>
      <w:proofErr w:type="gramEnd"/>
      <w:r w:rsidRPr="00D72F1B">
        <w:rPr>
          <w:sz w:val="36"/>
          <w:szCs w:val="36"/>
          <w:rPrChange w:id="2059" w:author="Derek Kreider" w:date="2021-10-13T16:40:00Z">
            <w:rPr/>
          </w:rPrChange>
        </w:rPr>
        <w:t xml:space="preserve"> there’s an even more important aspect you should notice. Take a closer look at what you see in the flames.” </w:t>
      </w:r>
    </w:p>
    <w:p w14:paraId="000000E1" w14:textId="77777777" w:rsidR="005529C1" w:rsidRPr="00D72F1B" w:rsidRDefault="005529C1">
      <w:pPr>
        <w:ind w:left="2" w:hanging="4"/>
        <w:rPr>
          <w:sz w:val="36"/>
          <w:szCs w:val="36"/>
          <w:rPrChange w:id="2060" w:author="Derek Kreider" w:date="2021-10-13T16:40:00Z">
            <w:rPr/>
          </w:rPrChange>
        </w:rPr>
      </w:pPr>
    </w:p>
    <w:p w14:paraId="000000E2" w14:textId="00C8E37D" w:rsidR="005529C1" w:rsidRPr="00D72F1B" w:rsidRDefault="008F4C16">
      <w:pPr>
        <w:ind w:left="2" w:hanging="4"/>
        <w:rPr>
          <w:sz w:val="36"/>
          <w:szCs w:val="36"/>
          <w:rPrChange w:id="2061" w:author="Derek Kreider" w:date="2021-10-13T16:40:00Z">
            <w:rPr/>
          </w:rPrChange>
        </w:rPr>
      </w:pPr>
      <w:r w:rsidRPr="00D72F1B">
        <w:rPr>
          <w:sz w:val="36"/>
          <w:szCs w:val="36"/>
          <w:rPrChange w:id="2062" w:author="Derek Kreider" w:date="2021-10-13T16:40:00Z">
            <w:rPr/>
          </w:rPrChange>
        </w:rPr>
        <w:t xml:space="preserve">Most of the class remained unengaged, until a series of gasps and shrieks began to spread across the classroom. </w:t>
      </w:r>
      <w:del w:id="2063" w:author="Derek Kreider" w:date="2021-10-12T13:07:00Z">
        <w:r w:rsidRPr="00D72F1B" w:rsidDel="00F20A30">
          <w:rPr>
            <w:sz w:val="36"/>
            <w:szCs w:val="36"/>
            <w:rPrChange w:id="2064" w:author="Derek Kreider" w:date="2021-10-13T16:40:00Z">
              <w:rPr/>
            </w:rPrChange>
          </w:rPr>
          <w:delText>Jake</w:delText>
        </w:r>
      </w:del>
      <w:ins w:id="2065" w:author="Derek Kreider" w:date="2021-10-12T13:07:00Z">
        <w:r w:rsidR="00F20A30" w:rsidRPr="00D72F1B">
          <w:rPr>
            <w:sz w:val="36"/>
            <w:szCs w:val="36"/>
            <w:rPrChange w:id="2066" w:author="Derek Kreider" w:date="2021-10-13T16:40:00Z">
              <w:rPr/>
            </w:rPrChange>
          </w:rPr>
          <w:t>Bodhi</w:t>
        </w:r>
      </w:ins>
      <w:r w:rsidRPr="00D72F1B">
        <w:rPr>
          <w:sz w:val="36"/>
          <w:szCs w:val="36"/>
          <w:rPrChange w:id="2067" w:author="Derek Kreider" w:date="2021-10-13T16:40:00Z">
            <w:rPr/>
          </w:rPrChange>
        </w:rPr>
        <w:t xml:space="preserve">, </w:t>
      </w:r>
      <w:del w:id="2068" w:author="Derek Kreider" w:date="2021-10-12T13:07:00Z">
        <w:r w:rsidRPr="00D72F1B" w:rsidDel="00F20A30">
          <w:rPr>
            <w:sz w:val="36"/>
            <w:szCs w:val="36"/>
            <w:rPrChange w:id="2069" w:author="Derek Kreider" w:date="2021-10-13T16:40:00Z">
              <w:rPr/>
            </w:rPrChange>
          </w:rPr>
          <w:delText>Tyler</w:delText>
        </w:r>
      </w:del>
      <w:ins w:id="2070" w:author="Derek Kreider" w:date="2021-10-12T13:07:00Z">
        <w:r w:rsidR="00F20A30" w:rsidRPr="00D72F1B">
          <w:rPr>
            <w:sz w:val="36"/>
            <w:szCs w:val="36"/>
            <w:rPrChange w:id="2071" w:author="Derek Kreider" w:date="2021-10-13T16:40:00Z">
              <w:rPr/>
            </w:rPrChange>
          </w:rPr>
          <w:t>Leo</w:t>
        </w:r>
      </w:ins>
      <w:r w:rsidRPr="00D72F1B">
        <w:rPr>
          <w:sz w:val="36"/>
          <w:szCs w:val="36"/>
          <w:rPrChange w:id="2072" w:author="Derek Kreider" w:date="2021-10-13T16:40:00Z">
            <w:rPr/>
          </w:rPrChange>
        </w:rPr>
        <w:t xml:space="preserve">, and I then leaned forward and began to search for the cause of all the commotion. What we saw was horrifying. </w:t>
      </w:r>
      <w:proofErr w:type="gramStart"/>
      <w:r w:rsidRPr="00D72F1B">
        <w:rPr>
          <w:sz w:val="36"/>
          <w:szCs w:val="36"/>
          <w:rPrChange w:id="2073" w:author="Derek Kreider" w:date="2021-10-13T16:40:00Z">
            <w:rPr/>
          </w:rPrChange>
        </w:rPr>
        <w:t>In the midst of</w:t>
      </w:r>
      <w:proofErr w:type="gramEnd"/>
      <w:r w:rsidRPr="00D72F1B">
        <w:rPr>
          <w:sz w:val="36"/>
          <w:szCs w:val="36"/>
          <w:rPrChange w:id="2074" w:author="Derek Kreider" w:date="2021-10-13T16:40:00Z">
            <w:rPr/>
          </w:rPrChange>
        </w:rPr>
        <w:t xml:space="preserve"> this huge fireball, men, women, and children appeared to be shielding themselves from the explosion. Mothers were grasping for their children, men had flesh hanging from their bones, and appendages were strewn all over the place. There was so much devastation captured in that moment. </w:t>
      </w:r>
    </w:p>
    <w:p w14:paraId="000000E3" w14:textId="77777777" w:rsidR="005529C1" w:rsidRPr="00D72F1B" w:rsidRDefault="005529C1">
      <w:pPr>
        <w:ind w:left="2" w:hanging="4"/>
        <w:rPr>
          <w:sz w:val="36"/>
          <w:szCs w:val="36"/>
          <w:rPrChange w:id="2075" w:author="Derek Kreider" w:date="2021-10-13T16:40:00Z">
            <w:rPr/>
          </w:rPrChange>
        </w:rPr>
      </w:pPr>
    </w:p>
    <w:p w14:paraId="04F7097F" w14:textId="77777777" w:rsidR="00DA6B09" w:rsidRPr="00D72F1B" w:rsidRDefault="008F4C16">
      <w:pPr>
        <w:ind w:left="2" w:hanging="4"/>
        <w:rPr>
          <w:ins w:id="2076" w:author="Derek Kreider" w:date="2021-10-12T20:10:00Z"/>
          <w:sz w:val="36"/>
          <w:szCs w:val="36"/>
          <w:rPrChange w:id="2077" w:author="Derek Kreider" w:date="2021-10-13T16:40:00Z">
            <w:rPr>
              <w:ins w:id="2078" w:author="Derek Kreider" w:date="2021-10-12T20:10:00Z"/>
            </w:rPr>
          </w:rPrChange>
        </w:rPr>
      </w:pPr>
      <w:r w:rsidRPr="00D72F1B">
        <w:rPr>
          <w:sz w:val="36"/>
          <w:szCs w:val="36"/>
          <w:rPrChange w:id="2079" w:author="Derek Kreider" w:date="2021-10-13T16:40:00Z">
            <w:rPr/>
          </w:rPrChange>
        </w:rPr>
        <w:lastRenderedPageBreak/>
        <w:t xml:space="preserve">For the first time in my entire high school career, </w:t>
      </w:r>
      <w:sdt>
        <w:sdtPr>
          <w:rPr>
            <w:sz w:val="36"/>
            <w:szCs w:val="36"/>
          </w:rPr>
          <w:tag w:val="goog_rdk_87"/>
          <w:id w:val="-884565677"/>
        </w:sdtPr>
        <w:sdtEndPr/>
        <w:sdtContent>
          <w:del w:id="2080" w:author="Kreider, Catalina" w:date="2012-12-25T14:08:00Z">
            <w:r w:rsidRPr="00D72F1B">
              <w:rPr>
                <w:sz w:val="36"/>
                <w:szCs w:val="36"/>
                <w:rPrChange w:id="2081" w:author="Derek Kreider" w:date="2021-10-13T16:40:00Z">
                  <w:rPr/>
                </w:rPrChange>
              </w:rPr>
              <w:delText>Mr. Jamison</w:delText>
            </w:r>
          </w:del>
        </w:sdtContent>
      </w:sdt>
      <w:sdt>
        <w:sdtPr>
          <w:rPr>
            <w:sz w:val="36"/>
            <w:szCs w:val="36"/>
          </w:rPr>
          <w:tag w:val="goog_rdk_88"/>
          <w:id w:val="1513495416"/>
        </w:sdtPr>
        <w:sdtEndPr/>
        <w:sdtContent>
          <w:ins w:id="2082" w:author="Kreider, Catalina" w:date="2012-12-25T14:08:00Z">
            <w:r w:rsidRPr="00D72F1B">
              <w:rPr>
                <w:sz w:val="36"/>
                <w:szCs w:val="36"/>
                <w:rPrChange w:id="2083" w:author="Derek Kreider" w:date="2021-10-13T16:40:00Z">
                  <w:rPr/>
                </w:rPrChange>
              </w:rPr>
              <w:t>a teacher</w:t>
            </w:r>
          </w:ins>
        </w:sdtContent>
      </w:sdt>
      <w:r w:rsidRPr="00D72F1B">
        <w:rPr>
          <w:sz w:val="36"/>
          <w:szCs w:val="36"/>
          <w:rPrChange w:id="2084" w:author="Derek Kreider" w:date="2021-10-13T16:40:00Z">
            <w:rPr/>
          </w:rPrChange>
        </w:rPr>
        <w:t xml:space="preserve"> had my </w:t>
      </w:r>
      <w:sdt>
        <w:sdtPr>
          <w:rPr>
            <w:sz w:val="36"/>
            <w:szCs w:val="36"/>
          </w:rPr>
          <w:tag w:val="goog_rdk_89"/>
          <w:id w:val="310526755"/>
        </w:sdtPr>
        <w:sdtEndPr/>
        <w:sdtContent>
          <w:ins w:id="2085" w:author="Kreider, Catalina" w:date="2012-12-25T14:08:00Z">
            <w:r w:rsidRPr="00D72F1B">
              <w:rPr>
                <w:sz w:val="36"/>
                <w:szCs w:val="36"/>
                <w:rPrChange w:id="2086" w:author="Derek Kreider" w:date="2021-10-13T16:40:00Z">
                  <w:rPr/>
                </w:rPrChange>
              </w:rPr>
              <w:t xml:space="preserve">full </w:t>
            </w:r>
          </w:ins>
        </w:sdtContent>
      </w:sdt>
      <w:r w:rsidRPr="00D72F1B">
        <w:rPr>
          <w:sz w:val="36"/>
          <w:szCs w:val="36"/>
          <w:rPrChange w:id="2087" w:author="Derek Kreider" w:date="2021-10-13T16:40:00Z">
            <w:rPr/>
          </w:rPrChange>
        </w:rPr>
        <w:t xml:space="preserve">attention. </w:t>
      </w:r>
      <w:sdt>
        <w:sdtPr>
          <w:rPr>
            <w:sz w:val="36"/>
            <w:szCs w:val="36"/>
          </w:rPr>
          <w:tag w:val="goog_rdk_90"/>
          <w:id w:val="-337694519"/>
        </w:sdtPr>
        <w:sdtEndPr/>
        <w:sdtContent>
          <w:ins w:id="2088" w:author="Kreider, Catalina" w:date="2012-12-25T14:08:00Z">
            <w:r w:rsidRPr="00D72F1B">
              <w:rPr>
                <w:sz w:val="36"/>
                <w:szCs w:val="36"/>
                <w:rPrChange w:id="2089" w:author="Derek Kreider" w:date="2021-10-13T16:40:00Z">
                  <w:rPr/>
                </w:rPrChange>
              </w:rPr>
              <w:t xml:space="preserve">I </w:t>
            </w:r>
            <w:proofErr w:type="gramStart"/>
            <w:r w:rsidRPr="00D72F1B">
              <w:rPr>
                <w:sz w:val="36"/>
                <w:szCs w:val="36"/>
                <w:rPrChange w:id="2090" w:author="Derek Kreider" w:date="2021-10-13T16:40:00Z">
                  <w:rPr/>
                </w:rPrChange>
              </w:rPr>
              <w:t>actually wanted</w:t>
            </w:r>
            <w:proofErr w:type="gramEnd"/>
            <w:r w:rsidRPr="00D72F1B">
              <w:rPr>
                <w:sz w:val="36"/>
                <w:szCs w:val="36"/>
                <w:rPrChange w:id="2091" w:author="Derek Kreider" w:date="2021-10-13T16:40:00Z">
                  <w:rPr/>
                </w:rPrChange>
              </w:rPr>
              <w:t xml:space="preserve"> to have this story unfold for me rather than just download it</w:t>
            </w:r>
          </w:ins>
          <w:ins w:id="2092" w:author="Derek Kreider" w:date="2021-10-12T20:10:00Z">
            <w:r w:rsidR="00DA6B09" w:rsidRPr="00D72F1B">
              <w:rPr>
                <w:sz w:val="36"/>
                <w:szCs w:val="36"/>
                <w:rPrChange w:id="2093" w:author="Derek Kreider" w:date="2021-10-13T16:40:00Z">
                  <w:rPr/>
                </w:rPrChange>
              </w:rPr>
              <w:t xml:space="preserve"> into my memory</w:t>
            </w:r>
          </w:ins>
          <w:ins w:id="2094" w:author="Kreider, Catalina" w:date="2012-12-25T14:08:00Z">
            <w:r w:rsidRPr="00D72F1B">
              <w:rPr>
                <w:sz w:val="36"/>
                <w:szCs w:val="36"/>
                <w:rPrChange w:id="2095" w:author="Derek Kreider" w:date="2021-10-13T16:40:00Z">
                  <w:rPr/>
                </w:rPrChange>
              </w:rPr>
              <w:t xml:space="preserve">. </w:t>
            </w:r>
          </w:ins>
        </w:sdtContent>
      </w:sdt>
    </w:p>
    <w:p w14:paraId="2A4795DD" w14:textId="77777777" w:rsidR="00DA6B09" w:rsidRPr="00D72F1B" w:rsidRDefault="00DA6B09">
      <w:pPr>
        <w:ind w:left="2" w:hanging="4"/>
        <w:rPr>
          <w:ins w:id="2096" w:author="Derek Kreider" w:date="2021-10-12T20:10:00Z"/>
          <w:sz w:val="36"/>
          <w:szCs w:val="36"/>
          <w:rPrChange w:id="2097" w:author="Derek Kreider" w:date="2021-10-13T16:40:00Z">
            <w:rPr>
              <w:ins w:id="2098" w:author="Derek Kreider" w:date="2021-10-12T20:10:00Z"/>
            </w:rPr>
          </w:rPrChange>
        </w:rPr>
      </w:pPr>
    </w:p>
    <w:p w14:paraId="000000E4" w14:textId="5893E76D" w:rsidR="005529C1" w:rsidRPr="00D72F1B" w:rsidRDefault="008F4C16">
      <w:pPr>
        <w:ind w:left="2" w:hanging="4"/>
        <w:rPr>
          <w:sz w:val="36"/>
          <w:szCs w:val="36"/>
          <w:rPrChange w:id="2099" w:author="Derek Kreider" w:date="2021-10-13T16:40:00Z">
            <w:rPr/>
          </w:rPrChange>
        </w:rPr>
      </w:pPr>
      <w:r w:rsidRPr="00D72F1B">
        <w:rPr>
          <w:sz w:val="36"/>
          <w:szCs w:val="36"/>
          <w:rPrChange w:id="2100" w:author="Derek Kreider" w:date="2021-10-13T16:40:00Z">
            <w:rPr/>
          </w:rPrChange>
        </w:rPr>
        <w:t>Apparently</w:t>
      </w:r>
      <w:del w:id="2101" w:author="Derek Kreider" w:date="2021-10-12T20:10:00Z">
        <w:r w:rsidRPr="00D72F1B" w:rsidDel="00DA6B09">
          <w:rPr>
            <w:sz w:val="36"/>
            <w:szCs w:val="36"/>
            <w:rPrChange w:id="2102" w:author="Derek Kreider" w:date="2021-10-13T16:40:00Z">
              <w:rPr/>
            </w:rPrChange>
          </w:rPr>
          <w:delText>,</w:delText>
        </w:r>
      </w:del>
      <w:ins w:id="2103" w:author="Derek Kreider" w:date="2021-10-12T20:10:00Z">
        <w:r w:rsidR="00DA6B09" w:rsidRPr="00D72F1B">
          <w:rPr>
            <w:sz w:val="36"/>
            <w:szCs w:val="36"/>
            <w:rPrChange w:id="2104" w:author="Derek Kreider" w:date="2021-10-13T16:40:00Z">
              <w:rPr/>
            </w:rPrChange>
          </w:rPr>
          <w:t xml:space="preserve"> </w:t>
        </w:r>
      </w:ins>
      <w:del w:id="2105" w:author="Derek Kreider" w:date="2021-10-12T20:10:00Z">
        <w:r w:rsidRPr="00D72F1B" w:rsidDel="00DA6B09">
          <w:rPr>
            <w:sz w:val="36"/>
            <w:szCs w:val="36"/>
            <w:rPrChange w:id="2106" w:author="Derek Kreider" w:date="2021-10-13T16:40:00Z">
              <w:rPr/>
            </w:rPrChange>
          </w:rPr>
          <w:delText xml:space="preserve"> he</w:delText>
        </w:r>
      </w:del>
      <w:ins w:id="2107" w:author="Derek Kreider" w:date="2021-10-12T20:10:00Z">
        <w:r w:rsidR="00DA6B09" w:rsidRPr="00D72F1B">
          <w:rPr>
            <w:sz w:val="36"/>
            <w:szCs w:val="36"/>
            <w:rPrChange w:id="2108" w:author="Derek Kreider" w:date="2021-10-13T16:40:00Z">
              <w:rPr/>
            </w:rPrChange>
          </w:rPr>
          <w:t>Mr. Jamison</w:t>
        </w:r>
      </w:ins>
      <w:r w:rsidRPr="00D72F1B">
        <w:rPr>
          <w:sz w:val="36"/>
          <w:szCs w:val="36"/>
          <w:rPrChange w:id="2109" w:author="Derek Kreider" w:date="2021-10-13T16:40:00Z">
            <w:rPr/>
          </w:rPrChange>
        </w:rPr>
        <w:t xml:space="preserve"> had all our attention. Nobody </w:t>
      </w:r>
      <w:proofErr w:type="gramStart"/>
      <w:r w:rsidRPr="00D72F1B">
        <w:rPr>
          <w:sz w:val="36"/>
          <w:szCs w:val="36"/>
          <w:rPrChange w:id="2110" w:author="Derek Kreider" w:date="2021-10-13T16:40:00Z">
            <w:rPr/>
          </w:rPrChange>
        </w:rPr>
        <w:t>spoke</w:t>
      </w:r>
      <w:proofErr w:type="gramEnd"/>
      <w:r w:rsidRPr="00D72F1B">
        <w:rPr>
          <w:sz w:val="36"/>
          <w:szCs w:val="36"/>
          <w:rPrChange w:id="2111" w:author="Derek Kreider" w:date="2021-10-13T16:40:00Z">
            <w:rPr/>
          </w:rPrChange>
        </w:rPr>
        <w:t xml:space="preserve"> for what seemed like minutes. But while the whole class looked on in horrified silence, when I looked to Mr. Jamison for an explanation of the scene, I noticed that his look was different. He had obviously seen this image a hundred times before. There was no awe on his face. But neither was there a glimmer of sympathy. Instead, I saw what appeared to be self-righteous pleasure. Mr. Jamison continued to scan the class and their faces rather than stare on in wonder at the scene he had displayed. It was as if he was taking joy </w:t>
      </w:r>
      <w:sdt>
        <w:sdtPr>
          <w:rPr>
            <w:sz w:val="36"/>
            <w:szCs w:val="36"/>
          </w:rPr>
          <w:tag w:val="goog_rdk_91"/>
          <w:id w:val="-654292077"/>
        </w:sdtPr>
        <w:sdtEndPr/>
        <w:sdtContent>
          <w:commentRangeStart w:id="2112"/>
        </w:sdtContent>
      </w:sdt>
      <w:r w:rsidRPr="00D72F1B">
        <w:rPr>
          <w:sz w:val="36"/>
          <w:szCs w:val="36"/>
          <w:rPrChange w:id="2113" w:author="Derek Kreider" w:date="2021-10-13T16:40:00Z">
            <w:rPr/>
          </w:rPrChange>
        </w:rPr>
        <w:t xml:space="preserve">in </w:t>
      </w:r>
      <w:commentRangeEnd w:id="2112"/>
      <w:r w:rsidRPr="00D72F1B">
        <w:rPr>
          <w:sz w:val="36"/>
          <w:szCs w:val="36"/>
          <w:rPrChange w:id="2114" w:author="Derek Kreider" w:date="2021-10-13T16:40:00Z">
            <w:rPr/>
          </w:rPrChange>
        </w:rPr>
        <w:commentReference w:id="2112"/>
      </w:r>
      <w:r w:rsidRPr="00D72F1B">
        <w:rPr>
          <w:sz w:val="36"/>
          <w:szCs w:val="36"/>
          <w:rPrChange w:id="2115" w:author="Derek Kreider" w:date="2021-10-13T16:40:00Z">
            <w:rPr/>
          </w:rPrChange>
        </w:rPr>
        <w:t xml:space="preserve">this horrible revelation. It was as if he was happy this actual moment was his to share. </w:t>
      </w:r>
      <w:del w:id="2116" w:author="Derek Kreider" w:date="2021-10-12T20:11:00Z">
        <w:r w:rsidRPr="00D72F1B" w:rsidDel="00DA6B09">
          <w:rPr>
            <w:sz w:val="36"/>
            <w:szCs w:val="36"/>
            <w:rPrChange w:id="2117" w:author="Derek Kreider" w:date="2021-10-13T16:40:00Z">
              <w:rPr/>
            </w:rPrChange>
          </w:rPr>
          <w:delText>But r</w:delText>
        </w:r>
      </w:del>
      <w:ins w:id="2118" w:author="Derek Kreider" w:date="2021-10-12T20:11:00Z">
        <w:r w:rsidR="00DA6B09" w:rsidRPr="00D72F1B">
          <w:rPr>
            <w:sz w:val="36"/>
            <w:szCs w:val="36"/>
            <w:rPrChange w:id="2119" w:author="Derek Kreider" w:date="2021-10-13T16:40:00Z">
              <w:rPr/>
            </w:rPrChange>
          </w:rPr>
          <w:t>R</w:t>
        </w:r>
      </w:ins>
      <w:r w:rsidRPr="00D72F1B">
        <w:rPr>
          <w:sz w:val="36"/>
          <w:szCs w:val="36"/>
          <w:rPrChange w:id="2120" w:author="Derek Kreider" w:date="2021-10-13T16:40:00Z">
            <w:rPr/>
          </w:rPrChange>
        </w:rPr>
        <w:t>egardless of the satisfaction I knew my inquisitiveness would educe</w:t>
      </w:r>
      <w:ins w:id="2121" w:author="Derek Kreider" w:date="2021-10-12T20:11:00Z">
        <w:r w:rsidR="00DA6B09" w:rsidRPr="00D72F1B">
          <w:rPr>
            <w:sz w:val="36"/>
            <w:szCs w:val="36"/>
            <w:rPrChange w:id="2122" w:author="Derek Kreider" w:date="2021-10-13T16:40:00Z">
              <w:rPr/>
            </w:rPrChange>
          </w:rPr>
          <w:t xml:space="preserve"> in Mr. Jamison</w:t>
        </w:r>
      </w:ins>
      <w:r w:rsidRPr="00D72F1B">
        <w:rPr>
          <w:sz w:val="36"/>
          <w:szCs w:val="36"/>
          <w:rPrChange w:id="2123" w:author="Derek Kreider" w:date="2021-10-13T16:40:00Z">
            <w:rPr/>
          </w:rPrChange>
        </w:rPr>
        <w:t>, I just had to know what this was all about.</w:t>
      </w:r>
      <w:ins w:id="2124" w:author="Derek Kreider" w:date="2021-10-12T20:11:00Z">
        <w:r w:rsidR="00DA6B09" w:rsidRPr="00D72F1B">
          <w:rPr>
            <w:sz w:val="36"/>
            <w:szCs w:val="36"/>
            <w:rPrChange w:id="2125" w:author="Derek Kreider" w:date="2021-10-13T16:40:00Z">
              <w:rPr/>
            </w:rPrChange>
          </w:rPr>
          <w:t xml:space="preserve"> And he wasn’t going to </w:t>
        </w:r>
        <w:r w:rsidR="001B0826" w:rsidRPr="00D72F1B">
          <w:rPr>
            <w:sz w:val="36"/>
            <w:szCs w:val="36"/>
            <w:rPrChange w:id="2126" w:author="Derek Kreider" w:date="2021-10-13T16:40:00Z">
              <w:rPr/>
            </w:rPrChange>
          </w:rPr>
          <w:t>answer that until someone gave him the satisfaction of asking for it</w:t>
        </w:r>
      </w:ins>
      <w:ins w:id="2127" w:author="Derek Kreider" w:date="2021-10-12T20:12:00Z">
        <w:r w:rsidR="001B0826" w:rsidRPr="00D72F1B">
          <w:rPr>
            <w:sz w:val="36"/>
            <w:szCs w:val="36"/>
            <w:rPrChange w:id="2128" w:author="Derek Kreider" w:date="2021-10-13T16:40:00Z">
              <w:rPr/>
            </w:rPrChange>
          </w:rPr>
          <w:t xml:space="preserve">. </w:t>
        </w:r>
      </w:ins>
    </w:p>
    <w:p w14:paraId="000000E5" w14:textId="77777777" w:rsidR="005529C1" w:rsidRPr="00D72F1B" w:rsidRDefault="005529C1">
      <w:pPr>
        <w:ind w:left="2" w:hanging="4"/>
        <w:rPr>
          <w:sz w:val="36"/>
          <w:szCs w:val="36"/>
          <w:rPrChange w:id="2129" w:author="Derek Kreider" w:date="2021-10-13T16:40:00Z">
            <w:rPr/>
          </w:rPrChange>
        </w:rPr>
      </w:pPr>
    </w:p>
    <w:p w14:paraId="000000E6" w14:textId="77777777" w:rsidR="005529C1" w:rsidRPr="00D72F1B" w:rsidRDefault="008F4C16">
      <w:pPr>
        <w:ind w:left="2" w:hanging="4"/>
        <w:rPr>
          <w:sz w:val="36"/>
          <w:szCs w:val="36"/>
          <w:rPrChange w:id="2130" w:author="Derek Kreider" w:date="2021-10-13T16:40:00Z">
            <w:rPr/>
          </w:rPrChange>
        </w:rPr>
      </w:pPr>
      <w:r w:rsidRPr="00D72F1B">
        <w:rPr>
          <w:sz w:val="36"/>
          <w:szCs w:val="36"/>
          <w:rPrChange w:id="2131" w:author="Derek Kreider" w:date="2021-10-13T16:40:00Z">
            <w:rPr/>
          </w:rPrChange>
        </w:rPr>
        <w:t>“Mr. Jamison,” I said, as I softly broke the silence in the classroom. “What happened here?”</w:t>
      </w:r>
    </w:p>
    <w:p w14:paraId="000000E7" w14:textId="77777777" w:rsidR="005529C1" w:rsidRPr="00D72F1B" w:rsidRDefault="005529C1">
      <w:pPr>
        <w:ind w:left="2" w:hanging="4"/>
        <w:rPr>
          <w:sz w:val="36"/>
          <w:szCs w:val="36"/>
          <w:rPrChange w:id="2132" w:author="Derek Kreider" w:date="2021-10-13T16:40:00Z">
            <w:rPr/>
          </w:rPrChange>
        </w:rPr>
      </w:pPr>
    </w:p>
    <w:p w14:paraId="000000E8" w14:textId="5DE63B08" w:rsidR="005529C1" w:rsidRPr="00D72F1B" w:rsidRDefault="008F4C16">
      <w:pPr>
        <w:ind w:left="2" w:hanging="4"/>
        <w:rPr>
          <w:sz w:val="36"/>
          <w:szCs w:val="36"/>
          <w:rPrChange w:id="2133" w:author="Derek Kreider" w:date="2021-10-13T16:40:00Z">
            <w:rPr/>
          </w:rPrChange>
        </w:rPr>
      </w:pPr>
      <w:r w:rsidRPr="00D72F1B">
        <w:rPr>
          <w:sz w:val="36"/>
          <w:szCs w:val="36"/>
          <w:rPrChange w:id="2134" w:author="Derek Kreider" w:date="2021-10-13T16:40:00Z">
            <w:rPr/>
          </w:rPrChange>
        </w:rPr>
        <w:t xml:space="preserve">“The same thing that always happens, my dear,” replied Mr. Jamison. “History.” What you see here is no different than all the wars and atrocities </w:t>
      </w:r>
      <w:ins w:id="2135" w:author="Derek Kreider" w:date="2021-10-12T20:12:00Z">
        <w:r w:rsidR="001B0826" w:rsidRPr="00D72F1B">
          <w:rPr>
            <w:sz w:val="36"/>
            <w:szCs w:val="36"/>
            <w:rPrChange w:id="2136" w:author="Derek Kreider" w:date="2021-10-13T16:40:00Z">
              <w:rPr/>
            </w:rPrChange>
          </w:rPr>
          <w:t>which</w:t>
        </w:r>
      </w:ins>
      <w:del w:id="2137" w:author="Derek Kreider" w:date="2021-10-12T20:12:00Z">
        <w:r w:rsidRPr="00D72F1B" w:rsidDel="001B0826">
          <w:rPr>
            <w:sz w:val="36"/>
            <w:szCs w:val="36"/>
            <w:rPrChange w:id="2138" w:author="Derek Kreider" w:date="2021-10-13T16:40:00Z">
              <w:rPr/>
            </w:rPrChange>
          </w:rPr>
          <w:delText>that</w:delText>
        </w:r>
      </w:del>
      <w:r w:rsidRPr="00D72F1B">
        <w:rPr>
          <w:sz w:val="36"/>
          <w:szCs w:val="36"/>
          <w:rPrChange w:id="2139" w:author="Derek Kreider" w:date="2021-10-13T16:40:00Z">
            <w:rPr/>
          </w:rPrChange>
        </w:rPr>
        <w:t xml:space="preserve"> preceded it, other than</w:t>
      </w:r>
      <w:ins w:id="2140" w:author="Derek Kreider" w:date="2021-10-12T20:12:00Z">
        <w:r w:rsidR="001B0826" w:rsidRPr="00D72F1B">
          <w:rPr>
            <w:sz w:val="36"/>
            <w:szCs w:val="36"/>
            <w:rPrChange w:id="2141" w:author="Derek Kreider" w:date="2021-10-13T16:40:00Z">
              <w:rPr/>
            </w:rPrChange>
          </w:rPr>
          <w:t xml:space="preserve"> the fact that it was </w:t>
        </w:r>
      </w:ins>
      <w:del w:id="2142" w:author="Derek Kreider" w:date="2021-10-12T20:12:00Z">
        <w:r w:rsidRPr="00D72F1B" w:rsidDel="001B0826">
          <w:rPr>
            <w:sz w:val="36"/>
            <w:szCs w:val="36"/>
            <w:rPrChange w:id="2143" w:author="Derek Kreider" w:date="2021-10-13T16:40:00Z">
              <w:rPr/>
            </w:rPrChange>
          </w:rPr>
          <w:delText xml:space="preserve"> being </w:delText>
        </w:r>
      </w:del>
      <w:r w:rsidRPr="00D72F1B">
        <w:rPr>
          <w:sz w:val="36"/>
          <w:szCs w:val="36"/>
          <w:rPrChange w:id="2144" w:author="Derek Kreider" w:date="2021-10-13T16:40:00Z">
            <w:rPr/>
          </w:rPrChange>
        </w:rPr>
        <w:t>on a larger scale</w:t>
      </w:r>
      <w:ins w:id="2145" w:author="Derek Kreider" w:date="2021-10-12T20:12:00Z">
        <w:r w:rsidR="001B0826" w:rsidRPr="00D72F1B">
          <w:rPr>
            <w:sz w:val="36"/>
            <w:szCs w:val="36"/>
            <w:rPrChange w:id="2146" w:author="Derek Kreider" w:date="2021-10-13T16:40:00Z">
              <w:rPr/>
            </w:rPrChange>
          </w:rPr>
          <w:t xml:space="preserve"> than any of the wars before it</w:t>
        </w:r>
      </w:ins>
      <w:r w:rsidRPr="00D72F1B">
        <w:rPr>
          <w:sz w:val="36"/>
          <w:szCs w:val="36"/>
          <w:rPrChange w:id="2147" w:author="Derek Kreider" w:date="2021-10-13T16:40:00Z">
            <w:rPr/>
          </w:rPrChange>
        </w:rPr>
        <w:t xml:space="preserve">. And what you see depicted here is no different than what occurred during the </w:t>
      </w:r>
      <w:ins w:id="2148" w:author="Derek Kreider" w:date="2021-10-12T20:12:00Z">
        <w:r w:rsidR="001B0826" w:rsidRPr="00D72F1B">
          <w:rPr>
            <w:sz w:val="36"/>
            <w:szCs w:val="36"/>
            <w:rPrChange w:id="2149" w:author="Derek Kreider" w:date="2021-10-13T16:40:00Z">
              <w:rPr/>
            </w:rPrChange>
          </w:rPr>
          <w:t>G</w:t>
        </w:r>
      </w:ins>
      <w:del w:id="2150" w:author="Derek Kreider" w:date="2021-10-12T20:12:00Z">
        <w:r w:rsidRPr="00D72F1B" w:rsidDel="001B0826">
          <w:rPr>
            <w:sz w:val="36"/>
            <w:szCs w:val="36"/>
            <w:rPrChange w:id="2151" w:author="Derek Kreider" w:date="2021-10-13T16:40:00Z">
              <w:rPr/>
            </w:rPrChange>
          </w:rPr>
          <w:delText>g</w:delText>
        </w:r>
      </w:del>
      <w:r w:rsidRPr="00D72F1B">
        <w:rPr>
          <w:sz w:val="36"/>
          <w:szCs w:val="36"/>
          <w:rPrChange w:id="2152" w:author="Derek Kreider" w:date="2021-10-13T16:40:00Z">
            <w:rPr/>
          </w:rPrChange>
        </w:rPr>
        <w:t xml:space="preserve">reat </w:t>
      </w:r>
      <w:ins w:id="2153" w:author="Derek Kreider" w:date="2021-10-12T20:13:00Z">
        <w:r w:rsidR="001B0826" w:rsidRPr="00D72F1B">
          <w:rPr>
            <w:sz w:val="36"/>
            <w:szCs w:val="36"/>
            <w:rPrChange w:id="2154" w:author="Derek Kreider" w:date="2021-10-13T16:40:00Z">
              <w:rPr/>
            </w:rPrChange>
          </w:rPr>
          <w:t>W</w:t>
        </w:r>
      </w:ins>
      <w:del w:id="2155" w:author="Derek Kreider" w:date="2021-10-12T20:13:00Z">
        <w:r w:rsidRPr="00D72F1B" w:rsidDel="001B0826">
          <w:rPr>
            <w:sz w:val="36"/>
            <w:szCs w:val="36"/>
            <w:rPrChange w:id="2156" w:author="Derek Kreider" w:date="2021-10-13T16:40:00Z">
              <w:rPr/>
            </w:rPrChange>
          </w:rPr>
          <w:delText>w</w:delText>
        </w:r>
      </w:del>
      <w:r w:rsidRPr="00D72F1B">
        <w:rPr>
          <w:sz w:val="36"/>
          <w:szCs w:val="36"/>
          <w:rPrChange w:id="2157" w:author="Derek Kreider" w:date="2021-10-13T16:40:00Z">
            <w:rPr/>
          </w:rPrChange>
        </w:rPr>
        <w:t xml:space="preserve">ar. It’s </w:t>
      </w:r>
      <w:r w:rsidRPr="00D72F1B">
        <w:rPr>
          <w:sz w:val="36"/>
          <w:szCs w:val="36"/>
          <w:rPrChange w:id="2158" w:author="Derek Kreider" w:date="2021-10-13T16:40:00Z">
            <w:rPr/>
          </w:rPrChange>
        </w:rPr>
        <w:lastRenderedPageBreak/>
        <w:t xml:space="preserve">easy to overlook the smaller tragedies because time does not see them as worthy of immortalizing. </w:t>
      </w:r>
      <w:proofErr w:type="gramStart"/>
      <w:r w:rsidRPr="00D72F1B">
        <w:rPr>
          <w:sz w:val="36"/>
          <w:szCs w:val="36"/>
          <w:rPrChange w:id="2159" w:author="Derek Kreider" w:date="2021-10-13T16:40:00Z">
            <w:rPr/>
          </w:rPrChange>
        </w:rPr>
        <w:t>So</w:t>
      </w:r>
      <w:proofErr w:type="gramEnd"/>
      <w:r w:rsidRPr="00D72F1B">
        <w:rPr>
          <w:sz w:val="36"/>
          <w:szCs w:val="36"/>
          <w:rPrChange w:id="2160" w:author="Derek Kreider" w:date="2021-10-13T16:40:00Z">
            <w:rPr/>
          </w:rPrChange>
        </w:rPr>
        <w:t xml:space="preserve"> when we see atrocities on such a large scale, we see them with no context - no understanding of what lead to them. And </w:t>
      </w:r>
      <w:proofErr w:type="gramStart"/>
      <w:r w:rsidRPr="00D72F1B">
        <w:rPr>
          <w:sz w:val="36"/>
          <w:szCs w:val="36"/>
          <w:rPrChange w:id="2161" w:author="Derek Kreider" w:date="2021-10-13T16:40:00Z">
            <w:rPr/>
          </w:rPrChange>
        </w:rPr>
        <w:t>thus</w:t>
      </w:r>
      <w:proofErr w:type="gramEnd"/>
      <w:r w:rsidRPr="00D72F1B">
        <w:rPr>
          <w:sz w:val="36"/>
          <w:szCs w:val="36"/>
          <w:rPrChange w:id="2162" w:author="Derek Kreider" w:date="2021-10-13T16:40:00Z">
            <w:rPr/>
          </w:rPrChange>
        </w:rPr>
        <w:t xml:space="preserve"> we go on believing that the future is incapable of the same, because we are so far removed from all but the worst of the past.” </w:t>
      </w:r>
    </w:p>
    <w:p w14:paraId="000000E9" w14:textId="77777777" w:rsidR="005529C1" w:rsidRPr="00D72F1B" w:rsidRDefault="005529C1">
      <w:pPr>
        <w:ind w:left="2" w:hanging="4"/>
        <w:rPr>
          <w:sz w:val="36"/>
          <w:szCs w:val="36"/>
          <w:rPrChange w:id="2163" w:author="Derek Kreider" w:date="2021-10-13T16:40:00Z">
            <w:rPr/>
          </w:rPrChange>
        </w:rPr>
      </w:pPr>
    </w:p>
    <w:p w14:paraId="000000EA" w14:textId="77777777" w:rsidR="005529C1" w:rsidRPr="00D72F1B" w:rsidRDefault="008F4C16">
      <w:pPr>
        <w:ind w:left="2" w:hanging="4"/>
        <w:rPr>
          <w:sz w:val="36"/>
          <w:szCs w:val="36"/>
          <w:rPrChange w:id="2164" w:author="Derek Kreider" w:date="2021-10-13T16:40:00Z">
            <w:rPr/>
          </w:rPrChange>
        </w:rPr>
      </w:pPr>
      <w:r w:rsidRPr="00D72F1B">
        <w:rPr>
          <w:sz w:val="36"/>
          <w:szCs w:val="36"/>
          <w:rPrChange w:id="2165" w:author="Derek Kreider" w:date="2021-10-13T16:40:00Z">
            <w:rPr/>
          </w:rPrChange>
        </w:rPr>
        <w:t>“But Mr. Jamison,” one of the other students spoke up. “You’re not saying that we could ever come to this again, are you?”</w:t>
      </w:r>
    </w:p>
    <w:p w14:paraId="000000EB" w14:textId="77777777" w:rsidR="005529C1" w:rsidRPr="00D72F1B" w:rsidRDefault="005529C1">
      <w:pPr>
        <w:ind w:left="2" w:hanging="4"/>
        <w:rPr>
          <w:sz w:val="36"/>
          <w:szCs w:val="36"/>
          <w:rPrChange w:id="2166" w:author="Derek Kreider" w:date="2021-10-13T16:40:00Z">
            <w:rPr/>
          </w:rPrChange>
        </w:rPr>
      </w:pPr>
    </w:p>
    <w:p w14:paraId="000000EC" w14:textId="1E63A5D2" w:rsidR="005529C1" w:rsidRPr="00D72F1B" w:rsidRDefault="008F4C16">
      <w:pPr>
        <w:ind w:left="2" w:hanging="4"/>
        <w:rPr>
          <w:sz w:val="36"/>
          <w:szCs w:val="36"/>
          <w:rPrChange w:id="2167" w:author="Derek Kreider" w:date="2021-10-13T16:40:00Z">
            <w:rPr/>
          </w:rPrChange>
        </w:rPr>
      </w:pPr>
      <w:r w:rsidRPr="00D72F1B">
        <w:rPr>
          <w:sz w:val="36"/>
          <w:szCs w:val="36"/>
          <w:rPrChange w:id="2168" w:author="Derek Kreider" w:date="2021-10-13T16:40:00Z">
            <w:rPr/>
          </w:rPrChange>
        </w:rPr>
        <w:t>“Oh, no, no, no, Mr. S</w:t>
      </w:r>
      <w:del w:id="2169" w:author="Derek Kreider" w:date="2021-10-12T20:25:00Z">
        <w:r w:rsidRPr="00D72F1B" w:rsidDel="0058751D">
          <w:rPr>
            <w:sz w:val="36"/>
            <w:szCs w:val="36"/>
            <w:rPrChange w:id="2170" w:author="Derek Kreider" w:date="2021-10-13T16:40:00Z">
              <w:rPr/>
            </w:rPrChange>
          </w:rPr>
          <w:delText>a</w:delText>
        </w:r>
      </w:del>
      <w:ins w:id="2171" w:author="Derek Kreider" w:date="2021-10-12T20:25:00Z">
        <w:r w:rsidR="0058751D" w:rsidRPr="00D72F1B">
          <w:rPr>
            <w:sz w:val="36"/>
            <w:szCs w:val="36"/>
            <w:rPrChange w:id="2172" w:author="Derek Kreider" w:date="2021-10-13T16:40:00Z">
              <w:rPr/>
            </w:rPrChange>
          </w:rPr>
          <w:t>i</w:t>
        </w:r>
      </w:ins>
      <w:r w:rsidRPr="00D72F1B">
        <w:rPr>
          <w:sz w:val="36"/>
          <w:szCs w:val="36"/>
          <w:rPrChange w:id="2173" w:author="Derek Kreider" w:date="2021-10-13T16:40:00Z">
            <w:rPr/>
          </w:rPrChange>
        </w:rPr>
        <w:t>ms. Not at all,” replied Mr. Jamison, repulsed at the notion. “</w:t>
      </w:r>
      <w:proofErr w:type="gramStart"/>
      <w:r w:rsidRPr="00D72F1B">
        <w:rPr>
          <w:sz w:val="36"/>
          <w:szCs w:val="36"/>
          <w:rPrChange w:id="2174" w:author="Derek Kreider" w:date="2021-10-13T16:40:00Z">
            <w:rPr/>
          </w:rPrChange>
        </w:rPr>
        <w:t>Of course</w:t>
      </w:r>
      <w:proofErr w:type="gramEnd"/>
      <w:r w:rsidRPr="00D72F1B">
        <w:rPr>
          <w:sz w:val="36"/>
          <w:szCs w:val="36"/>
          <w:rPrChange w:id="2175" w:author="Derek Kreider" w:date="2021-10-13T16:40:00Z">
            <w:rPr/>
          </w:rPrChange>
        </w:rPr>
        <w:t xml:space="preserve"> we are not capable of such things. The </w:t>
      </w:r>
      <w:ins w:id="2176" w:author="Derek Kreider" w:date="2021-10-12T20:25:00Z">
        <w:r w:rsidR="0058751D" w:rsidRPr="00D72F1B">
          <w:rPr>
            <w:sz w:val="36"/>
            <w:szCs w:val="36"/>
            <w:rPrChange w:id="2177" w:author="Derek Kreider" w:date="2021-10-13T16:40:00Z">
              <w:rPr/>
            </w:rPrChange>
          </w:rPr>
          <w:t>G</w:t>
        </w:r>
      </w:ins>
      <w:del w:id="2178" w:author="Derek Kreider" w:date="2021-10-12T20:25:00Z">
        <w:r w:rsidRPr="00D72F1B" w:rsidDel="0058751D">
          <w:rPr>
            <w:sz w:val="36"/>
            <w:szCs w:val="36"/>
            <w:rPrChange w:id="2179" w:author="Derek Kreider" w:date="2021-10-13T16:40:00Z">
              <w:rPr/>
            </w:rPrChange>
          </w:rPr>
          <w:delText>g</w:delText>
        </w:r>
      </w:del>
      <w:r w:rsidRPr="00D72F1B">
        <w:rPr>
          <w:sz w:val="36"/>
          <w:szCs w:val="36"/>
          <w:rPrChange w:id="2180" w:author="Derek Kreider" w:date="2021-10-13T16:40:00Z">
            <w:rPr/>
          </w:rPrChange>
        </w:rPr>
        <w:t xml:space="preserve">reat </w:t>
      </w:r>
      <w:ins w:id="2181" w:author="Derek Kreider" w:date="2021-10-12T20:25:00Z">
        <w:r w:rsidR="0058751D" w:rsidRPr="00D72F1B">
          <w:rPr>
            <w:sz w:val="36"/>
            <w:szCs w:val="36"/>
            <w:rPrChange w:id="2182" w:author="Derek Kreider" w:date="2021-10-13T16:40:00Z">
              <w:rPr/>
            </w:rPrChange>
          </w:rPr>
          <w:t>W</w:t>
        </w:r>
      </w:ins>
      <w:del w:id="2183" w:author="Derek Kreider" w:date="2021-10-12T20:25:00Z">
        <w:r w:rsidRPr="00D72F1B" w:rsidDel="0058751D">
          <w:rPr>
            <w:sz w:val="36"/>
            <w:szCs w:val="36"/>
            <w:rPrChange w:id="2184" w:author="Derek Kreider" w:date="2021-10-13T16:40:00Z">
              <w:rPr/>
            </w:rPrChange>
          </w:rPr>
          <w:delText>w</w:delText>
        </w:r>
      </w:del>
      <w:r w:rsidRPr="00D72F1B">
        <w:rPr>
          <w:sz w:val="36"/>
          <w:szCs w:val="36"/>
          <w:rPrChange w:id="2185" w:author="Derek Kreider" w:date="2021-10-13T16:40:00Z">
            <w:rPr/>
          </w:rPrChange>
        </w:rPr>
        <w:t>ar was the last stand for</w:t>
      </w:r>
      <w:ins w:id="2186" w:author="Derek Kreider" w:date="2021-10-12T20:25:00Z">
        <w:r w:rsidR="0058751D" w:rsidRPr="00D72F1B">
          <w:rPr>
            <w:sz w:val="36"/>
            <w:szCs w:val="36"/>
            <w:rPrChange w:id="2187" w:author="Derek Kreider" w:date="2021-10-13T16:40:00Z">
              <w:rPr/>
            </w:rPrChange>
          </w:rPr>
          <w:t xml:space="preserve"> true</w:t>
        </w:r>
      </w:ins>
      <w:r w:rsidRPr="00D72F1B">
        <w:rPr>
          <w:sz w:val="36"/>
          <w:szCs w:val="36"/>
          <w:rPrChange w:id="2188" w:author="Derek Kreider" w:date="2021-10-13T16:40:00Z">
            <w:rPr/>
          </w:rPrChange>
        </w:rPr>
        <w:t xml:space="preserve"> evil in our world. I am not referencing the past because we are doomed to repeat it, but because the realization of history’s importance is what has delivered us from continuing the cycle. It is abhorrence of such atrocities and inhumanity that have made us what we are today. Today we have more pleasures than could have ever been imagined. Most people don’t have to work menial </w:t>
      </w:r>
      <w:proofErr w:type="gramStart"/>
      <w:r w:rsidRPr="00D72F1B">
        <w:rPr>
          <w:sz w:val="36"/>
          <w:szCs w:val="36"/>
          <w:rPrChange w:id="2189" w:author="Derek Kreider" w:date="2021-10-13T16:40:00Z">
            <w:rPr/>
          </w:rPrChange>
        </w:rPr>
        <w:t>jobs, but</w:t>
      </w:r>
      <w:proofErr w:type="gramEnd"/>
      <w:r w:rsidRPr="00D72F1B">
        <w:rPr>
          <w:sz w:val="36"/>
          <w:szCs w:val="36"/>
          <w:rPrChange w:id="2190" w:author="Derek Kreider" w:date="2021-10-13T16:40:00Z">
            <w:rPr/>
          </w:rPrChange>
        </w:rPr>
        <w:t xml:space="preserve"> are fulfilled in working meaningful ones. Poverty is largely </w:t>
      </w:r>
      <w:proofErr w:type="gramStart"/>
      <w:r w:rsidRPr="00D72F1B">
        <w:rPr>
          <w:sz w:val="36"/>
          <w:szCs w:val="36"/>
          <w:rPrChange w:id="2191" w:author="Derek Kreider" w:date="2021-10-13T16:40:00Z">
            <w:rPr/>
          </w:rPrChange>
        </w:rPr>
        <w:t>non-existent</w:t>
      </w:r>
      <w:proofErr w:type="gramEnd"/>
      <w:r w:rsidRPr="00D72F1B">
        <w:rPr>
          <w:sz w:val="36"/>
          <w:szCs w:val="36"/>
          <w:rPrChange w:id="2192" w:author="Derek Kreider" w:date="2021-10-13T16:40:00Z">
            <w:rPr/>
          </w:rPrChange>
        </w:rPr>
        <w:t xml:space="preserve"> and crime is becoming uncommon and unnecessary in many a metropolis.</w:t>
      </w:r>
      <w:ins w:id="2193" w:author="Derek Kreider" w:date="2021-10-12T20:27:00Z">
        <w:r w:rsidR="0058751D" w:rsidRPr="00D72F1B">
          <w:rPr>
            <w:sz w:val="36"/>
            <w:szCs w:val="36"/>
            <w:rPrChange w:id="2194" w:author="Derek Kreider" w:date="2021-10-13T16:40:00Z">
              <w:rPr/>
            </w:rPrChange>
          </w:rPr>
          <w:t xml:space="preserve"> And even when I use that word, “crime,” it means something very different in our world than in the world of the past. The worst our world </w:t>
        </w:r>
        <w:proofErr w:type="gramStart"/>
        <w:r w:rsidR="0058751D" w:rsidRPr="00D72F1B">
          <w:rPr>
            <w:sz w:val="36"/>
            <w:szCs w:val="36"/>
            <w:rPrChange w:id="2195" w:author="Derek Kreider" w:date="2021-10-13T16:40:00Z">
              <w:rPr/>
            </w:rPrChange>
          </w:rPr>
          <w:t>has to</w:t>
        </w:r>
        <w:proofErr w:type="gramEnd"/>
        <w:r w:rsidR="0058751D" w:rsidRPr="00D72F1B">
          <w:rPr>
            <w:sz w:val="36"/>
            <w:szCs w:val="36"/>
            <w:rPrChange w:id="2196" w:author="Derek Kreider" w:date="2021-10-13T16:40:00Z">
              <w:rPr/>
            </w:rPrChange>
          </w:rPr>
          <w:t xml:space="preserve"> deal with is theft</w:t>
        </w:r>
      </w:ins>
      <w:ins w:id="2197" w:author="Derek Kreider" w:date="2021-10-12T20:28:00Z">
        <w:r w:rsidR="0058751D" w:rsidRPr="00D72F1B">
          <w:rPr>
            <w:sz w:val="36"/>
            <w:szCs w:val="36"/>
            <w:rPrChange w:id="2198" w:author="Derek Kreider" w:date="2021-10-13T16:40:00Z">
              <w:rPr/>
            </w:rPrChange>
          </w:rPr>
          <w:t xml:space="preserve"> and insubordination. That is a far cry from murder.</w:t>
        </w:r>
      </w:ins>
      <w:r w:rsidRPr="00D72F1B">
        <w:rPr>
          <w:sz w:val="36"/>
          <w:szCs w:val="36"/>
          <w:rPrChange w:id="2199" w:author="Derek Kreider" w:date="2021-10-13T16:40:00Z">
            <w:rPr/>
          </w:rPrChange>
        </w:rPr>
        <w:t xml:space="preserve"> We will never come to evil again because we will have acquired everything we want and need</w:t>
      </w:r>
      <w:ins w:id="2200" w:author="Derek Kreider" w:date="2021-10-12T20:28:00Z">
        <w:r w:rsidR="0058751D" w:rsidRPr="00D72F1B">
          <w:rPr>
            <w:sz w:val="36"/>
            <w:szCs w:val="36"/>
            <w:rPrChange w:id="2201" w:author="Derek Kreider" w:date="2021-10-13T16:40:00Z">
              <w:rPr/>
            </w:rPrChange>
          </w:rPr>
          <w:t xml:space="preserve">, and because we, through history, will never forget the </w:t>
        </w:r>
        <w:r w:rsidR="0058751D" w:rsidRPr="00D72F1B">
          <w:rPr>
            <w:sz w:val="36"/>
            <w:szCs w:val="36"/>
            <w:rPrChange w:id="2202" w:author="Derek Kreider" w:date="2021-10-13T16:40:00Z">
              <w:rPr/>
            </w:rPrChange>
          </w:rPr>
          <w:lastRenderedPageBreak/>
          <w:t xml:space="preserve">barbarism of our </w:t>
        </w:r>
        <w:proofErr w:type="spellStart"/>
        <w:r w:rsidR="0058751D" w:rsidRPr="00D72F1B">
          <w:rPr>
            <w:sz w:val="36"/>
            <w:szCs w:val="36"/>
            <w:rPrChange w:id="2203" w:author="Derek Kreider" w:date="2021-10-13T16:40:00Z">
              <w:rPr/>
            </w:rPrChange>
          </w:rPr>
          <w:t>for</w:t>
        </w:r>
      </w:ins>
      <w:ins w:id="2204" w:author="Derek Kreider" w:date="2021-10-12T20:29:00Z">
        <w:r w:rsidR="0058751D" w:rsidRPr="00D72F1B">
          <w:rPr>
            <w:sz w:val="36"/>
            <w:szCs w:val="36"/>
            <w:rPrChange w:id="2205" w:author="Derek Kreider" w:date="2021-10-13T16:40:00Z">
              <w:rPr/>
            </w:rPrChange>
          </w:rPr>
          <w:t>bears</w:t>
        </w:r>
      </w:ins>
      <w:proofErr w:type="spellEnd"/>
      <w:r w:rsidRPr="00D72F1B">
        <w:rPr>
          <w:sz w:val="36"/>
          <w:szCs w:val="36"/>
          <w:rPrChange w:id="2206" w:author="Derek Kreider" w:date="2021-10-13T16:40:00Z">
            <w:rPr/>
          </w:rPrChange>
        </w:rPr>
        <w:t xml:space="preserve">. Where </w:t>
      </w:r>
      <w:ins w:id="2207" w:author="Derek Kreider" w:date="2021-10-12T20:30:00Z">
        <w:r w:rsidR="0058751D" w:rsidRPr="00D72F1B">
          <w:rPr>
            <w:sz w:val="36"/>
            <w:szCs w:val="36"/>
            <w:rPrChange w:id="2208" w:author="Derek Kreider" w:date="2021-10-13T16:40:00Z">
              <w:rPr/>
            </w:rPrChange>
          </w:rPr>
          <w:t>n</w:t>
        </w:r>
      </w:ins>
      <w:del w:id="2209" w:author="Derek Kreider" w:date="2021-10-12T20:30:00Z">
        <w:r w:rsidRPr="00D72F1B" w:rsidDel="0058751D">
          <w:rPr>
            <w:sz w:val="36"/>
            <w:szCs w:val="36"/>
            <w:rPrChange w:id="2210" w:author="Derek Kreider" w:date="2021-10-13T16:40:00Z">
              <w:rPr/>
            </w:rPrChange>
          </w:rPr>
          <w:delText>gr</w:delText>
        </w:r>
      </w:del>
      <w:r w:rsidRPr="00D72F1B">
        <w:rPr>
          <w:sz w:val="36"/>
          <w:szCs w:val="36"/>
          <w:rPrChange w:id="2211" w:author="Derek Kreider" w:date="2021-10-13T16:40:00Z">
            <w:rPr/>
          </w:rPrChange>
        </w:rPr>
        <w:t xml:space="preserve">eed is abolished, so is war, and so is evil.” </w:t>
      </w:r>
    </w:p>
    <w:p w14:paraId="000000ED" w14:textId="77777777" w:rsidR="005529C1" w:rsidRPr="00D72F1B" w:rsidRDefault="005529C1">
      <w:pPr>
        <w:ind w:left="2" w:hanging="4"/>
        <w:rPr>
          <w:sz w:val="36"/>
          <w:szCs w:val="36"/>
          <w:rPrChange w:id="2212" w:author="Derek Kreider" w:date="2021-10-13T16:40:00Z">
            <w:rPr/>
          </w:rPrChange>
        </w:rPr>
      </w:pPr>
    </w:p>
    <w:p w14:paraId="000000EE" w14:textId="401631D2" w:rsidR="005529C1" w:rsidRPr="00D72F1B" w:rsidRDefault="008F4C16">
      <w:pPr>
        <w:ind w:left="2" w:hanging="4"/>
        <w:rPr>
          <w:sz w:val="36"/>
          <w:szCs w:val="36"/>
          <w:rPrChange w:id="2213" w:author="Derek Kreider" w:date="2021-10-13T16:40:00Z">
            <w:rPr/>
          </w:rPrChange>
        </w:rPr>
      </w:pPr>
      <w:r w:rsidRPr="00D72F1B">
        <w:rPr>
          <w:sz w:val="36"/>
          <w:szCs w:val="36"/>
          <w:rPrChange w:id="2214" w:author="Derek Kreider" w:date="2021-10-13T16:40:00Z">
            <w:rPr/>
          </w:rPrChange>
        </w:rPr>
        <w:t>Mr. Jamison went on to tell our class about the horrors brought on by a technological renaissance in the 20</w:t>
      </w:r>
      <w:r w:rsidRPr="00D72F1B">
        <w:rPr>
          <w:sz w:val="36"/>
          <w:szCs w:val="36"/>
          <w:vertAlign w:val="superscript"/>
          <w:rPrChange w:id="2215" w:author="Derek Kreider" w:date="2021-10-13T16:40:00Z">
            <w:rPr>
              <w:vertAlign w:val="superscript"/>
            </w:rPr>
          </w:rPrChange>
        </w:rPr>
        <w:t>th</w:t>
      </w:r>
      <w:r w:rsidRPr="00D72F1B">
        <w:rPr>
          <w:sz w:val="36"/>
          <w:szCs w:val="36"/>
          <w:rPrChange w:id="2216" w:author="Derek Kreider" w:date="2021-10-13T16:40:00Z">
            <w:rPr/>
          </w:rPrChange>
        </w:rPr>
        <w:t xml:space="preserve"> century. Primitive creatures with advanced technology who had a shallow grasp of history</w:t>
      </w:r>
      <w:ins w:id="2217" w:author="Derek Kreider" w:date="2021-10-12T20:30:00Z">
        <w:r w:rsidR="0058751D" w:rsidRPr="00D72F1B">
          <w:rPr>
            <w:sz w:val="36"/>
            <w:szCs w:val="36"/>
            <w:rPrChange w:id="2218" w:author="Derek Kreider" w:date="2021-10-13T16:40:00Z">
              <w:rPr/>
            </w:rPrChange>
          </w:rPr>
          <w:t xml:space="preserve"> made for a tumult of atrocities</w:t>
        </w:r>
      </w:ins>
      <w:r w:rsidRPr="00D72F1B">
        <w:rPr>
          <w:sz w:val="36"/>
          <w:szCs w:val="36"/>
          <w:rPrChange w:id="2219" w:author="Derek Kreider" w:date="2021-10-13T16:40:00Z">
            <w:rPr/>
          </w:rPrChange>
        </w:rPr>
        <w:t xml:space="preserve">. </w:t>
      </w:r>
      <w:ins w:id="2220" w:author="Derek Kreider" w:date="2021-10-12T20:31:00Z">
        <w:r w:rsidR="0058751D" w:rsidRPr="00D72F1B">
          <w:rPr>
            <w:sz w:val="36"/>
            <w:szCs w:val="36"/>
            <w:rPrChange w:id="2221" w:author="Derek Kreider" w:date="2021-10-13T16:40:00Z">
              <w:rPr/>
            </w:rPrChange>
          </w:rPr>
          <w:t>Ignorance wielding power and motivated by greed is</w:t>
        </w:r>
      </w:ins>
      <w:del w:id="2222" w:author="Derek Kreider" w:date="2021-10-12T20:31:00Z">
        <w:r w:rsidRPr="00D72F1B" w:rsidDel="0058751D">
          <w:rPr>
            <w:sz w:val="36"/>
            <w:szCs w:val="36"/>
            <w:rPrChange w:id="2223" w:author="Derek Kreider" w:date="2021-10-13T16:40:00Z">
              <w:rPr/>
            </w:rPrChange>
          </w:rPr>
          <w:delText>That’s</w:delText>
        </w:r>
      </w:del>
      <w:r w:rsidRPr="00D72F1B">
        <w:rPr>
          <w:sz w:val="36"/>
          <w:szCs w:val="36"/>
          <w:rPrChange w:id="2224" w:author="Derek Kreider" w:date="2021-10-13T16:40:00Z">
            <w:rPr/>
          </w:rPrChange>
        </w:rPr>
        <w:t xml:space="preserve"> all the mix needed to create devastation and despair. It made me so thankful to be living when I was. In one sense, </w:t>
      </w:r>
      <w:del w:id="2225" w:author="Derek Kreider" w:date="2021-10-12T20:31:00Z">
        <w:r w:rsidRPr="00D72F1B" w:rsidDel="0058751D">
          <w:rPr>
            <w:sz w:val="36"/>
            <w:szCs w:val="36"/>
            <w:rPrChange w:id="2226" w:author="Derek Kreider" w:date="2021-10-13T16:40:00Z">
              <w:rPr/>
            </w:rPrChange>
          </w:rPr>
          <w:delText xml:space="preserve">six </w:delText>
        </w:r>
      </w:del>
      <w:del w:id="2227" w:author="Derek Kreider" w:date="2021-10-12T20:32:00Z">
        <w:r w:rsidRPr="00D72F1B" w:rsidDel="0058751D">
          <w:rPr>
            <w:sz w:val="36"/>
            <w:szCs w:val="36"/>
            <w:rPrChange w:id="2228" w:author="Derek Kreider" w:date="2021-10-13T16:40:00Z">
              <w:rPr/>
            </w:rPrChange>
          </w:rPr>
          <w:delText>centuries</w:delText>
        </w:r>
      </w:del>
      <w:ins w:id="2229" w:author="Derek Kreider" w:date="2021-10-12T20:32:00Z">
        <w:r w:rsidR="0058751D" w:rsidRPr="00D72F1B">
          <w:rPr>
            <w:sz w:val="36"/>
            <w:szCs w:val="36"/>
            <w:rPrChange w:id="2230" w:author="Derek Kreider" w:date="2021-10-13T16:40:00Z">
              <w:rPr/>
            </w:rPrChange>
          </w:rPr>
          <w:t>a millennium</w:t>
        </w:r>
      </w:ins>
      <w:r w:rsidRPr="00D72F1B">
        <w:rPr>
          <w:sz w:val="36"/>
          <w:szCs w:val="36"/>
          <w:rPrChange w:id="2231" w:author="Derek Kreider" w:date="2021-10-13T16:40:00Z">
            <w:rPr/>
          </w:rPrChange>
        </w:rPr>
        <w:t xml:space="preserve"> didn’t seem like that </w:t>
      </w:r>
      <w:del w:id="2232" w:author="Derek Kreider" w:date="2021-10-12T20:32:00Z">
        <w:r w:rsidRPr="00D72F1B" w:rsidDel="0058751D">
          <w:rPr>
            <w:sz w:val="36"/>
            <w:szCs w:val="36"/>
            <w:rPrChange w:id="2233" w:author="Derek Kreider" w:date="2021-10-13T16:40:00Z">
              <w:rPr/>
            </w:rPrChange>
          </w:rPr>
          <w:delText>much</w:delText>
        </w:r>
      </w:del>
      <w:ins w:id="2234" w:author="Derek Kreider" w:date="2021-10-12T20:32:00Z">
        <w:r w:rsidR="0058751D" w:rsidRPr="00D72F1B">
          <w:rPr>
            <w:sz w:val="36"/>
            <w:szCs w:val="36"/>
            <w:rPrChange w:id="2235" w:author="Derek Kreider" w:date="2021-10-13T16:40:00Z">
              <w:rPr/>
            </w:rPrChange>
          </w:rPr>
          <w:t>long ago</w:t>
        </w:r>
      </w:ins>
      <w:r w:rsidRPr="00D72F1B">
        <w:rPr>
          <w:sz w:val="36"/>
          <w:szCs w:val="36"/>
          <w:rPrChange w:id="2236" w:author="Derek Kreider" w:date="2021-10-13T16:40:00Z">
            <w:rPr/>
          </w:rPrChange>
        </w:rPr>
        <w:t>.</w:t>
      </w:r>
      <w:ins w:id="2237" w:author="Derek Kreider" w:date="2021-10-12T20:32:00Z">
        <w:r w:rsidR="0058751D" w:rsidRPr="00D72F1B">
          <w:rPr>
            <w:sz w:val="36"/>
            <w:szCs w:val="36"/>
            <w:rPrChange w:id="2238" w:author="Derek Kreider" w:date="2021-10-13T16:40:00Z">
              <w:rPr/>
            </w:rPrChange>
          </w:rPr>
          <w:t xml:space="preserve"> </w:t>
        </w:r>
      </w:ins>
      <w:ins w:id="2239" w:author="Derek Kreider" w:date="2021-10-12T20:33:00Z">
        <w:r w:rsidR="0058751D" w:rsidRPr="00D72F1B">
          <w:rPr>
            <w:sz w:val="36"/>
            <w:szCs w:val="36"/>
            <w:rPrChange w:id="2240" w:author="Derek Kreider" w:date="2021-10-13T16:40:00Z">
              <w:rPr/>
            </w:rPrChange>
          </w:rPr>
          <w:t>That’s only a few lifetimes.</w:t>
        </w:r>
      </w:ins>
      <w:r w:rsidRPr="00D72F1B">
        <w:rPr>
          <w:sz w:val="36"/>
          <w:szCs w:val="36"/>
          <w:rPrChange w:id="2241" w:author="Derek Kreider" w:date="2021-10-13T16:40:00Z">
            <w:rPr/>
          </w:rPrChange>
        </w:rPr>
        <w:t xml:space="preserve"> But toda</w:t>
      </w:r>
      <w:ins w:id="2242" w:author="Derek Kreider" w:date="2021-10-12T20:34:00Z">
        <w:r w:rsidR="0058751D" w:rsidRPr="00D72F1B">
          <w:rPr>
            <w:sz w:val="36"/>
            <w:szCs w:val="36"/>
            <w:rPrChange w:id="2243" w:author="Derek Kreider" w:date="2021-10-13T16:40:00Z">
              <w:rPr/>
            </w:rPrChange>
          </w:rPr>
          <w:t xml:space="preserve">y – and I can’t believe I’m saying this, </w:t>
        </w:r>
        <w:proofErr w:type="gramStart"/>
        <w:r w:rsidR="0058751D" w:rsidRPr="00D72F1B">
          <w:rPr>
            <w:sz w:val="36"/>
            <w:szCs w:val="36"/>
            <w:rPrChange w:id="2244" w:author="Derek Kreider" w:date="2021-10-13T16:40:00Z">
              <w:rPr/>
            </w:rPrChange>
          </w:rPr>
          <w:t>but,</w:t>
        </w:r>
        <w:proofErr w:type="gramEnd"/>
        <w:r w:rsidR="0058751D" w:rsidRPr="00D72F1B">
          <w:rPr>
            <w:sz w:val="36"/>
            <w:szCs w:val="36"/>
            <w:rPrChange w:id="2245" w:author="Derek Kreider" w:date="2021-10-13T16:40:00Z">
              <w:rPr/>
            </w:rPrChange>
          </w:rPr>
          <w:t xml:space="preserve"> </w:t>
        </w:r>
      </w:ins>
      <w:del w:id="2246" w:author="Derek Kreider" w:date="2021-10-12T20:34:00Z">
        <w:r w:rsidRPr="00D72F1B" w:rsidDel="0058751D">
          <w:rPr>
            <w:sz w:val="36"/>
            <w:szCs w:val="36"/>
            <w:rPrChange w:id="2247" w:author="Derek Kreider" w:date="2021-10-13T16:40:00Z">
              <w:rPr/>
            </w:rPrChange>
          </w:rPr>
          <w:delText>y</w:delText>
        </w:r>
      </w:del>
      <w:del w:id="2248" w:author="Derek Kreider" w:date="2021-10-12T20:33:00Z">
        <w:r w:rsidRPr="00D72F1B" w:rsidDel="0058751D">
          <w:rPr>
            <w:sz w:val="36"/>
            <w:szCs w:val="36"/>
            <w:rPrChange w:id="2249" w:author="Derek Kreider" w:date="2021-10-13T16:40:00Z">
              <w:rPr/>
            </w:rPrChange>
          </w:rPr>
          <w:delText xml:space="preserve"> I realized</w:delText>
        </w:r>
      </w:del>
      <w:ins w:id="2250" w:author="Derek Kreider" w:date="2021-10-12T20:33:00Z">
        <w:r w:rsidR="0058751D" w:rsidRPr="00D72F1B">
          <w:rPr>
            <w:sz w:val="36"/>
            <w:szCs w:val="36"/>
            <w:rPrChange w:id="2251" w:author="Derek Kreider" w:date="2021-10-13T16:40:00Z">
              <w:rPr/>
            </w:rPrChange>
          </w:rPr>
          <w:t>Mr. Jamison helped me to see</w:t>
        </w:r>
      </w:ins>
      <w:r w:rsidRPr="00D72F1B">
        <w:rPr>
          <w:sz w:val="36"/>
          <w:szCs w:val="36"/>
          <w:rPrChange w:id="2252" w:author="Derek Kreider" w:date="2021-10-13T16:40:00Z">
            <w:rPr/>
          </w:rPrChange>
        </w:rPr>
        <w:t xml:space="preserve"> it wasn’t time that separated cultures, but ideals. While we were relatively close in time to the horrible explosion we saw today, we couldn’t be much farther apart</w:t>
      </w:r>
      <w:ins w:id="2253" w:author="Derek Kreider" w:date="2021-10-12T20:34:00Z">
        <w:r w:rsidR="0058751D" w:rsidRPr="00D72F1B">
          <w:rPr>
            <w:sz w:val="36"/>
            <w:szCs w:val="36"/>
            <w:rPrChange w:id="2254" w:author="Derek Kreider" w:date="2021-10-13T16:40:00Z">
              <w:rPr/>
            </w:rPrChange>
          </w:rPr>
          <w:t xml:space="preserve"> in our advancement. </w:t>
        </w:r>
      </w:ins>
      <w:del w:id="2255" w:author="Derek Kreider" w:date="2021-10-12T20:34:00Z">
        <w:r w:rsidRPr="00D72F1B" w:rsidDel="0058751D">
          <w:rPr>
            <w:sz w:val="36"/>
            <w:szCs w:val="36"/>
            <w:rPrChange w:id="2256" w:author="Derek Kreider" w:date="2021-10-13T16:40:00Z">
              <w:rPr/>
            </w:rPrChange>
          </w:rPr>
          <w:delText>.</w:delText>
        </w:r>
      </w:del>
    </w:p>
    <w:p w14:paraId="000000EF" w14:textId="77777777" w:rsidR="005529C1" w:rsidRPr="00D72F1B" w:rsidRDefault="005529C1">
      <w:pPr>
        <w:ind w:left="2" w:hanging="4"/>
        <w:rPr>
          <w:sz w:val="36"/>
          <w:szCs w:val="36"/>
          <w:rPrChange w:id="2257" w:author="Derek Kreider" w:date="2021-10-13T16:40:00Z">
            <w:rPr/>
          </w:rPrChange>
        </w:rPr>
      </w:pPr>
    </w:p>
    <w:p w14:paraId="000000F0" w14:textId="092A62C1" w:rsidR="005529C1" w:rsidRPr="00D72F1B" w:rsidRDefault="008F4C16">
      <w:pPr>
        <w:ind w:left="2" w:hanging="4"/>
        <w:rPr>
          <w:sz w:val="36"/>
          <w:szCs w:val="36"/>
          <w:rPrChange w:id="2258" w:author="Derek Kreider" w:date="2021-10-13T16:40:00Z">
            <w:rPr/>
          </w:rPrChange>
        </w:rPr>
      </w:pPr>
      <w:r w:rsidRPr="00D72F1B">
        <w:rPr>
          <w:sz w:val="36"/>
          <w:szCs w:val="36"/>
          <w:rPrChange w:id="2259" w:author="Derek Kreider" w:date="2021-10-13T16:40:00Z">
            <w:rPr/>
          </w:rPrChange>
        </w:rPr>
        <w:t xml:space="preserve">Sure, </w:t>
      </w:r>
      <w:ins w:id="2260" w:author="Derek Kreider" w:date="2021-10-12T20:35:00Z">
        <w:r w:rsidR="00D96E1E" w:rsidRPr="00D72F1B">
          <w:rPr>
            <w:sz w:val="36"/>
            <w:szCs w:val="36"/>
            <w:rPrChange w:id="2261" w:author="Derek Kreider" w:date="2021-10-13T16:40:00Z">
              <w:rPr/>
            </w:rPrChange>
          </w:rPr>
          <w:t xml:space="preserve">some </w:t>
        </w:r>
      </w:ins>
      <w:r w:rsidRPr="00D72F1B">
        <w:rPr>
          <w:sz w:val="36"/>
          <w:szCs w:val="36"/>
          <w:rPrChange w:id="2262" w:author="Derek Kreider" w:date="2021-10-13T16:40:00Z">
            <w:rPr/>
          </w:rPrChange>
        </w:rPr>
        <w:t>crime and violence still existed, but they were largely contained to the few remaining poor districts of earth, or to marauding pirates who robbed space travelers. As far as wars, there hadn’t been anything even close to resembling conflict since the Intergalactic War. Th</w:t>
      </w:r>
      <w:ins w:id="2263" w:author="Derek Kreider" w:date="2021-10-12T20:35:00Z">
        <w:r w:rsidR="00D96E1E" w:rsidRPr="00D72F1B">
          <w:rPr>
            <w:sz w:val="36"/>
            <w:szCs w:val="36"/>
            <w:rPrChange w:id="2264" w:author="Derek Kreider" w:date="2021-10-13T16:40:00Z">
              <w:rPr/>
            </w:rPrChange>
          </w:rPr>
          <w:t xml:space="preserve">e horror </w:t>
        </w:r>
      </w:ins>
      <w:ins w:id="2265" w:author="Derek Kreider" w:date="2021-10-12T20:36:00Z">
        <w:r w:rsidR="00D96E1E" w:rsidRPr="00D72F1B">
          <w:rPr>
            <w:sz w:val="36"/>
            <w:szCs w:val="36"/>
            <w:rPrChange w:id="2266" w:author="Derek Kreider" w:date="2021-10-13T16:40:00Z">
              <w:rPr/>
            </w:rPrChange>
          </w:rPr>
          <w:t xml:space="preserve">of that event </w:t>
        </w:r>
      </w:ins>
      <w:del w:id="2267" w:author="Derek Kreider" w:date="2021-10-12T20:35:00Z">
        <w:r w:rsidRPr="00D72F1B" w:rsidDel="00D96E1E">
          <w:rPr>
            <w:sz w:val="36"/>
            <w:szCs w:val="36"/>
            <w:rPrChange w:id="2268" w:author="Derek Kreider" w:date="2021-10-13T16:40:00Z">
              <w:rPr/>
            </w:rPrChange>
          </w:rPr>
          <w:delText xml:space="preserve">at </w:delText>
        </w:r>
      </w:del>
      <w:r w:rsidRPr="00D72F1B">
        <w:rPr>
          <w:sz w:val="36"/>
          <w:szCs w:val="36"/>
          <w:rPrChange w:id="2269" w:author="Derek Kreider" w:date="2021-10-13T16:40:00Z">
            <w:rPr/>
          </w:rPrChange>
        </w:rPr>
        <w:t>seemed to be the lesson everyone needed, and after that, there was only peace and unity. We still had armies and soldiers, as it was humanity’s expectation to soon begin finding the abundance of life the universe must hold</w:t>
      </w:r>
      <w:ins w:id="2270" w:author="Derek Kreider" w:date="2021-10-12T20:36:00Z">
        <w:r w:rsidR="00D96E1E" w:rsidRPr="00D72F1B">
          <w:rPr>
            <w:sz w:val="36"/>
            <w:szCs w:val="36"/>
            <w:rPrChange w:id="2271" w:author="Derek Kreider" w:date="2021-10-13T16:40:00Z">
              <w:rPr/>
            </w:rPrChange>
          </w:rPr>
          <w:t>, and</w:t>
        </w:r>
      </w:ins>
      <w:del w:id="2272" w:author="Derek Kreider" w:date="2021-10-12T20:36:00Z">
        <w:r w:rsidRPr="00D72F1B" w:rsidDel="00D96E1E">
          <w:rPr>
            <w:sz w:val="36"/>
            <w:szCs w:val="36"/>
            <w:rPrChange w:id="2273" w:author="Derek Kreider" w:date="2021-10-13T16:40:00Z">
              <w:rPr/>
            </w:rPrChange>
          </w:rPr>
          <w:delText>. Since</w:delText>
        </w:r>
      </w:del>
      <w:r w:rsidRPr="00D72F1B">
        <w:rPr>
          <w:sz w:val="36"/>
          <w:szCs w:val="36"/>
          <w:rPrChange w:id="2274" w:author="Derek Kreider" w:date="2021-10-13T16:40:00Z">
            <w:rPr/>
          </w:rPrChange>
        </w:rPr>
        <w:t xml:space="preserve"> there was no telling how intelligent or how friendly that life was</w:t>
      </w:r>
      <w:del w:id="2275" w:author="Derek Kreider" w:date="2021-10-12T20:36:00Z">
        <w:r w:rsidRPr="00D72F1B" w:rsidDel="00D96E1E">
          <w:rPr>
            <w:sz w:val="36"/>
            <w:szCs w:val="36"/>
            <w:rPrChange w:id="2276" w:author="Derek Kreider" w:date="2021-10-13T16:40:00Z">
              <w:rPr/>
            </w:rPrChange>
          </w:rPr>
          <w:delText>,</w:delText>
        </w:r>
      </w:del>
      <w:ins w:id="2277" w:author="Derek Kreider" w:date="2021-10-12T20:36:00Z">
        <w:r w:rsidR="00D96E1E" w:rsidRPr="00D72F1B">
          <w:rPr>
            <w:sz w:val="36"/>
            <w:szCs w:val="36"/>
            <w:rPrChange w:id="2278" w:author="Derek Kreider" w:date="2021-10-13T16:40:00Z">
              <w:rPr/>
            </w:rPrChange>
          </w:rPr>
          <w:t xml:space="preserve">. </w:t>
        </w:r>
        <w:proofErr w:type="gramStart"/>
        <w:r w:rsidR="00D96E1E" w:rsidRPr="00D72F1B">
          <w:rPr>
            <w:sz w:val="36"/>
            <w:szCs w:val="36"/>
            <w:rPrChange w:id="2279" w:author="Derek Kreider" w:date="2021-10-13T16:40:00Z">
              <w:rPr/>
            </w:rPrChange>
          </w:rPr>
          <w:t>Therefore</w:t>
        </w:r>
      </w:ins>
      <w:proofErr w:type="gramEnd"/>
      <w:r w:rsidRPr="00D72F1B">
        <w:rPr>
          <w:sz w:val="36"/>
          <w:szCs w:val="36"/>
          <w:rPrChange w:id="2280" w:author="Derek Kreider" w:date="2021-10-13T16:40:00Z">
            <w:rPr/>
          </w:rPrChange>
        </w:rPr>
        <w:t xml:space="preserve"> our armies remained well trained and </w:t>
      </w:r>
      <w:del w:id="2281" w:author="Derek Kreider" w:date="2021-10-12T20:37:00Z">
        <w:r w:rsidRPr="00D72F1B" w:rsidDel="00D96E1E">
          <w:rPr>
            <w:sz w:val="36"/>
            <w:szCs w:val="36"/>
            <w:rPrChange w:id="2282" w:author="Derek Kreider" w:date="2021-10-13T16:40:00Z">
              <w:rPr/>
            </w:rPrChange>
          </w:rPr>
          <w:delText>well armed</w:delText>
        </w:r>
      </w:del>
      <w:ins w:id="2283" w:author="Derek Kreider" w:date="2021-10-12T20:37:00Z">
        <w:r w:rsidR="00D96E1E" w:rsidRPr="00D72F1B">
          <w:rPr>
            <w:sz w:val="36"/>
            <w:szCs w:val="36"/>
            <w:rPrChange w:id="2284" w:author="Derek Kreider" w:date="2021-10-13T16:40:00Z">
              <w:rPr/>
            </w:rPrChange>
          </w:rPr>
          <w:t>well-armed</w:t>
        </w:r>
      </w:ins>
      <w:r w:rsidRPr="00D72F1B">
        <w:rPr>
          <w:sz w:val="36"/>
          <w:szCs w:val="36"/>
          <w:rPrChange w:id="2285" w:author="Derek Kreider" w:date="2021-10-13T16:40:00Z">
            <w:rPr/>
          </w:rPrChange>
        </w:rPr>
        <w:t xml:space="preserve">. </w:t>
      </w:r>
    </w:p>
    <w:p w14:paraId="000000F1" w14:textId="77777777" w:rsidR="005529C1" w:rsidRPr="00D72F1B" w:rsidRDefault="005529C1">
      <w:pPr>
        <w:ind w:left="2" w:hanging="4"/>
        <w:rPr>
          <w:sz w:val="36"/>
          <w:szCs w:val="36"/>
          <w:rPrChange w:id="2286" w:author="Derek Kreider" w:date="2021-10-13T16:40:00Z">
            <w:rPr/>
          </w:rPrChange>
        </w:rPr>
      </w:pPr>
    </w:p>
    <w:p w14:paraId="000000F2" w14:textId="32B8F040" w:rsidR="005529C1" w:rsidRPr="00D72F1B" w:rsidRDefault="008F4C16">
      <w:pPr>
        <w:ind w:left="2" w:hanging="4"/>
        <w:rPr>
          <w:sz w:val="36"/>
          <w:szCs w:val="36"/>
          <w:rPrChange w:id="2287" w:author="Derek Kreider" w:date="2021-10-13T16:40:00Z">
            <w:rPr/>
          </w:rPrChange>
        </w:rPr>
      </w:pPr>
      <w:r w:rsidRPr="00D72F1B">
        <w:rPr>
          <w:sz w:val="36"/>
          <w:szCs w:val="36"/>
          <w:rPrChange w:id="2288" w:author="Derek Kreider" w:date="2021-10-13T16:40:00Z">
            <w:rPr/>
          </w:rPrChange>
        </w:rPr>
        <w:lastRenderedPageBreak/>
        <w:t xml:space="preserve">I couldn’t help but dwell on this topic for the rest of the day. I just couldn’t imagine living in a world where life was so devalued. On our shuttle ride home, I debated bringing up the topic with </w:t>
      </w:r>
      <w:del w:id="2289" w:author="Derek Kreider" w:date="2021-10-12T13:07:00Z">
        <w:r w:rsidRPr="00D72F1B" w:rsidDel="00F20A30">
          <w:rPr>
            <w:sz w:val="36"/>
            <w:szCs w:val="36"/>
            <w:rPrChange w:id="2290" w:author="Derek Kreider" w:date="2021-10-13T16:40:00Z">
              <w:rPr/>
            </w:rPrChange>
          </w:rPr>
          <w:delText>Tyler</w:delText>
        </w:r>
      </w:del>
      <w:ins w:id="2291" w:author="Derek Kreider" w:date="2021-10-12T13:07:00Z">
        <w:r w:rsidR="00F20A30" w:rsidRPr="00D72F1B">
          <w:rPr>
            <w:sz w:val="36"/>
            <w:szCs w:val="36"/>
            <w:rPrChange w:id="2292" w:author="Derek Kreider" w:date="2021-10-13T16:40:00Z">
              <w:rPr/>
            </w:rPrChange>
          </w:rPr>
          <w:t>Leo</w:t>
        </w:r>
      </w:ins>
      <w:r w:rsidRPr="00D72F1B">
        <w:rPr>
          <w:sz w:val="36"/>
          <w:szCs w:val="36"/>
          <w:rPrChange w:id="2293" w:author="Derek Kreider" w:date="2021-10-13T16:40:00Z">
            <w:rPr/>
          </w:rPrChange>
        </w:rPr>
        <w:t xml:space="preserve"> and </w:t>
      </w:r>
      <w:del w:id="2294" w:author="Derek Kreider" w:date="2021-10-12T13:07:00Z">
        <w:r w:rsidRPr="00D72F1B" w:rsidDel="00F20A30">
          <w:rPr>
            <w:sz w:val="36"/>
            <w:szCs w:val="36"/>
            <w:rPrChange w:id="2295" w:author="Derek Kreider" w:date="2021-10-13T16:40:00Z">
              <w:rPr/>
            </w:rPrChange>
          </w:rPr>
          <w:delText>Jake</w:delText>
        </w:r>
      </w:del>
      <w:ins w:id="2296" w:author="Derek Kreider" w:date="2021-10-12T13:07:00Z">
        <w:r w:rsidR="00F20A30" w:rsidRPr="00D72F1B">
          <w:rPr>
            <w:sz w:val="36"/>
            <w:szCs w:val="36"/>
            <w:rPrChange w:id="2297" w:author="Derek Kreider" w:date="2021-10-13T16:40:00Z">
              <w:rPr/>
            </w:rPrChange>
          </w:rPr>
          <w:t>Bodhi</w:t>
        </w:r>
      </w:ins>
      <w:r w:rsidRPr="00D72F1B">
        <w:rPr>
          <w:sz w:val="36"/>
          <w:szCs w:val="36"/>
          <w:rPrChange w:id="2298" w:author="Derek Kreider" w:date="2021-10-13T16:40:00Z">
            <w:rPr/>
          </w:rPrChange>
        </w:rPr>
        <w:t xml:space="preserve">, but I wasn’t in the mood for stupid or sarcastic, so I just stared out the window and contemplated life, until </w:t>
      </w:r>
      <w:del w:id="2299" w:author="Derek Kreider" w:date="2021-10-12T13:07:00Z">
        <w:r w:rsidRPr="00D72F1B" w:rsidDel="00F20A30">
          <w:rPr>
            <w:sz w:val="36"/>
            <w:szCs w:val="36"/>
            <w:rPrChange w:id="2300" w:author="Derek Kreider" w:date="2021-10-13T16:40:00Z">
              <w:rPr/>
            </w:rPrChange>
          </w:rPr>
          <w:delText>Tyler</w:delText>
        </w:r>
      </w:del>
      <w:ins w:id="2301" w:author="Derek Kreider" w:date="2021-10-12T13:07:00Z">
        <w:r w:rsidR="00F20A30" w:rsidRPr="00D72F1B">
          <w:rPr>
            <w:sz w:val="36"/>
            <w:szCs w:val="36"/>
            <w:rPrChange w:id="2302" w:author="Derek Kreider" w:date="2021-10-13T16:40:00Z">
              <w:rPr/>
            </w:rPrChange>
          </w:rPr>
          <w:t>Leo</w:t>
        </w:r>
      </w:ins>
      <w:r w:rsidRPr="00D72F1B">
        <w:rPr>
          <w:sz w:val="36"/>
          <w:szCs w:val="36"/>
          <w:rPrChange w:id="2303" w:author="Derek Kreider" w:date="2021-10-13T16:40:00Z">
            <w:rPr/>
          </w:rPrChange>
        </w:rPr>
        <w:t xml:space="preserve"> interrupted m</w:t>
      </w:r>
      <w:ins w:id="2304" w:author="Derek Kreider" w:date="2021-10-12T20:38:00Z">
        <w:r w:rsidR="00D96E1E" w:rsidRPr="00D72F1B">
          <w:rPr>
            <w:sz w:val="36"/>
            <w:szCs w:val="36"/>
            <w:rPrChange w:id="2305" w:author="Derek Kreider" w:date="2021-10-13T16:40:00Z">
              <w:rPr/>
            </w:rPrChange>
          </w:rPr>
          <w:t>y thoughts</w:t>
        </w:r>
      </w:ins>
      <w:del w:id="2306" w:author="Derek Kreider" w:date="2021-10-12T20:38:00Z">
        <w:r w:rsidRPr="00D72F1B" w:rsidDel="00D96E1E">
          <w:rPr>
            <w:sz w:val="36"/>
            <w:szCs w:val="36"/>
            <w:rPrChange w:id="2307" w:author="Derek Kreider" w:date="2021-10-13T16:40:00Z">
              <w:rPr/>
            </w:rPrChange>
          </w:rPr>
          <w:delText>e</w:delText>
        </w:r>
      </w:del>
      <w:r w:rsidRPr="00D72F1B">
        <w:rPr>
          <w:sz w:val="36"/>
          <w:szCs w:val="36"/>
          <w:rPrChange w:id="2308" w:author="Derek Kreider" w:date="2021-10-13T16:40:00Z">
            <w:rPr/>
          </w:rPrChange>
        </w:rPr>
        <w:t>.</w:t>
      </w:r>
    </w:p>
    <w:p w14:paraId="000000F3" w14:textId="77777777" w:rsidR="005529C1" w:rsidRPr="00D72F1B" w:rsidRDefault="005529C1">
      <w:pPr>
        <w:ind w:left="2" w:hanging="4"/>
        <w:rPr>
          <w:sz w:val="36"/>
          <w:szCs w:val="36"/>
          <w:rPrChange w:id="2309" w:author="Derek Kreider" w:date="2021-10-13T16:40:00Z">
            <w:rPr/>
          </w:rPrChange>
        </w:rPr>
      </w:pPr>
    </w:p>
    <w:p w14:paraId="000000F4" w14:textId="2E6487B1" w:rsidR="005529C1" w:rsidRPr="00D72F1B" w:rsidRDefault="008F4C16">
      <w:pPr>
        <w:ind w:left="2" w:hanging="4"/>
        <w:rPr>
          <w:sz w:val="36"/>
          <w:szCs w:val="36"/>
          <w:rPrChange w:id="2310" w:author="Derek Kreider" w:date="2021-10-13T16:40:00Z">
            <w:rPr/>
          </w:rPrChange>
        </w:rPr>
      </w:pPr>
      <w:r w:rsidRPr="00D72F1B">
        <w:rPr>
          <w:sz w:val="36"/>
          <w:szCs w:val="36"/>
          <w:rPrChange w:id="2311" w:author="Derek Kreider" w:date="2021-10-13T16:40:00Z">
            <w:rPr/>
          </w:rPrChange>
        </w:rPr>
        <w:t xml:space="preserve">“So </w:t>
      </w:r>
      <w:del w:id="2312" w:author="Derek Kreider" w:date="2021-10-12T10:49:00Z">
        <w:r w:rsidRPr="00D72F1B" w:rsidDel="00D92936">
          <w:rPr>
            <w:sz w:val="36"/>
            <w:szCs w:val="36"/>
            <w:rPrChange w:id="2313" w:author="Derek Kreider" w:date="2021-10-13T16:40:00Z">
              <w:rPr/>
            </w:rPrChange>
          </w:rPr>
          <w:delText>Jenny</w:delText>
        </w:r>
      </w:del>
      <w:ins w:id="2314" w:author="Derek Kreider" w:date="2021-10-12T10:49:00Z">
        <w:r w:rsidR="00D92936" w:rsidRPr="00D72F1B">
          <w:rPr>
            <w:sz w:val="36"/>
            <w:szCs w:val="36"/>
            <w:rPrChange w:id="2315" w:author="Derek Kreider" w:date="2021-10-13T16:40:00Z">
              <w:rPr/>
            </w:rPrChange>
          </w:rPr>
          <w:t>Jada</w:t>
        </w:r>
      </w:ins>
      <w:r w:rsidRPr="00D72F1B">
        <w:rPr>
          <w:sz w:val="36"/>
          <w:szCs w:val="36"/>
          <w:rPrChange w:id="2316" w:author="Derek Kreider" w:date="2021-10-13T16:40:00Z">
            <w:rPr/>
          </w:rPrChange>
        </w:rPr>
        <w:t>,” he said, “have you made up your mind?”</w:t>
      </w:r>
    </w:p>
    <w:p w14:paraId="000000F5" w14:textId="77777777" w:rsidR="005529C1" w:rsidRPr="00D72F1B" w:rsidRDefault="005529C1">
      <w:pPr>
        <w:ind w:left="2" w:hanging="4"/>
        <w:rPr>
          <w:sz w:val="36"/>
          <w:szCs w:val="36"/>
          <w:rPrChange w:id="2317" w:author="Derek Kreider" w:date="2021-10-13T16:40:00Z">
            <w:rPr/>
          </w:rPrChange>
        </w:rPr>
      </w:pPr>
    </w:p>
    <w:p w14:paraId="000000F6" w14:textId="77777777" w:rsidR="005529C1" w:rsidRPr="00D72F1B" w:rsidRDefault="008F4C16">
      <w:pPr>
        <w:ind w:left="2" w:hanging="4"/>
        <w:rPr>
          <w:sz w:val="36"/>
          <w:szCs w:val="36"/>
          <w:rPrChange w:id="2318" w:author="Derek Kreider" w:date="2021-10-13T16:40:00Z">
            <w:rPr/>
          </w:rPrChange>
        </w:rPr>
      </w:pPr>
      <w:r w:rsidRPr="00D72F1B">
        <w:rPr>
          <w:sz w:val="36"/>
          <w:szCs w:val="36"/>
          <w:rPrChange w:id="2319" w:author="Derek Kreider" w:date="2021-10-13T16:40:00Z">
            <w:rPr/>
          </w:rPrChange>
        </w:rPr>
        <w:t>I knew I should have known what he was referring to, but it just didn’t come to me in the moment. “Made up my mind about what?” I asked.</w:t>
      </w:r>
    </w:p>
    <w:p w14:paraId="000000F7" w14:textId="77777777" w:rsidR="005529C1" w:rsidRPr="00D72F1B" w:rsidRDefault="005529C1">
      <w:pPr>
        <w:ind w:left="2" w:hanging="4"/>
        <w:rPr>
          <w:sz w:val="36"/>
          <w:szCs w:val="36"/>
          <w:rPrChange w:id="2320" w:author="Derek Kreider" w:date="2021-10-13T16:40:00Z">
            <w:rPr/>
          </w:rPrChange>
        </w:rPr>
      </w:pPr>
    </w:p>
    <w:p w14:paraId="000000F8" w14:textId="10C76AB5" w:rsidR="005529C1" w:rsidRPr="00D72F1B" w:rsidRDefault="008F4C16">
      <w:pPr>
        <w:ind w:left="2" w:hanging="4"/>
        <w:rPr>
          <w:sz w:val="36"/>
          <w:szCs w:val="36"/>
          <w:rPrChange w:id="2321" w:author="Derek Kreider" w:date="2021-10-13T16:40:00Z">
            <w:rPr/>
          </w:rPrChange>
        </w:rPr>
      </w:pPr>
      <w:r w:rsidRPr="00D72F1B">
        <w:rPr>
          <w:sz w:val="36"/>
          <w:szCs w:val="36"/>
          <w:rPrChange w:id="2322" w:author="Derek Kreider" w:date="2021-10-13T16:40:00Z">
            <w:rPr/>
          </w:rPrChange>
        </w:rPr>
        <w:t xml:space="preserve">“About what? About where you’re going for your birthday!” exclaimed </w:t>
      </w:r>
      <w:del w:id="2323" w:author="Derek Kreider" w:date="2021-10-12T13:07:00Z">
        <w:r w:rsidRPr="00D72F1B" w:rsidDel="00F20A30">
          <w:rPr>
            <w:sz w:val="36"/>
            <w:szCs w:val="36"/>
            <w:rPrChange w:id="2324" w:author="Derek Kreider" w:date="2021-10-13T16:40:00Z">
              <w:rPr/>
            </w:rPrChange>
          </w:rPr>
          <w:delText>Tyler</w:delText>
        </w:r>
      </w:del>
      <w:ins w:id="2325" w:author="Derek Kreider" w:date="2021-10-12T13:07:00Z">
        <w:r w:rsidR="00F20A30" w:rsidRPr="00D72F1B">
          <w:rPr>
            <w:sz w:val="36"/>
            <w:szCs w:val="36"/>
            <w:rPrChange w:id="2326" w:author="Derek Kreider" w:date="2021-10-13T16:40:00Z">
              <w:rPr/>
            </w:rPrChange>
          </w:rPr>
          <w:t>Leo</w:t>
        </w:r>
      </w:ins>
      <w:r w:rsidRPr="00D72F1B">
        <w:rPr>
          <w:sz w:val="36"/>
          <w:szCs w:val="36"/>
          <w:rPrChange w:id="2327" w:author="Derek Kreider" w:date="2021-10-13T16:40:00Z">
            <w:rPr/>
          </w:rPrChange>
        </w:rPr>
        <w:t xml:space="preserve">. “I mean, not too many people get a chance to go </w:t>
      </w:r>
      <w:r w:rsidRPr="00D72F1B">
        <w:rPr>
          <w:i/>
          <w:sz w:val="36"/>
          <w:szCs w:val="36"/>
          <w:rPrChange w:id="2328" w:author="Derek Kreider" w:date="2021-10-13T16:40:00Z">
            <w:rPr>
              <w:i/>
            </w:rPr>
          </w:rPrChange>
        </w:rPr>
        <w:t xml:space="preserve">anywhere </w:t>
      </w:r>
      <w:ins w:id="2329" w:author="Derek Kreider" w:date="2021-10-12T20:38:00Z">
        <w:r w:rsidR="00D96E1E" w:rsidRPr="00D72F1B">
          <w:rPr>
            <w:iCs/>
            <w:sz w:val="36"/>
            <w:szCs w:val="36"/>
            <w:rPrChange w:id="2330" w:author="Derek Kreider" w:date="2021-10-13T16:40:00Z">
              <w:rPr>
                <w:i/>
              </w:rPr>
            </w:rPrChange>
          </w:rPr>
          <w:t>in the galaxy</w:t>
        </w:r>
        <w:r w:rsidR="00D96E1E" w:rsidRPr="00D72F1B">
          <w:rPr>
            <w:i/>
            <w:sz w:val="36"/>
            <w:szCs w:val="36"/>
            <w:rPrChange w:id="2331" w:author="Derek Kreider" w:date="2021-10-13T16:40:00Z">
              <w:rPr>
                <w:i/>
              </w:rPr>
            </w:rPrChange>
          </w:rPr>
          <w:t xml:space="preserve"> </w:t>
        </w:r>
      </w:ins>
      <w:r w:rsidRPr="00D72F1B">
        <w:rPr>
          <w:sz w:val="36"/>
          <w:szCs w:val="36"/>
          <w:rPrChange w:id="2332" w:author="Derek Kreider" w:date="2021-10-13T16:40:00Z">
            <w:rPr/>
          </w:rPrChange>
        </w:rPr>
        <w:t xml:space="preserve">they want. Ever! But you get to do it by the time you’re </w:t>
      </w:r>
      <w:del w:id="2333" w:author="Derek Kreider" w:date="2021-10-12T20:38:00Z">
        <w:r w:rsidRPr="00D72F1B" w:rsidDel="00D96E1E">
          <w:rPr>
            <w:sz w:val="36"/>
            <w:szCs w:val="36"/>
            <w:rPrChange w:id="2334" w:author="Derek Kreider" w:date="2021-10-13T16:40:00Z">
              <w:rPr/>
            </w:rPrChange>
          </w:rPr>
          <w:delText>sixteen</w:delText>
        </w:r>
      </w:del>
      <w:ins w:id="2335" w:author="Derek Kreider" w:date="2021-10-12T20:38:00Z">
        <w:r w:rsidR="00D96E1E" w:rsidRPr="00D72F1B">
          <w:rPr>
            <w:sz w:val="36"/>
            <w:szCs w:val="36"/>
            <w:rPrChange w:id="2336" w:author="Derek Kreider" w:date="2021-10-13T16:40:00Z">
              <w:rPr/>
            </w:rPrChange>
          </w:rPr>
          <w:t>seventeen</w:t>
        </w:r>
      </w:ins>
      <w:r w:rsidRPr="00D72F1B">
        <w:rPr>
          <w:sz w:val="36"/>
          <w:szCs w:val="36"/>
          <w:rPrChange w:id="2337" w:author="Derek Kreider" w:date="2021-10-13T16:40:00Z">
            <w:rPr/>
          </w:rPrChange>
        </w:rPr>
        <w:t>.”</w:t>
      </w:r>
    </w:p>
    <w:p w14:paraId="000000F9" w14:textId="77777777" w:rsidR="005529C1" w:rsidRPr="00D72F1B" w:rsidRDefault="005529C1">
      <w:pPr>
        <w:ind w:left="2" w:hanging="4"/>
        <w:rPr>
          <w:sz w:val="36"/>
          <w:szCs w:val="36"/>
          <w:rPrChange w:id="2338" w:author="Derek Kreider" w:date="2021-10-13T16:40:00Z">
            <w:rPr/>
          </w:rPrChange>
        </w:rPr>
      </w:pPr>
    </w:p>
    <w:p w14:paraId="000000FA" w14:textId="114E2E15" w:rsidR="005529C1" w:rsidRPr="00D72F1B" w:rsidRDefault="008F4C16">
      <w:pPr>
        <w:ind w:left="2" w:hanging="4"/>
        <w:rPr>
          <w:sz w:val="36"/>
          <w:szCs w:val="36"/>
          <w:rPrChange w:id="2339" w:author="Derek Kreider" w:date="2021-10-13T16:40:00Z">
            <w:rPr/>
          </w:rPrChange>
        </w:rPr>
      </w:pPr>
      <w:r w:rsidRPr="00D72F1B">
        <w:rPr>
          <w:sz w:val="36"/>
          <w:szCs w:val="36"/>
          <w:rPrChange w:id="2340" w:author="Derek Kreider" w:date="2021-10-13T16:40:00Z">
            <w:rPr/>
          </w:rPrChange>
        </w:rPr>
        <w:t xml:space="preserve">Mr. Jamison’s lesson must have been </w:t>
      </w:r>
      <w:proofErr w:type="gramStart"/>
      <w:r w:rsidRPr="00D72F1B">
        <w:rPr>
          <w:sz w:val="36"/>
          <w:szCs w:val="36"/>
          <w:rPrChange w:id="2341" w:author="Derek Kreider" w:date="2021-10-13T16:40:00Z">
            <w:rPr/>
          </w:rPrChange>
        </w:rPr>
        <w:t>really good</w:t>
      </w:r>
      <w:proofErr w:type="gramEnd"/>
      <w:r w:rsidRPr="00D72F1B">
        <w:rPr>
          <w:sz w:val="36"/>
          <w:szCs w:val="36"/>
          <w:rPrChange w:id="2342" w:author="Derek Kreider" w:date="2021-10-13T16:40:00Z">
            <w:rPr/>
          </w:rPrChange>
        </w:rPr>
        <w:t xml:space="preserve">. Or maybe a mediocre lesson just caught me off guard, since his </w:t>
      </w:r>
      <w:proofErr w:type="spellStart"/>
      <w:proofErr w:type="gramStart"/>
      <w:r w:rsidRPr="00D72F1B">
        <w:rPr>
          <w:sz w:val="36"/>
          <w:szCs w:val="36"/>
          <w:rPrChange w:id="2343" w:author="Derek Kreider" w:date="2021-10-13T16:40:00Z">
            <w:rPr/>
          </w:rPrChange>
        </w:rPr>
        <w:t>lesson’s</w:t>
      </w:r>
      <w:proofErr w:type="spellEnd"/>
      <w:proofErr w:type="gramEnd"/>
      <w:r w:rsidRPr="00D72F1B">
        <w:rPr>
          <w:sz w:val="36"/>
          <w:szCs w:val="36"/>
          <w:rPrChange w:id="2344" w:author="Derek Kreider" w:date="2021-10-13T16:40:00Z">
            <w:rPr/>
          </w:rPrChange>
        </w:rPr>
        <w:t xml:space="preserve"> were always terrible. But whatever it was, it got me. I had completely forgotten about the birthday present that awaited me this weekend. For my s</w:t>
      </w:r>
      <w:ins w:id="2345" w:author="Derek Kreider" w:date="2021-10-12T20:39:00Z">
        <w:r w:rsidR="00A35FD5" w:rsidRPr="00D72F1B">
          <w:rPr>
            <w:sz w:val="36"/>
            <w:szCs w:val="36"/>
            <w:rPrChange w:id="2346" w:author="Derek Kreider" w:date="2021-10-13T16:40:00Z">
              <w:rPr/>
            </w:rPrChange>
          </w:rPr>
          <w:t>event</w:t>
        </w:r>
      </w:ins>
      <w:del w:id="2347" w:author="Derek Kreider" w:date="2021-10-12T20:39:00Z">
        <w:r w:rsidRPr="00D72F1B" w:rsidDel="00A35FD5">
          <w:rPr>
            <w:sz w:val="36"/>
            <w:szCs w:val="36"/>
            <w:rPrChange w:id="2348" w:author="Derek Kreider" w:date="2021-10-13T16:40:00Z">
              <w:rPr/>
            </w:rPrChange>
          </w:rPr>
          <w:delText>ixt</w:delText>
        </w:r>
      </w:del>
      <w:r w:rsidRPr="00D72F1B">
        <w:rPr>
          <w:sz w:val="36"/>
          <w:szCs w:val="36"/>
          <w:rPrChange w:id="2349" w:author="Derek Kreider" w:date="2021-10-13T16:40:00Z">
            <w:rPr/>
          </w:rPrChange>
        </w:rPr>
        <w:t xml:space="preserve">eenth birthday, my dad had offered to send me anywhere in the galaxy I wanted to go. Anywhere. That sounds </w:t>
      </w:r>
      <w:proofErr w:type="gramStart"/>
      <w:r w:rsidRPr="00D72F1B">
        <w:rPr>
          <w:sz w:val="36"/>
          <w:szCs w:val="36"/>
          <w:rPrChange w:id="2350" w:author="Derek Kreider" w:date="2021-10-13T16:40:00Z">
            <w:rPr/>
          </w:rPrChange>
        </w:rPr>
        <w:t>pretty awesome</w:t>
      </w:r>
      <w:proofErr w:type="gramEnd"/>
      <w:r w:rsidRPr="00D72F1B">
        <w:rPr>
          <w:sz w:val="36"/>
          <w:szCs w:val="36"/>
          <w:rPrChange w:id="2351" w:author="Derek Kreider" w:date="2021-10-13T16:40:00Z">
            <w:rPr/>
          </w:rPrChange>
        </w:rPr>
        <w:t xml:space="preserve">, but the list of earthbound destinations was mindboggling enough, let alone throwing the whole galaxy into the mix. </w:t>
      </w:r>
      <w:proofErr w:type="gramStart"/>
      <w:ins w:id="2352" w:author="Derek Kreider" w:date="2021-10-12T20:40:00Z">
        <w:r w:rsidR="00A35FD5" w:rsidRPr="00D72F1B">
          <w:rPr>
            <w:sz w:val="36"/>
            <w:szCs w:val="36"/>
            <w:rPrChange w:id="2353" w:author="Derek Kreider" w:date="2021-10-13T16:40:00Z">
              <w:rPr/>
            </w:rPrChange>
          </w:rPr>
          <w:t>So</w:t>
        </w:r>
        <w:proofErr w:type="gramEnd"/>
        <w:r w:rsidR="00A35FD5" w:rsidRPr="00D72F1B">
          <w:rPr>
            <w:sz w:val="36"/>
            <w:szCs w:val="36"/>
            <w:rPrChange w:id="2354" w:author="Derek Kreider" w:date="2021-10-13T16:40:00Z">
              <w:rPr/>
            </w:rPrChange>
          </w:rPr>
          <w:t xml:space="preserve"> I had been thinking about </w:t>
        </w:r>
        <w:r w:rsidR="00A35FD5" w:rsidRPr="00D72F1B">
          <w:rPr>
            <w:sz w:val="36"/>
            <w:szCs w:val="36"/>
            <w:rPrChange w:id="2355" w:author="Derek Kreider" w:date="2021-10-13T16:40:00Z">
              <w:rPr/>
            </w:rPrChange>
          </w:rPr>
          <w:lastRenderedPageBreak/>
          <w:t>it for quite some time now, and my friends were dying to know what I had picked.</w:t>
        </w:r>
      </w:ins>
    </w:p>
    <w:p w14:paraId="000000FB" w14:textId="77777777" w:rsidR="005529C1" w:rsidRPr="00D72F1B" w:rsidRDefault="005529C1">
      <w:pPr>
        <w:ind w:left="2" w:hanging="4"/>
        <w:rPr>
          <w:sz w:val="36"/>
          <w:szCs w:val="36"/>
          <w:rPrChange w:id="2356" w:author="Derek Kreider" w:date="2021-10-13T16:40:00Z">
            <w:rPr/>
          </w:rPrChange>
        </w:rPr>
      </w:pPr>
    </w:p>
    <w:p w14:paraId="000000FC" w14:textId="77777777" w:rsidR="005529C1" w:rsidRPr="00D72F1B" w:rsidRDefault="008F4C16">
      <w:pPr>
        <w:ind w:left="2" w:hanging="4"/>
        <w:rPr>
          <w:sz w:val="36"/>
          <w:szCs w:val="36"/>
          <w:rPrChange w:id="2357" w:author="Derek Kreider" w:date="2021-10-13T16:40:00Z">
            <w:rPr/>
          </w:rPrChange>
        </w:rPr>
      </w:pPr>
      <w:r w:rsidRPr="00D72F1B">
        <w:rPr>
          <w:sz w:val="36"/>
          <w:szCs w:val="36"/>
          <w:rPrChange w:id="2358" w:author="Derek Kreider" w:date="2021-10-13T16:40:00Z">
            <w:rPr/>
          </w:rPrChange>
        </w:rPr>
        <w:t>“Well,” I said, “I have narrowed it down to non-Earth locations. I figure I might as well go big, right?”</w:t>
      </w:r>
    </w:p>
    <w:p w14:paraId="000000FD" w14:textId="77777777" w:rsidR="005529C1" w:rsidRPr="00D72F1B" w:rsidRDefault="005529C1">
      <w:pPr>
        <w:ind w:left="2" w:hanging="4"/>
        <w:rPr>
          <w:sz w:val="36"/>
          <w:szCs w:val="36"/>
          <w:rPrChange w:id="2359" w:author="Derek Kreider" w:date="2021-10-13T16:40:00Z">
            <w:rPr/>
          </w:rPrChange>
        </w:rPr>
      </w:pPr>
    </w:p>
    <w:p w14:paraId="000000FE" w14:textId="77C738AB" w:rsidR="005529C1" w:rsidRPr="00D72F1B" w:rsidRDefault="008F4C16">
      <w:pPr>
        <w:ind w:left="2" w:hanging="4"/>
        <w:rPr>
          <w:sz w:val="36"/>
          <w:szCs w:val="36"/>
          <w:rPrChange w:id="2360" w:author="Derek Kreider" w:date="2021-10-13T16:40:00Z">
            <w:rPr/>
          </w:rPrChange>
        </w:rPr>
      </w:pPr>
      <w:r w:rsidRPr="00D72F1B">
        <w:rPr>
          <w:sz w:val="36"/>
          <w:szCs w:val="36"/>
          <w:rPrChange w:id="2361" w:author="Derek Kreider" w:date="2021-10-13T16:40:00Z">
            <w:rPr/>
          </w:rPrChange>
        </w:rPr>
        <w:t xml:space="preserve">“Definitely,” replied </w:t>
      </w:r>
      <w:del w:id="2362" w:author="Derek Kreider" w:date="2021-10-12T13:07:00Z">
        <w:r w:rsidRPr="00D72F1B" w:rsidDel="00F20A30">
          <w:rPr>
            <w:sz w:val="36"/>
            <w:szCs w:val="36"/>
            <w:rPrChange w:id="2363" w:author="Derek Kreider" w:date="2021-10-13T16:40:00Z">
              <w:rPr/>
            </w:rPrChange>
          </w:rPr>
          <w:delText>Jake</w:delText>
        </w:r>
      </w:del>
      <w:ins w:id="2364" w:author="Derek Kreider" w:date="2021-10-12T13:07:00Z">
        <w:r w:rsidR="00F20A30" w:rsidRPr="00D72F1B">
          <w:rPr>
            <w:sz w:val="36"/>
            <w:szCs w:val="36"/>
            <w:rPrChange w:id="2365" w:author="Derek Kreider" w:date="2021-10-13T16:40:00Z">
              <w:rPr/>
            </w:rPrChange>
          </w:rPr>
          <w:t>Bodhi</w:t>
        </w:r>
      </w:ins>
      <w:r w:rsidRPr="00D72F1B">
        <w:rPr>
          <w:sz w:val="36"/>
          <w:szCs w:val="36"/>
          <w:rPrChange w:id="2366" w:author="Derek Kreider" w:date="2021-10-13T16:40:00Z">
            <w:rPr/>
          </w:rPrChange>
        </w:rPr>
        <w:t xml:space="preserve">. “If I could choose anywhere in the galaxy to go, I’d go </w:t>
      </w:r>
      <w:ins w:id="2367" w:author="Derek Kreider" w:date="2021-10-12T20:42:00Z">
        <w:r w:rsidR="00A35FD5" w:rsidRPr="00D72F1B">
          <w:rPr>
            <w:sz w:val="36"/>
            <w:szCs w:val="36"/>
            <w:rPrChange w:id="2368" w:author="Derek Kreider" w:date="2021-10-13T16:40:00Z">
              <w:rPr/>
            </w:rPrChange>
          </w:rPr>
          <w:t xml:space="preserve">really </w:t>
        </w:r>
      </w:ins>
      <w:r w:rsidRPr="00D72F1B">
        <w:rPr>
          <w:sz w:val="36"/>
          <w:szCs w:val="36"/>
          <w:rPrChange w:id="2369" w:author="Derek Kreider" w:date="2021-10-13T16:40:00Z">
            <w:rPr/>
          </w:rPrChange>
        </w:rPr>
        <w:t xml:space="preserve">big too. I’d pick the craziest place I could think of. </w:t>
      </w:r>
      <w:proofErr w:type="spellStart"/>
      <w:r w:rsidRPr="00D72F1B">
        <w:rPr>
          <w:sz w:val="36"/>
          <w:szCs w:val="36"/>
          <w:rPrChange w:id="2370" w:author="Derek Kreider" w:date="2021-10-13T16:40:00Z">
            <w:rPr/>
          </w:rPrChange>
        </w:rPr>
        <w:t>Farklane</w:t>
      </w:r>
      <w:proofErr w:type="spellEnd"/>
      <w:r w:rsidRPr="00D72F1B">
        <w:rPr>
          <w:sz w:val="36"/>
          <w:szCs w:val="36"/>
          <w:rPrChange w:id="2371" w:author="Derek Kreider" w:date="2021-10-13T16:40:00Z">
            <w:rPr/>
          </w:rPrChange>
        </w:rPr>
        <w:t xml:space="preserve">.” </w:t>
      </w:r>
    </w:p>
    <w:p w14:paraId="000000FF" w14:textId="77777777" w:rsidR="005529C1" w:rsidRPr="00D72F1B" w:rsidRDefault="005529C1">
      <w:pPr>
        <w:ind w:left="2" w:hanging="4"/>
        <w:rPr>
          <w:sz w:val="36"/>
          <w:szCs w:val="36"/>
          <w:rPrChange w:id="2372" w:author="Derek Kreider" w:date="2021-10-13T16:40:00Z">
            <w:rPr/>
          </w:rPrChange>
        </w:rPr>
      </w:pPr>
    </w:p>
    <w:p w14:paraId="00000100" w14:textId="30D5DFD3" w:rsidR="005529C1" w:rsidRPr="00D72F1B" w:rsidRDefault="008F4C16">
      <w:pPr>
        <w:ind w:left="2" w:hanging="4"/>
        <w:rPr>
          <w:ins w:id="2373" w:author="Derek Kreider" w:date="2021-10-12T20:42:00Z"/>
          <w:sz w:val="36"/>
          <w:szCs w:val="36"/>
          <w:rPrChange w:id="2374" w:author="Derek Kreider" w:date="2021-10-13T16:40:00Z">
            <w:rPr>
              <w:ins w:id="2375" w:author="Derek Kreider" w:date="2021-10-12T20:42:00Z"/>
            </w:rPr>
          </w:rPrChange>
        </w:rPr>
      </w:pPr>
      <w:r w:rsidRPr="00D72F1B">
        <w:rPr>
          <w:sz w:val="36"/>
          <w:szCs w:val="36"/>
          <w:rPrChange w:id="2376" w:author="Derek Kreider" w:date="2021-10-13T16:40:00Z">
            <w:rPr/>
          </w:rPrChange>
        </w:rPr>
        <w:t>“</w:t>
      </w:r>
      <w:proofErr w:type="spellStart"/>
      <w:r w:rsidRPr="00D72F1B">
        <w:rPr>
          <w:sz w:val="36"/>
          <w:szCs w:val="36"/>
          <w:rPrChange w:id="2377" w:author="Derek Kreider" w:date="2021-10-13T16:40:00Z">
            <w:rPr/>
          </w:rPrChange>
        </w:rPr>
        <w:t>Farklane</w:t>
      </w:r>
      <w:proofErr w:type="spellEnd"/>
      <w:r w:rsidRPr="00D72F1B">
        <w:rPr>
          <w:sz w:val="36"/>
          <w:szCs w:val="36"/>
          <w:rPrChange w:id="2378" w:author="Derek Kreider" w:date="2021-10-13T16:40:00Z">
            <w:rPr/>
          </w:rPrChange>
        </w:rPr>
        <w:t xml:space="preserve">!” </w:t>
      </w:r>
      <w:del w:id="2379" w:author="Derek Kreider" w:date="2021-10-12T13:07:00Z">
        <w:r w:rsidRPr="00D72F1B" w:rsidDel="00F20A30">
          <w:rPr>
            <w:sz w:val="36"/>
            <w:szCs w:val="36"/>
            <w:rPrChange w:id="2380" w:author="Derek Kreider" w:date="2021-10-13T16:40:00Z">
              <w:rPr/>
            </w:rPrChange>
          </w:rPr>
          <w:delText>Tyler</w:delText>
        </w:r>
      </w:del>
      <w:ins w:id="2381" w:author="Derek Kreider" w:date="2021-10-12T13:07:00Z">
        <w:r w:rsidR="00F20A30" w:rsidRPr="00D72F1B">
          <w:rPr>
            <w:sz w:val="36"/>
            <w:szCs w:val="36"/>
            <w:rPrChange w:id="2382" w:author="Derek Kreider" w:date="2021-10-13T16:40:00Z">
              <w:rPr/>
            </w:rPrChange>
          </w:rPr>
          <w:t>Leo</w:t>
        </w:r>
      </w:ins>
      <w:r w:rsidRPr="00D72F1B">
        <w:rPr>
          <w:sz w:val="36"/>
          <w:szCs w:val="36"/>
          <w:rPrChange w:id="2383" w:author="Derek Kreider" w:date="2021-10-13T16:40:00Z">
            <w:rPr/>
          </w:rPrChange>
        </w:rPr>
        <w:t xml:space="preserve"> and I both exclaimed. </w:t>
      </w:r>
    </w:p>
    <w:p w14:paraId="17F8641E" w14:textId="2F258ACC" w:rsidR="00A35FD5" w:rsidRPr="00D72F1B" w:rsidRDefault="00A35FD5">
      <w:pPr>
        <w:ind w:left="2" w:hanging="4"/>
        <w:rPr>
          <w:ins w:id="2384" w:author="Derek Kreider" w:date="2021-10-12T20:42:00Z"/>
          <w:sz w:val="36"/>
          <w:szCs w:val="36"/>
          <w:rPrChange w:id="2385" w:author="Derek Kreider" w:date="2021-10-13T16:40:00Z">
            <w:rPr>
              <w:ins w:id="2386" w:author="Derek Kreider" w:date="2021-10-12T20:42:00Z"/>
            </w:rPr>
          </w:rPrChange>
        </w:rPr>
      </w:pPr>
    </w:p>
    <w:p w14:paraId="4E4A7AEB" w14:textId="4D5D7074" w:rsidR="00A35FD5" w:rsidRPr="00D72F1B" w:rsidDel="00323F69" w:rsidRDefault="00A35FD5">
      <w:pPr>
        <w:ind w:left="2" w:hanging="4"/>
        <w:rPr>
          <w:del w:id="2387" w:author="Derek Kreider" w:date="2021-10-12T20:44:00Z"/>
          <w:sz w:val="36"/>
          <w:szCs w:val="36"/>
          <w:rPrChange w:id="2388" w:author="Derek Kreider" w:date="2021-10-13T16:40:00Z">
            <w:rPr>
              <w:del w:id="2389" w:author="Derek Kreider" w:date="2021-10-12T20:44:00Z"/>
            </w:rPr>
          </w:rPrChange>
        </w:rPr>
      </w:pPr>
      <w:ins w:id="2390" w:author="Derek Kreider" w:date="2021-10-12T20:43:00Z">
        <w:r w:rsidRPr="00D72F1B">
          <w:rPr>
            <w:sz w:val="36"/>
            <w:szCs w:val="36"/>
            <w:rPrChange w:id="2391" w:author="Derek Kreider" w:date="2021-10-13T16:40:00Z">
              <w:rPr/>
            </w:rPrChange>
          </w:rPr>
          <w:t>“</w:t>
        </w:r>
      </w:ins>
      <w:ins w:id="2392" w:author="Derek Kreider" w:date="2021-10-12T20:42:00Z">
        <w:r w:rsidRPr="00D72F1B">
          <w:rPr>
            <w:sz w:val="36"/>
            <w:szCs w:val="36"/>
            <w:rPrChange w:id="2393" w:author="Derek Kreider" w:date="2021-10-13T16:40:00Z">
              <w:rPr/>
            </w:rPrChange>
          </w:rPr>
          <w:t xml:space="preserve">Why on earth would you choose </w:t>
        </w:r>
        <w:proofErr w:type="spellStart"/>
        <w:r w:rsidRPr="00D72F1B">
          <w:rPr>
            <w:sz w:val="36"/>
            <w:szCs w:val="36"/>
            <w:rPrChange w:id="2394" w:author="Derek Kreider" w:date="2021-10-13T16:40:00Z">
              <w:rPr/>
            </w:rPrChange>
          </w:rPr>
          <w:t>Farklane</w:t>
        </w:r>
      </w:ins>
      <w:proofErr w:type="spellEnd"/>
      <w:ins w:id="2395" w:author="Derek Kreider" w:date="2021-10-12T20:43:00Z">
        <w:r w:rsidRPr="00D72F1B">
          <w:rPr>
            <w:sz w:val="36"/>
            <w:szCs w:val="36"/>
            <w:rPrChange w:id="2396" w:author="Derek Kreider" w:date="2021-10-13T16:40:00Z">
              <w:rPr/>
            </w:rPrChange>
          </w:rPr>
          <w:t xml:space="preserve">?” Leo inquired, genuinely shocked. Even this selection seemed a bit too insane for Bodhi. </w:t>
        </w:r>
      </w:ins>
    </w:p>
    <w:p w14:paraId="00000101" w14:textId="14AFE550" w:rsidR="005529C1" w:rsidRPr="00D72F1B" w:rsidDel="00323F69" w:rsidRDefault="005529C1">
      <w:pPr>
        <w:ind w:left="2" w:hanging="4"/>
        <w:rPr>
          <w:del w:id="2397" w:author="Derek Kreider" w:date="2021-10-12T20:44:00Z"/>
          <w:sz w:val="36"/>
          <w:szCs w:val="36"/>
          <w:rPrChange w:id="2398" w:author="Derek Kreider" w:date="2021-10-13T16:40:00Z">
            <w:rPr>
              <w:del w:id="2399" w:author="Derek Kreider" w:date="2021-10-12T20:44:00Z"/>
            </w:rPr>
          </w:rPrChange>
        </w:rPr>
      </w:pPr>
    </w:p>
    <w:p w14:paraId="00000102" w14:textId="15F753AF" w:rsidR="005529C1" w:rsidRPr="00D72F1B" w:rsidRDefault="008F4C16">
      <w:pPr>
        <w:ind w:left="2" w:hanging="4"/>
        <w:rPr>
          <w:sz w:val="36"/>
          <w:szCs w:val="36"/>
          <w:rPrChange w:id="2400" w:author="Derek Kreider" w:date="2021-10-13T16:40:00Z">
            <w:rPr/>
          </w:rPrChange>
        </w:rPr>
      </w:pPr>
      <w:r w:rsidRPr="00D72F1B">
        <w:rPr>
          <w:sz w:val="36"/>
          <w:szCs w:val="36"/>
          <w:rPrChange w:id="2401" w:author="Derek Kreider" w:date="2021-10-13T16:40:00Z">
            <w:rPr/>
          </w:rPrChange>
        </w:rPr>
        <w:t xml:space="preserve">“Not only is </w:t>
      </w:r>
      <w:proofErr w:type="spellStart"/>
      <w:r w:rsidRPr="00D72F1B">
        <w:rPr>
          <w:sz w:val="36"/>
          <w:szCs w:val="36"/>
          <w:rPrChange w:id="2402" w:author="Derek Kreider" w:date="2021-10-13T16:40:00Z">
            <w:rPr/>
          </w:rPrChange>
        </w:rPr>
        <w:t>Farklane</w:t>
      </w:r>
      <w:proofErr w:type="spellEnd"/>
      <w:r w:rsidRPr="00D72F1B">
        <w:rPr>
          <w:sz w:val="36"/>
          <w:szCs w:val="36"/>
          <w:rPrChange w:id="2403" w:author="Derek Kreider" w:date="2021-10-13T16:40:00Z">
            <w:rPr/>
          </w:rPrChange>
        </w:rPr>
        <w:t xml:space="preserve"> a nearly inhospitable place to live, </w:t>
      </w:r>
      <w:proofErr w:type="gramStart"/>
      <w:r w:rsidRPr="00D72F1B">
        <w:rPr>
          <w:sz w:val="36"/>
          <w:szCs w:val="36"/>
          <w:rPrChange w:id="2404" w:author="Derek Kreider" w:date="2021-10-13T16:40:00Z">
            <w:rPr/>
          </w:rPrChange>
        </w:rPr>
        <w:t>it’s</w:t>
      </w:r>
      <w:proofErr w:type="gramEnd"/>
      <w:r w:rsidRPr="00D72F1B">
        <w:rPr>
          <w:sz w:val="36"/>
          <w:szCs w:val="36"/>
          <w:rPrChange w:id="2405" w:author="Derek Kreider" w:date="2021-10-13T16:40:00Z">
            <w:rPr/>
          </w:rPrChange>
        </w:rPr>
        <w:t xml:space="preserve"> colonized by the worst criminals in the galaxy,” </w:t>
      </w:r>
      <w:del w:id="2406" w:author="Derek Kreider" w:date="2021-10-12T13:07:00Z">
        <w:r w:rsidRPr="00D72F1B" w:rsidDel="00F20A30">
          <w:rPr>
            <w:sz w:val="36"/>
            <w:szCs w:val="36"/>
            <w:rPrChange w:id="2407" w:author="Derek Kreider" w:date="2021-10-13T16:40:00Z">
              <w:rPr/>
            </w:rPrChange>
          </w:rPr>
          <w:delText>Tyler</w:delText>
        </w:r>
      </w:del>
      <w:ins w:id="2408" w:author="Derek Kreider" w:date="2021-10-12T13:07:00Z">
        <w:r w:rsidR="00F20A30" w:rsidRPr="00D72F1B">
          <w:rPr>
            <w:sz w:val="36"/>
            <w:szCs w:val="36"/>
            <w:rPrChange w:id="2409" w:author="Derek Kreider" w:date="2021-10-13T16:40:00Z">
              <w:rPr/>
            </w:rPrChange>
          </w:rPr>
          <w:t>Leo</w:t>
        </w:r>
      </w:ins>
      <w:r w:rsidRPr="00D72F1B">
        <w:rPr>
          <w:sz w:val="36"/>
          <w:szCs w:val="36"/>
          <w:rPrChange w:id="2410" w:author="Derek Kreider" w:date="2021-10-13T16:40:00Z">
            <w:rPr/>
          </w:rPrChange>
        </w:rPr>
        <w:t xml:space="preserve"> reasoned.</w:t>
      </w:r>
      <w:del w:id="2411" w:author="Derek Kreider" w:date="2021-10-12T20:45:00Z">
        <w:r w:rsidRPr="00D72F1B" w:rsidDel="00323F69">
          <w:rPr>
            <w:sz w:val="36"/>
            <w:szCs w:val="36"/>
            <w:rPrChange w:id="2412" w:author="Derek Kreider" w:date="2021-10-13T16:40:00Z">
              <w:rPr/>
            </w:rPrChange>
          </w:rPr>
          <w:delText xml:space="preserve"> “Why in the world, or should I say galaxy, would you want to go there?</w:delText>
        </w:r>
      </w:del>
      <w:del w:id="2413" w:author="Derek Kreider" w:date="2021-10-12T20:42:00Z">
        <w:r w:rsidRPr="00D72F1B" w:rsidDel="00A35FD5">
          <w:rPr>
            <w:sz w:val="36"/>
            <w:szCs w:val="36"/>
            <w:rPrChange w:id="2414" w:author="Derek Kreider" w:date="2021-10-13T16:40:00Z">
              <w:rPr/>
            </w:rPrChange>
          </w:rPr>
          <w:delText>”</w:delText>
        </w:r>
      </w:del>
    </w:p>
    <w:p w14:paraId="00000103" w14:textId="77777777" w:rsidR="005529C1" w:rsidRPr="00D72F1B" w:rsidRDefault="005529C1">
      <w:pPr>
        <w:ind w:left="2" w:hanging="4"/>
        <w:rPr>
          <w:sz w:val="36"/>
          <w:szCs w:val="36"/>
          <w:rPrChange w:id="2415" w:author="Derek Kreider" w:date="2021-10-13T16:40:00Z">
            <w:rPr/>
          </w:rPrChange>
        </w:rPr>
      </w:pPr>
    </w:p>
    <w:p w14:paraId="00000104" w14:textId="4E019014" w:rsidR="005529C1" w:rsidRPr="00D72F1B" w:rsidRDefault="008F4C16">
      <w:pPr>
        <w:ind w:left="2" w:hanging="4"/>
        <w:rPr>
          <w:sz w:val="36"/>
          <w:szCs w:val="36"/>
          <w:rPrChange w:id="2416" w:author="Derek Kreider" w:date="2021-10-13T16:40:00Z">
            <w:rPr/>
          </w:rPrChange>
        </w:rPr>
      </w:pPr>
      <w:del w:id="2417" w:author="Derek Kreider" w:date="2021-10-12T13:07:00Z">
        <w:r w:rsidRPr="00D72F1B" w:rsidDel="00F20A30">
          <w:rPr>
            <w:sz w:val="36"/>
            <w:szCs w:val="36"/>
            <w:rPrChange w:id="2418" w:author="Derek Kreider" w:date="2021-10-13T16:40:00Z">
              <w:rPr/>
            </w:rPrChange>
          </w:rPr>
          <w:delText>Jake</w:delText>
        </w:r>
      </w:del>
      <w:ins w:id="2419" w:author="Derek Kreider" w:date="2021-10-12T20:44:00Z">
        <w:r w:rsidR="00A35FD5" w:rsidRPr="00D72F1B">
          <w:rPr>
            <w:sz w:val="36"/>
            <w:szCs w:val="36"/>
            <w:rPrChange w:id="2420" w:author="Derek Kreider" w:date="2021-10-13T16:40:00Z">
              <w:rPr/>
            </w:rPrChange>
          </w:rPr>
          <w:t xml:space="preserve"> Bodhi answered without hesitation. </w:t>
        </w:r>
      </w:ins>
      <w:del w:id="2421" w:author="Derek Kreider" w:date="2021-10-12T20:44:00Z">
        <w:r w:rsidRPr="00D72F1B" w:rsidDel="00A35FD5">
          <w:rPr>
            <w:sz w:val="36"/>
            <w:szCs w:val="36"/>
            <w:rPrChange w:id="2422" w:author="Derek Kreider" w:date="2021-10-13T16:40:00Z">
              <w:rPr/>
            </w:rPrChange>
          </w:rPr>
          <w:delText xml:space="preserve"> didn’t even have to think. </w:delText>
        </w:r>
      </w:del>
      <w:r w:rsidRPr="00D72F1B">
        <w:rPr>
          <w:sz w:val="36"/>
          <w:szCs w:val="36"/>
          <w:rPrChange w:id="2423" w:author="Derek Kreider" w:date="2021-10-13T16:40:00Z">
            <w:rPr/>
          </w:rPrChange>
        </w:rPr>
        <w:t>“Because how many people can say they’ve been there?”</w:t>
      </w:r>
    </w:p>
    <w:p w14:paraId="00000105" w14:textId="77777777" w:rsidR="005529C1" w:rsidRPr="00D72F1B" w:rsidRDefault="005529C1">
      <w:pPr>
        <w:ind w:left="2" w:hanging="4"/>
        <w:rPr>
          <w:sz w:val="36"/>
          <w:szCs w:val="36"/>
          <w:rPrChange w:id="2424" w:author="Derek Kreider" w:date="2021-10-13T16:40:00Z">
            <w:rPr/>
          </w:rPrChange>
        </w:rPr>
      </w:pPr>
    </w:p>
    <w:p w14:paraId="00000106" w14:textId="60B33A7B" w:rsidR="005529C1" w:rsidRPr="00D72F1B" w:rsidRDefault="008F4C16">
      <w:pPr>
        <w:ind w:left="2" w:hanging="4"/>
        <w:rPr>
          <w:sz w:val="36"/>
          <w:szCs w:val="36"/>
          <w:rPrChange w:id="2425" w:author="Derek Kreider" w:date="2021-10-13T16:40:00Z">
            <w:rPr/>
          </w:rPrChange>
        </w:rPr>
      </w:pPr>
      <w:r w:rsidRPr="00D72F1B">
        <w:rPr>
          <w:sz w:val="36"/>
          <w:szCs w:val="36"/>
          <w:rPrChange w:id="2426" w:author="Derek Kreider" w:date="2021-10-13T16:40:00Z">
            <w:rPr/>
          </w:rPrChange>
        </w:rPr>
        <w:t xml:space="preserve">“None who have survived,” </w:t>
      </w:r>
      <w:del w:id="2427" w:author="Derek Kreider" w:date="2021-10-12T13:07:00Z">
        <w:r w:rsidRPr="00D72F1B" w:rsidDel="00F20A30">
          <w:rPr>
            <w:sz w:val="36"/>
            <w:szCs w:val="36"/>
            <w:rPrChange w:id="2428" w:author="Derek Kreider" w:date="2021-10-13T16:40:00Z">
              <w:rPr/>
            </w:rPrChange>
          </w:rPr>
          <w:delText>Tyler</w:delText>
        </w:r>
      </w:del>
      <w:ins w:id="2429" w:author="Derek Kreider" w:date="2021-10-12T13:07:00Z">
        <w:r w:rsidR="00F20A30" w:rsidRPr="00D72F1B">
          <w:rPr>
            <w:sz w:val="36"/>
            <w:szCs w:val="36"/>
            <w:rPrChange w:id="2430" w:author="Derek Kreider" w:date="2021-10-13T16:40:00Z">
              <w:rPr/>
            </w:rPrChange>
          </w:rPr>
          <w:t>Leo</w:t>
        </w:r>
      </w:ins>
      <w:r w:rsidRPr="00D72F1B">
        <w:rPr>
          <w:sz w:val="36"/>
          <w:szCs w:val="36"/>
          <w:rPrChange w:id="2431" w:author="Derek Kreider" w:date="2021-10-13T16:40:00Z">
            <w:rPr/>
          </w:rPrChange>
        </w:rPr>
        <w:t xml:space="preserve"> shot back.</w:t>
      </w:r>
    </w:p>
    <w:p w14:paraId="00000107" w14:textId="77777777" w:rsidR="005529C1" w:rsidRPr="00D72F1B" w:rsidRDefault="005529C1">
      <w:pPr>
        <w:ind w:left="2" w:hanging="4"/>
        <w:rPr>
          <w:sz w:val="36"/>
          <w:szCs w:val="36"/>
          <w:rPrChange w:id="2432" w:author="Derek Kreider" w:date="2021-10-13T16:40:00Z">
            <w:rPr/>
          </w:rPrChange>
        </w:rPr>
      </w:pPr>
    </w:p>
    <w:p w14:paraId="00000108" w14:textId="0E4D65B3" w:rsidR="005529C1" w:rsidRPr="00D72F1B" w:rsidRDefault="008F4C16">
      <w:pPr>
        <w:ind w:left="2" w:hanging="4"/>
        <w:rPr>
          <w:sz w:val="36"/>
          <w:szCs w:val="36"/>
          <w:rPrChange w:id="2433" w:author="Derek Kreider" w:date="2021-10-13T16:40:00Z">
            <w:rPr/>
          </w:rPrChange>
        </w:rPr>
      </w:pPr>
      <w:r w:rsidRPr="00D72F1B">
        <w:rPr>
          <w:sz w:val="36"/>
          <w:szCs w:val="36"/>
          <w:rPrChange w:id="2434" w:author="Derek Kreider" w:date="2021-10-13T16:40:00Z">
            <w:rPr/>
          </w:rPrChange>
        </w:rPr>
        <w:t xml:space="preserve">“Well, it just seems like the closest thing to another world you can come to. It would be an awesome adventure,” </w:t>
      </w:r>
      <w:del w:id="2435" w:author="Derek Kreider" w:date="2021-10-12T13:07:00Z">
        <w:r w:rsidRPr="00D72F1B" w:rsidDel="00F20A30">
          <w:rPr>
            <w:sz w:val="36"/>
            <w:szCs w:val="36"/>
            <w:rPrChange w:id="2436" w:author="Derek Kreider" w:date="2021-10-13T16:40:00Z">
              <w:rPr/>
            </w:rPrChange>
          </w:rPr>
          <w:delText>Jake</w:delText>
        </w:r>
      </w:del>
      <w:ins w:id="2437" w:author="Derek Kreider" w:date="2021-10-12T13:07:00Z">
        <w:r w:rsidR="00F20A30" w:rsidRPr="00D72F1B">
          <w:rPr>
            <w:sz w:val="36"/>
            <w:szCs w:val="36"/>
            <w:rPrChange w:id="2438" w:author="Derek Kreider" w:date="2021-10-13T16:40:00Z">
              <w:rPr/>
            </w:rPrChange>
          </w:rPr>
          <w:t>Bodhi</w:t>
        </w:r>
      </w:ins>
      <w:r w:rsidRPr="00D72F1B">
        <w:rPr>
          <w:sz w:val="36"/>
          <w:szCs w:val="36"/>
          <w:rPrChange w:id="2439" w:author="Derek Kreider" w:date="2021-10-13T16:40:00Z">
            <w:rPr/>
          </w:rPrChange>
        </w:rPr>
        <w:t xml:space="preserve"> defended.</w:t>
      </w:r>
    </w:p>
    <w:p w14:paraId="00000109" w14:textId="77777777" w:rsidR="005529C1" w:rsidRPr="00D72F1B" w:rsidRDefault="005529C1">
      <w:pPr>
        <w:ind w:left="2" w:hanging="4"/>
        <w:rPr>
          <w:sz w:val="36"/>
          <w:szCs w:val="36"/>
          <w:rPrChange w:id="2440" w:author="Derek Kreider" w:date="2021-10-13T16:40:00Z">
            <w:rPr/>
          </w:rPrChange>
        </w:rPr>
      </w:pPr>
    </w:p>
    <w:p w14:paraId="0000010A" w14:textId="6802A1E2" w:rsidR="005529C1" w:rsidRPr="00D72F1B" w:rsidRDefault="008F4C16">
      <w:pPr>
        <w:ind w:left="2" w:hanging="4"/>
        <w:rPr>
          <w:ins w:id="2441" w:author="Derek Kreider" w:date="2021-10-12T21:15:00Z"/>
          <w:sz w:val="36"/>
          <w:szCs w:val="36"/>
          <w:rPrChange w:id="2442" w:author="Derek Kreider" w:date="2021-10-13T16:40:00Z">
            <w:rPr>
              <w:ins w:id="2443" w:author="Derek Kreider" w:date="2021-10-12T21:15:00Z"/>
            </w:rPr>
          </w:rPrChange>
        </w:rPr>
      </w:pPr>
      <w:r w:rsidRPr="00D72F1B">
        <w:rPr>
          <w:sz w:val="36"/>
          <w:szCs w:val="36"/>
          <w:rPrChange w:id="2444" w:author="Derek Kreider" w:date="2021-10-13T16:40:00Z">
            <w:rPr/>
          </w:rPrChange>
        </w:rPr>
        <w:lastRenderedPageBreak/>
        <w:t>“This is all moot,” I said. “</w:t>
      </w:r>
      <w:proofErr w:type="spellStart"/>
      <w:r w:rsidRPr="00D72F1B">
        <w:rPr>
          <w:sz w:val="36"/>
          <w:szCs w:val="36"/>
          <w:rPrChange w:id="2445" w:author="Derek Kreider" w:date="2021-10-13T16:40:00Z">
            <w:rPr/>
          </w:rPrChange>
        </w:rPr>
        <w:t>Farklane</w:t>
      </w:r>
      <w:proofErr w:type="spellEnd"/>
      <w:r w:rsidRPr="00D72F1B">
        <w:rPr>
          <w:sz w:val="36"/>
          <w:szCs w:val="36"/>
          <w:rPrChange w:id="2446" w:author="Derek Kreider" w:date="2021-10-13T16:40:00Z">
            <w:rPr/>
          </w:rPrChange>
        </w:rPr>
        <w:t xml:space="preserve"> is definitely out of the picture for me. I was </w:t>
      </w:r>
      <w:ins w:id="2447" w:author="Derek Kreider" w:date="2021-10-12T21:14:00Z">
        <w:r w:rsidR="00E06A68" w:rsidRPr="00D72F1B">
          <w:rPr>
            <w:sz w:val="36"/>
            <w:szCs w:val="36"/>
            <w:rPrChange w:id="2448" w:author="Derek Kreider" w:date="2021-10-13T16:40:00Z">
              <w:rPr/>
            </w:rPrChange>
          </w:rPr>
          <w:t xml:space="preserve">actually </w:t>
        </w:r>
      </w:ins>
      <w:r w:rsidRPr="00D72F1B">
        <w:rPr>
          <w:sz w:val="36"/>
          <w:szCs w:val="36"/>
          <w:rPrChange w:id="2449" w:author="Derek Kreider" w:date="2021-10-13T16:40:00Z">
            <w:rPr/>
          </w:rPrChange>
        </w:rPr>
        <w:t xml:space="preserve">thinking more along the lines of </w:t>
      </w:r>
      <w:proofErr w:type="spellStart"/>
      <w:r w:rsidRPr="00D72F1B">
        <w:rPr>
          <w:sz w:val="36"/>
          <w:szCs w:val="36"/>
          <w:rPrChange w:id="2450" w:author="Derek Kreider" w:date="2021-10-13T16:40:00Z">
            <w:rPr/>
          </w:rPrChange>
        </w:rPr>
        <w:t>Ardua</w:t>
      </w:r>
      <w:proofErr w:type="spellEnd"/>
      <w:r w:rsidRPr="00D72F1B">
        <w:rPr>
          <w:sz w:val="36"/>
          <w:szCs w:val="36"/>
          <w:rPrChange w:id="2451" w:author="Derek Kreider" w:date="2021-10-13T16:40:00Z">
            <w:rPr/>
          </w:rPrChange>
        </w:rPr>
        <w:t>.”</w:t>
      </w:r>
    </w:p>
    <w:p w14:paraId="480940DB" w14:textId="2609DEA9" w:rsidR="00E06A68" w:rsidRPr="00D72F1B" w:rsidRDefault="00E06A68">
      <w:pPr>
        <w:ind w:left="2" w:hanging="4"/>
        <w:rPr>
          <w:ins w:id="2452" w:author="Derek Kreider" w:date="2021-10-12T21:15:00Z"/>
          <w:sz w:val="36"/>
          <w:szCs w:val="36"/>
          <w:rPrChange w:id="2453" w:author="Derek Kreider" w:date="2021-10-13T16:40:00Z">
            <w:rPr>
              <w:ins w:id="2454" w:author="Derek Kreider" w:date="2021-10-12T21:15:00Z"/>
            </w:rPr>
          </w:rPrChange>
        </w:rPr>
      </w:pPr>
    </w:p>
    <w:p w14:paraId="63AFCFB6" w14:textId="116CADDD" w:rsidR="00E06A68" w:rsidRPr="00D72F1B" w:rsidRDefault="00E06A68">
      <w:pPr>
        <w:ind w:left="2" w:hanging="4"/>
        <w:rPr>
          <w:sz w:val="36"/>
          <w:szCs w:val="36"/>
          <w:rPrChange w:id="2455" w:author="Derek Kreider" w:date="2021-10-13T16:40:00Z">
            <w:rPr/>
          </w:rPrChange>
        </w:rPr>
      </w:pPr>
      <w:proofErr w:type="spellStart"/>
      <w:ins w:id="2456" w:author="Derek Kreider" w:date="2021-10-12T21:15:00Z">
        <w:r w:rsidRPr="00D72F1B">
          <w:rPr>
            <w:sz w:val="36"/>
            <w:szCs w:val="36"/>
            <w:rPrChange w:id="2457" w:author="Derek Kreider" w:date="2021-10-13T16:40:00Z">
              <w:rPr/>
            </w:rPrChange>
          </w:rPr>
          <w:t>Bohdi</w:t>
        </w:r>
        <w:proofErr w:type="spellEnd"/>
        <w:r w:rsidRPr="00D72F1B">
          <w:rPr>
            <w:sz w:val="36"/>
            <w:szCs w:val="36"/>
            <w:rPrChange w:id="2458" w:author="Derek Kreider" w:date="2021-10-13T16:40:00Z">
              <w:rPr/>
            </w:rPrChange>
          </w:rPr>
          <w:t xml:space="preserve"> and Leo both gave a </w:t>
        </w:r>
        <w:proofErr w:type="gramStart"/>
        <w:r w:rsidRPr="00D72F1B">
          <w:rPr>
            <w:sz w:val="36"/>
            <w:szCs w:val="36"/>
            <w:rPrChange w:id="2459" w:author="Derek Kreider" w:date="2021-10-13T16:40:00Z">
              <w:rPr/>
            </w:rPrChange>
          </w:rPr>
          <w:t>fairly long</w:t>
        </w:r>
        <w:proofErr w:type="gramEnd"/>
        <w:r w:rsidRPr="00D72F1B">
          <w:rPr>
            <w:sz w:val="36"/>
            <w:szCs w:val="36"/>
            <w:rPrChange w:id="2460" w:author="Derek Kreider" w:date="2021-10-13T16:40:00Z">
              <w:rPr/>
            </w:rPrChange>
          </w:rPr>
          <w:t xml:space="preserve"> pause. Then Bodhi</w:t>
        </w:r>
      </w:ins>
      <w:ins w:id="2461" w:author="Derek Kreider" w:date="2021-10-12T21:16:00Z">
        <w:r w:rsidRPr="00D72F1B">
          <w:rPr>
            <w:sz w:val="36"/>
            <w:szCs w:val="36"/>
            <w:rPrChange w:id="2462" w:author="Derek Kreider" w:date="2021-10-13T16:40:00Z">
              <w:rPr/>
            </w:rPrChange>
          </w:rPr>
          <w:t xml:space="preserve"> spoke up first. “It’s not exactly </w:t>
        </w:r>
        <w:proofErr w:type="spellStart"/>
        <w:r w:rsidRPr="00D72F1B">
          <w:rPr>
            <w:sz w:val="36"/>
            <w:szCs w:val="36"/>
            <w:rPrChange w:id="2463" w:author="Derek Kreider" w:date="2021-10-13T16:40:00Z">
              <w:rPr/>
            </w:rPrChange>
          </w:rPr>
          <w:t>Farklane</w:t>
        </w:r>
        <w:proofErr w:type="spellEnd"/>
        <w:r w:rsidRPr="00D72F1B">
          <w:rPr>
            <w:sz w:val="36"/>
            <w:szCs w:val="36"/>
            <w:rPrChange w:id="2464" w:author="Derek Kreider" w:date="2021-10-13T16:40:00Z">
              <w:rPr/>
            </w:rPrChange>
          </w:rPr>
          <w:t xml:space="preserve">, but </w:t>
        </w:r>
        <w:proofErr w:type="spellStart"/>
        <w:r w:rsidRPr="00D72F1B">
          <w:rPr>
            <w:sz w:val="36"/>
            <w:szCs w:val="36"/>
            <w:rPrChange w:id="2465" w:author="Derek Kreider" w:date="2021-10-13T16:40:00Z">
              <w:rPr/>
            </w:rPrChange>
          </w:rPr>
          <w:t>Ardua</w:t>
        </w:r>
        <w:proofErr w:type="spellEnd"/>
        <w:r w:rsidRPr="00D72F1B">
          <w:rPr>
            <w:sz w:val="36"/>
            <w:szCs w:val="36"/>
            <w:rPrChange w:id="2466" w:author="Derek Kreider" w:date="2021-10-13T16:40:00Z">
              <w:rPr/>
            </w:rPrChange>
          </w:rPr>
          <w:t xml:space="preserve"> is a respectable choice. Its off the beaten path, </w:t>
        </w:r>
      </w:ins>
      <w:ins w:id="2467" w:author="Derek Kreider" w:date="2021-10-12T21:17:00Z">
        <w:r w:rsidRPr="00D72F1B">
          <w:rPr>
            <w:sz w:val="36"/>
            <w:szCs w:val="36"/>
            <w:rPrChange w:id="2468" w:author="Derek Kreider" w:date="2021-10-13T16:40:00Z">
              <w:rPr/>
            </w:rPrChange>
          </w:rPr>
          <w:t>yet still relatively safe.</w:t>
        </w:r>
      </w:ins>
    </w:p>
    <w:p w14:paraId="0000010B" w14:textId="77777777" w:rsidR="005529C1" w:rsidRPr="00D72F1B" w:rsidRDefault="005529C1">
      <w:pPr>
        <w:ind w:left="2" w:hanging="4"/>
        <w:rPr>
          <w:sz w:val="36"/>
          <w:szCs w:val="36"/>
          <w:rPrChange w:id="2469" w:author="Derek Kreider" w:date="2021-10-13T16:40:00Z">
            <w:rPr/>
          </w:rPrChange>
        </w:rPr>
      </w:pPr>
    </w:p>
    <w:p w14:paraId="0000010C" w14:textId="748DC36F" w:rsidR="005529C1" w:rsidRPr="00D72F1B" w:rsidRDefault="008F4C16">
      <w:pPr>
        <w:ind w:left="2" w:hanging="4"/>
        <w:rPr>
          <w:sz w:val="36"/>
          <w:szCs w:val="36"/>
          <w:rPrChange w:id="2470" w:author="Derek Kreider" w:date="2021-10-13T16:40:00Z">
            <w:rPr/>
          </w:rPrChange>
        </w:rPr>
      </w:pPr>
      <w:r w:rsidRPr="00D72F1B">
        <w:rPr>
          <w:sz w:val="36"/>
          <w:szCs w:val="36"/>
          <w:rPrChange w:id="2471" w:author="Derek Kreider" w:date="2021-10-13T16:40:00Z">
            <w:rPr/>
          </w:rPrChange>
        </w:rPr>
        <w:t>“</w:t>
      </w:r>
      <w:del w:id="2472" w:author="Derek Kreider" w:date="2021-10-12T21:17:00Z">
        <w:r w:rsidRPr="00D72F1B" w:rsidDel="00E06A68">
          <w:rPr>
            <w:sz w:val="36"/>
            <w:szCs w:val="36"/>
            <w:rPrChange w:id="2473" w:author="Derek Kreider" w:date="2021-10-13T16:40:00Z">
              <w:rPr/>
            </w:rPrChange>
          </w:rPr>
          <w:delText>I can see that</w:delText>
        </w:r>
      </w:del>
      <w:ins w:id="2474" w:author="Derek Kreider" w:date="2021-10-12T21:17:00Z">
        <w:r w:rsidR="00E06A68" w:rsidRPr="00D72F1B">
          <w:rPr>
            <w:sz w:val="36"/>
            <w:szCs w:val="36"/>
            <w:rPrChange w:id="2475" w:author="Derek Kreider" w:date="2021-10-13T16:40:00Z">
              <w:rPr/>
            </w:rPrChange>
          </w:rPr>
          <w:t xml:space="preserve">I could see you going to </w:t>
        </w:r>
        <w:proofErr w:type="spellStart"/>
        <w:r w:rsidR="00E06A68" w:rsidRPr="00D72F1B">
          <w:rPr>
            <w:sz w:val="36"/>
            <w:szCs w:val="36"/>
            <w:rPrChange w:id="2476" w:author="Derek Kreider" w:date="2021-10-13T16:40:00Z">
              <w:rPr/>
            </w:rPrChange>
          </w:rPr>
          <w:t>Ardua</w:t>
        </w:r>
      </w:ins>
      <w:proofErr w:type="spellEnd"/>
      <w:r w:rsidRPr="00D72F1B">
        <w:rPr>
          <w:sz w:val="36"/>
          <w:szCs w:val="36"/>
          <w:rPrChange w:id="2477" w:author="Derek Kreider" w:date="2021-10-13T16:40:00Z">
            <w:rPr/>
          </w:rPrChange>
        </w:rPr>
        <w:t xml:space="preserve">,” </w:t>
      </w:r>
      <w:del w:id="2478" w:author="Derek Kreider" w:date="2021-10-12T13:07:00Z">
        <w:r w:rsidRPr="00D72F1B" w:rsidDel="00F20A30">
          <w:rPr>
            <w:sz w:val="36"/>
            <w:szCs w:val="36"/>
            <w:rPrChange w:id="2479" w:author="Derek Kreider" w:date="2021-10-13T16:40:00Z">
              <w:rPr/>
            </w:rPrChange>
          </w:rPr>
          <w:delText>Tyler</w:delText>
        </w:r>
      </w:del>
      <w:ins w:id="2480" w:author="Derek Kreider" w:date="2021-10-12T13:07:00Z">
        <w:r w:rsidR="00F20A30" w:rsidRPr="00D72F1B">
          <w:rPr>
            <w:sz w:val="36"/>
            <w:szCs w:val="36"/>
            <w:rPrChange w:id="2481" w:author="Derek Kreider" w:date="2021-10-13T16:40:00Z">
              <w:rPr/>
            </w:rPrChange>
          </w:rPr>
          <w:t>Leo</w:t>
        </w:r>
      </w:ins>
      <w:r w:rsidRPr="00D72F1B">
        <w:rPr>
          <w:sz w:val="36"/>
          <w:szCs w:val="36"/>
          <w:rPrChange w:id="2482" w:author="Derek Kreider" w:date="2021-10-13T16:40:00Z">
            <w:rPr/>
          </w:rPrChange>
        </w:rPr>
        <w:t xml:space="preserve"> responded. “But if you’re considering </w:t>
      </w:r>
      <w:proofErr w:type="spellStart"/>
      <w:r w:rsidRPr="00D72F1B">
        <w:rPr>
          <w:sz w:val="36"/>
          <w:szCs w:val="36"/>
          <w:rPrChange w:id="2483" w:author="Derek Kreider" w:date="2021-10-13T16:40:00Z">
            <w:rPr/>
          </w:rPrChange>
        </w:rPr>
        <w:t>Ardua</w:t>
      </w:r>
      <w:proofErr w:type="spellEnd"/>
      <w:r w:rsidRPr="00D72F1B">
        <w:rPr>
          <w:sz w:val="36"/>
          <w:szCs w:val="36"/>
          <w:rPrChange w:id="2484" w:author="Derek Kreider" w:date="2021-10-13T16:40:00Z">
            <w:rPr/>
          </w:rPrChange>
        </w:rPr>
        <w:t xml:space="preserve">, you should just go one better and head to Pleiades 7. It has the same sort of atmosphere and look, but the facilities on Pleiades 7 are much more luxurious since it was built after </w:t>
      </w:r>
      <w:proofErr w:type="spellStart"/>
      <w:r w:rsidRPr="00D72F1B">
        <w:rPr>
          <w:sz w:val="36"/>
          <w:szCs w:val="36"/>
          <w:rPrChange w:id="2485" w:author="Derek Kreider" w:date="2021-10-13T16:40:00Z">
            <w:rPr/>
          </w:rPrChange>
        </w:rPr>
        <w:t>Ardua</w:t>
      </w:r>
      <w:proofErr w:type="spellEnd"/>
      <w:r w:rsidRPr="00D72F1B">
        <w:rPr>
          <w:sz w:val="36"/>
          <w:szCs w:val="36"/>
          <w:rPrChange w:id="2486" w:author="Derek Kreider" w:date="2021-10-13T16:40:00Z">
            <w:rPr/>
          </w:rPrChange>
        </w:rPr>
        <w:t>.”</w:t>
      </w:r>
    </w:p>
    <w:p w14:paraId="0000010D" w14:textId="77777777" w:rsidR="005529C1" w:rsidRPr="00D72F1B" w:rsidRDefault="005529C1">
      <w:pPr>
        <w:ind w:left="2" w:hanging="4"/>
        <w:rPr>
          <w:sz w:val="36"/>
          <w:szCs w:val="36"/>
          <w:rPrChange w:id="2487" w:author="Derek Kreider" w:date="2021-10-13T16:40:00Z">
            <w:rPr/>
          </w:rPrChange>
        </w:rPr>
      </w:pPr>
    </w:p>
    <w:p w14:paraId="0000010E" w14:textId="77777777" w:rsidR="005529C1" w:rsidRPr="00D72F1B" w:rsidRDefault="008F4C16">
      <w:pPr>
        <w:ind w:left="2" w:hanging="4"/>
        <w:rPr>
          <w:sz w:val="36"/>
          <w:szCs w:val="36"/>
          <w:rPrChange w:id="2488" w:author="Derek Kreider" w:date="2021-10-13T16:40:00Z">
            <w:rPr/>
          </w:rPrChange>
        </w:rPr>
      </w:pPr>
      <w:r w:rsidRPr="00D72F1B">
        <w:rPr>
          <w:sz w:val="36"/>
          <w:szCs w:val="36"/>
          <w:rPrChange w:id="2489" w:author="Derek Kreider" w:date="2021-10-13T16:40:00Z">
            <w:rPr/>
          </w:rPrChange>
        </w:rPr>
        <w:t xml:space="preserve">“I already thought of that,” I said, “but I decided to trade luxury for distance. Pleiades 7 is two light years farther, which means that out and back would tack on four extra years for just a little bit of luxury.” </w:t>
      </w:r>
    </w:p>
    <w:p w14:paraId="0000010F" w14:textId="77777777" w:rsidR="005529C1" w:rsidRPr="00D72F1B" w:rsidRDefault="005529C1">
      <w:pPr>
        <w:ind w:left="2" w:hanging="4"/>
        <w:rPr>
          <w:sz w:val="36"/>
          <w:szCs w:val="36"/>
          <w:rPrChange w:id="2490" w:author="Derek Kreider" w:date="2021-10-13T16:40:00Z">
            <w:rPr/>
          </w:rPrChange>
        </w:rPr>
      </w:pPr>
    </w:p>
    <w:p w14:paraId="00000110" w14:textId="4A43358E" w:rsidR="005529C1" w:rsidRPr="00D72F1B" w:rsidRDefault="008F4C16">
      <w:pPr>
        <w:ind w:left="2" w:hanging="4"/>
        <w:rPr>
          <w:sz w:val="36"/>
          <w:szCs w:val="36"/>
          <w:rPrChange w:id="2491" w:author="Derek Kreider" w:date="2021-10-13T16:40:00Z">
            <w:rPr/>
          </w:rPrChange>
        </w:rPr>
      </w:pPr>
      <w:r w:rsidRPr="00D72F1B">
        <w:rPr>
          <w:sz w:val="36"/>
          <w:szCs w:val="36"/>
          <w:rPrChange w:id="2492" w:author="Derek Kreider" w:date="2021-10-13T16:40:00Z">
            <w:rPr/>
          </w:rPrChange>
        </w:rPr>
        <w:t xml:space="preserve">“But nobody goes to </w:t>
      </w:r>
      <w:proofErr w:type="spellStart"/>
      <w:r w:rsidRPr="00D72F1B">
        <w:rPr>
          <w:sz w:val="36"/>
          <w:szCs w:val="36"/>
          <w:rPrChange w:id="2493" w:author="Derek Kreider" w:date="2021-10-13T16:40:00Z">
            <w:rPr/>
          </w:rPrChange>
        </w:rPr>
        <w:t>Ardua</w:t>
      </w:r>
      <w:proofErr w:type="spellEnd"/>
      <w:r w:rsidRPr="00D72F1B">
        <w:rPr>
          <w:sz w:val="36"/>
          <w:szCs w:val="36"/>
          <w:rPrChange w:id="2494" w:author="Derek Kreider" w:date="2021-10-13T16:40:00Z">
            <w:rPr/>
          </w:rPrChange>
        </w:rPr>
        <w:t xml:space="preserve"> anymore.” </w:t>
      </w:r>
      <w:del w:id="2495" w:author="Derek Kreider" w:date="2021-10-12T13:07:00Z">
        <w:r w:rsidRPr="00D72F1B" w:rsidDel="00F20A30">
          <w:rPr>
            <w:sz w:val="36"/>
            <w:szCs w:val="36"/>
            <w:rPrChange w:id="2496" w:author="Derek Kreider" w:date="2021-10-13T16:40:00Z">
              <w:rPr/>
            </w:rPrChange>
          </w:rPr>
          <w:delText>Jake</w:delText>
        </w:r>
      </w:del>
      <w:ins w:id="2497" w:author="Derek Kreider" w:date="2021-10-12T13:07:00Z">
        <w:r w:rsidR="00F20A30" w:rsidRPr="00D72F1B">
          <w:rPr>
            <w:sz w:val="36"/>
            <w:szCs w:val="36"/>
            <w:rPrChange w:id="2498" w:author="Derek Kreider" w:date="2021-10-13T16:40:00Z">
              <w:rPr/>
            </w:rPrChange>
          </w:rPr>
          <w:t>Bodhi</w:t>
        </w:r>
      </w:ins>
      <w:r w:rsidRPr="00D72F1B">
        <w:rPr>
          <w:sz w:val="36"/>
          <w:szCs w:val="36"/>
          <w:rPrChange w:id="2499" w:author="Derek Kreider" w:date="2021-10-13T16:40:00Z">
            <w:rPr/>
          </w:rPrChange>
        </w:rPr>
        <w:t xml:space="preserve"> protested. “It’s filled with a bunch of old people.”</w:t>
      </w:r>
    </w:p>
    <w:p w14:paraId="00000111" w14:textId="77777777" w:rsidR="005529C1" w:rsidRPr="00D72F1B" w:rsidRDefault="005529C1">
      <w:pPr>
        <w:ind w:left="2" w:hanging="4"/>
        <w:rPr>
          <w:sz w:val="36"/>
          <w:szCs w:val="36"/>
          <w:rPrChange w:id="2500" w:author="Derek Kreider" w:date="2021-10-13T16:40:00Z">
            <w:rPr/>
          </w:rPrChange>
        </w:rPr>
      </w:pPr>
    </w:p>
    <w:p w14:paraId="00000112" w14:textId="10577DD0" w:rsidR="005529C1" w:rsidRPr="00D72F1B" w:rsidRDefault="008F4C16">
      <w:pPr>
        <w:ind w:left="2" w:hanging="4"/>
        <w:rPr>
          <w:sz w:val="36"/>
          <w:szCs w:val="36"/>
          <w:rPrChange w:id="2501" w:author="Derek Kreider" w:date="2021-10-13T16:40:00Z">
            <w:rPr/>
          </w:rPrChange>
        </w:rPr>
      </w:pPr>
      <w:r w:rsidRPr="00D72F1B">
        <w:rPr>
          <w:sz w:val="36"/>
          <w:szCs w:val="36"/>
          <w:rPrChange w:id="2502" w:author="Derek Kreider" w:date="2021-10-13T16:40:00Z">
            <w:rPr/>
          </w:rPrChange>
        </w:rPr>
        <w:t>“I’m not going there for the people. I’m going there for the beauty and the scenery. I don’t know why everyone today wants to forget everything and just live for parties and luxury. I think nature offers so much more.</w:t>
      </w:r>
      <w:ins w:id="2503" w:author="Derek Kreider" w:date="2021-10-12T21:20:00Z">
        <w:r w:rsidR="00E06A68" w:rsidRPr="00D72F1B">
          <w:rPr>
            <w:sz w:val="36"/>
            <w:szCs w:val="36"/>
            <w:rPrChange w:id="2504" w:author="Derek Kreider" w:date="2021-10-13T16:40:00Z">
              <w:rPr/>
            </w:rPrChange>
          </w:rPr>
          <w:t xml:space="preserve"> And sure, I know Pleiades 7 offers a somewhat similar atmosphere, but it lacks the flare that </w:t>
        </w:r>
        <w:proofErr w:type="spellStart"/>
        <w:r w:rsidR="00E06A68" w:rsidRPr="00D72F1B">
          <w:rPr>
            <w:sz w:val="36"/>
            <w:szCs w:val="36"/>
            <w:rPrChange w:id="2505" w:author="Derek Kreider" w:date="2021-10-13T16:40:00Z">
              <w:rPr/>
            </w:rPrChange>
          </w:rPr>
          <w:t>Ardua</w:t>
        </w:r>
      </w:ins>
      <w:proofErr w:type="spellEnd"/>
      <w:ins w:id="2506" w:author="Derek Kreider" w:date="2021-10-12T21:21:00Z">
        <w:r w:rsidR="00E06A68" w:rsidRPr="00D72F1B">
          <w:rPr>
            <w:sz w:val="36"/>
            <w:szCs w:val="36"/>
            <w:rPrChange w:id="2507" w:author="Derek Kreider" w:date="2021-10-13T16:40:00Z">
              <w:rPr/>
            </w:rPrChange>
          </w:rPr>
          <w:t xml:space="preserve"> has. </w:t>
        </w:r>
        <w:proofErr w:type="spellStart"/>
        <w:r w:rsidR="00E06A68" w:rsidRPr="00D72F1B">
          <w:rPr>
            <w:sz w:val="36"/>
            <w:szCs w:val="36"/>
            <w:rPrChange w:id="2508" w:author="Derek Kreider" w:date="2021-10-13T16:40:00Z">
              <w:rPr/>
            </w:rPrChange>
          </w:rPr>
          <w:t>Ardua</w:t>
        </w:r>
        <w:proofErr w:type="spellEnd"/>
        <w:r w:rsidR="00E06A68" w:rsidRPr="00D72F1B">
          <w:rPr>
            <w:sz w:val="36"/>
            <w:szCs w:val="36"/>
            <w:rPrChange w:id="2509" w:author="Derek Kreider" w:date="2021-10-13T16:40:00Z">
              <w:rPr/>
            </w:rPrChange>
          </w:rPr>
          <w:t xml:space="preserve"> is never the same. You could visit it a hundred times and it would be different </w:t>
        </w:r>
        <w:r w:rsidR="00E06A68" w:rsidRPr="00D72F1B">
          <w:rPr>
            <w:sz w:val="36"/>
            <w:szCs w:val="36"/>
            <w:rPrChange w:id="2510" w:author="Derek Kreider" w:date="2021-10-13T16:40:00Z">
              <w:rPr/>
            </w:rPrChange>
          </w:rPr>
          <w:lastRenderedPageBreak/>
          <w:t xml:space="preserve">each time because the habitable zone is always shifting. It’s never the same experience that </w:t>
        </w:r>
      </w:ins>
      <w:ins w:id="2511" w:author="Derek Kreider" w:date="2021-10-12T21:22:00Z">
        <w:r w:rsidR="00E06A68" w:rsidRPr="00D72F1B">
          <w:rPr>
            <w:sz w:val="36"/>
            <w:szCs w:val="36"/>
            <w:rPrChange w:id="2512" w:author="Derek Kreider" w:date="2021-10-13T16:40:00Z">
              <w:rPr/>
            </w:rPrChange>
          </w:rPr>
          <w:t>anyone else has.</w:t>
        </w:r>
      </w:ins>
      <w:r w:rsidRPr="00D72F1B">
        <w:rPr>
          <w:sz w:val="36"/>
          <w:szCs w:val="36"/>
          <w:rPrChange w:id="2513" w:author="Derek Kreider" w:date="2021-10-13T16:40:00Z">
            <w:rPr/>
          </w:rPrChange>
        </w:rPr>
        <w:t xml:space="preserve">” </w:t>
      </w:r>
    </w:p>
    <w:p w14:paraId="00000113" w14:textId="77777777" w:rsidR="005529C1" w:rsidRPr="00D72F1B" w:rsidRDefault="005529C1">
      <w:pPr>
        <w:ind w:left="2" w:hanging="4"/>
        <w:rPr>
          <w:sz w:val="36"/>
          <w:szCs w:val="36"/>
          <w:rPrChange w:id="2514" w:author="Derek Kreider" w:date="2021-10-13T16:40:00Z">
            <w:rPr/>
          </w:rPrChange>
        </w:rPr>
      </w:pPr>
    </w:p>
    <w:p w14:paraId="00000114" w14:textId="477FC077" w:rsidR="005529C1" w:rsidRPr="00D72F1B" w:rsidRDefault="008F4C16">
      <w:pPr>
        <w:ind w:left="2" w:hanging="4"/>
        <w:rPr>
          <w:sz w:val="36"/>
          <w:szCs w:val="36"/>
          <w:rPrChange w:id="2515" w:author="Derek Kreider" w:date="2021-10-13T16:40:00Z">
            <w:rPr/>
          </w:rPrChange>
        </w:rPr>
      </w:pPr>
      <w:del w:id="2516" w:author="Derek Kreider" w:date="2021-10-12T13:07:00Z">
        <w:r w:rsidRPr="00D72F1B" w:rsidDel="00F20A30">
          <w:rPr>
            <w:sz w:val="36"/>
            <w:szCs w:val="36"/>
            <w:rPrChange w:id="2517" w:author="Derek Kreider" w:date="2021-10-13T16:40:00Z">
              <w:rPr/>
            </w:rPrChange>
          </w:rPr>
          <w:delText>Tyler</w:delText>
        </w:r>
      </w:del>
      <w:ins w:id="2518" w:author="Derek Kreider" w:date="2021-10-12T13:07:00Z">
        <w:r w:rsidR="00F20A30" w:rsidRPr="00D72F1B">
          <w:rPr>
            <w:sz w:val="36"/>
            <w:szCs w:val="36"/>
            <w:rPrChange w:id="2519" w:author="Derek Kreider" w:date="2021-10-13T16:40:00Z">
              <w:rPr/>
            </w:rPrChange>
          </w:rPr>
          <w:t>Leo</w:t>
        </w:r>
      </w:ins>
      <w:r w:rsidRPr="00D72F1B">
        <w:rPr>
          <w:sz w:val="36"/>
          <w:szCs w:val="36"/>
          <w:rPrChange w:id="2520" w:author="Derek Kreider" w:date="2021-10-13T16:40:00Z">
            <w:rPr/>
          </w:rPrChange>
        </w:rPr>
        <w:t xml:space="preserve"> and </w:t>
      </w:r>
      <w:del w:id="2521" w:author="Derek Kreider" w:date="2021-10-12T13:07:00Z">
        <w:r w:rsidRPr="00D72F1B" w:rsidDel="00F20A30">
          <w:rPr>
            <w:sz w:val="36"/>
            <w:szCs w:val="36"/>
            <w:rPrChange w:id="2522" w:author="Derek Kreider" w:date="2021-10-13T16:40:00Z">
              <w:rPr/>
            </w:rPrChange>
          </w:rPr>
          <w:delText>Jake</w:delText>
        </w:r>
      </w:del>
      <w:ins w:id="2523" w:author="Derek Kreider" w:date="2021-10-12T13:07:00Z">
        <w:r w:rsidR="00F20A30" w:rsidRPr="00D72F1B">
          <w:rPr>
            <w:sz w:val="36"/>
            <w:szCs w:val="36"/>
            <w:rPrChange w:id="2524" w:author="Derek Kreider" w:date="2021-10-13T16:40:00Z">
              <w:rPr/>
            </w:rPrChange>
          </w:rPr>
          <w:t>Bodhi</w:t>
        </w:r>
      </w:ins>
      <w:r w:rsidRPr="00D72F1B">
        <w:rPr>
          <w:sz w:val="36"/>
          <w:szCs w:val="36"/>
          <w:rPrChange w:id="2525" w:author="Derek Kreider" w:date="2021-10-13T16:40:00Z">
            <w:rPr/>
          </w:rPrChange>
        </w:rPr>
        <w:t xml:space="preserve"> nodded as if they understood what I was talking about. But as I could tell from their conversation with each other, they continued to play out</w:t>
      </w:r>
      <w:ins w:id="2526" w:author="Derek Kreider" w:date="2021-10-12T21:22:00Z">
        <w:r w:rsidR="00E06A68" w:rsidRPr="00D72F1B">
          <w:rPr>
            <w:sz w:val="36"/>
            <w:szCs w:val="36"/>
            <w:rPrChange w:id="2527" w:author="Derek Kreider" w:date="2021-10-13T16:40:00Z">
              <w:rPr/>
            </w:rPrChange>
          </w:rPr>
          <w:t xml:space="preserve"> other</w:t>
        </w:r>
      </w:ins>
      <w:r w:rsidRPr="00D72F1B">
        <w:rPr>
          <w:sz w:val="36"/>
          <w:szCs w:val="36"/>
          <w:rPrChange w:id="2528" w:author="Derek Kreider" w:date="2021-10-13T16:40:00Z">
            <w:rPr/>
          </w:rPrChange>
        </w:rPr>
        <w:t xml:space="preserve"> options </w:t>
      </w:r>
      <w:ins w:id="2529" w:author="Derek Kreider" w:date="2021-10-12T21:22:00Z">
        <w:r w:rsidR="00E06A68" w:rsidRPr="00D72F1B">
          <w:rPr>
            <w:sz w:val="36"/>
            <w:szCs w:val="36"/>
            <w:rPrChange w:id="2530" w:author="Derek Kreider" w:date="2021-10-13T16:40:00Z">
              <w:rPr/>
            </w:rPrChange>
          </w:rPr>
          <w:t xml:space="preserve">besides </w:t>
        </w:r>
        <w:proofErr w:type="spellStart"/>
        <w:r w:rsidR="00E06A68" w:rsidRPr="00D72F1B">
          <w:rPr>
            <w:sz w:val="36"/>
            <w:szCs w:val="36"/>
            <w:rPrChange w:id="2531" w:author="Derek Kreider" w:date="2021-10-13T16:40:00Z">
              <w:rPr/>
            </w:rPrChange>
          </w:rPr>
          <w:t>Ardua</w:t>
        </w:r>
        <w:proofErr w:type="spellEnd"/>
        <w:r w:rsidR="00E06A68" w:rsidRPr="00D72F1B">
          <w:rPr>
            <w:sz w:val="36"/>
            <w:szCs w:val="36"/>
            <w:rPrChange w:id="2532" w:author="Derek Kreider" w:date="2021-10-13T16:40:00Z">
              <w:rPr/>
            </w:rPrChange>
          </w:rPr>
          <w:t xml:space="preserve"> </w:t>
        </w:r>
      </w:ins>
      <w:r w:rsidRPr="00D72F1B">
        <w:rPr>
          <w:sz w:val="36"/>
          <w:szCs w:val="36"/>
          <w:rPrChange w:id="2533" w:author="Derek Kreider" w:date="2021-10-13T16:40:00Z">
            <w:rPr/>
          </w:rPrChange>
        </w:rPr>
        <w:t xml:space="preserve">in their heads. </w:t>
      </w:r>
    </w:p>
    <w:p w14:paraId="00000115" w14:textId="77777777" w:rsidR="005529C1" w:rsidRPr="00D72F1B" w:rsidRDefault="005529C1">
      <w:pPr>
        <w:ind w:left="2" w:hanging="4"/>
        <w:rPr>
          <w:sz w:val="36"/>
          <w:szCs w:val="36"/>
          <w:rPrChange w:id="2534" w:author="Derek Kreider" w:date="2021-10-13T16:40:00Z">
            <w:rPr/>
          </w:rPrChange>
        </w:rPr>
      </w:pPr>
    </w:p>
    <w:p w14:paraId="00000116" w14:textId="3BDDEA14" w:rsidR="005529C1" w:rsidRPr="00D72F1B" w:rsidRDefault="008F4C16">
      <w:pPr>
        <w:ind w:left="2" w:hanging="4"/>
        <w:rPr>
          <w:sz w:val="36"/>
          <w:szCs w:val="36"/>
          <w:rPrChange w:id="2535" w:author="Derek Kreider" w:date="2021-10-13T16:40:00Z">
            <w:rPr/>
          </w:rPrChange>
        </w:rPr>
      </w:pPr>
      <w:r w:rsidRPr="00D72F1B">
        <w:rPr>
          <w:sz w:val="36"/>
          <w:szCs w:val="36"/>
          <w:rPrChange w:id="2536" w:author="Derek Kreider" w:date="2021-10-13T16:40:00Z">
            <w:rPr/>
          </w:rPrChange>
        </w:rPr>
        <w:t xml:space="preserve">I wished my present could have included companion travel, but it didn’t. Even daddy’s favorite daughter begging and pleading with him couldn’t change his mind. Oh well. </w:t>
      </w:r>
      <w:del w:id="2537" w:author="Derek Kreider" w:date="2021-10-12T13:07:00Z">
        <w:r w:rsidRPr="00D72F1B" w:rsidDel="00F20A30">
          <w:rPr>
            <w:sz w:val="36"/>
            <w:szCs w:val="36"/>
            <w:rPrChange w:id="2538" w:author="Derek Kreider" w:date="2021-10-13T16:40:00Z">
              <w:rPr/>
            </w:rPrChange>
          </w:rPr>
          <w:delText>Tyler</w:delText>
        </w:r>
      </w:del>
      <w:ins w:id="2539" w:author="Derek Kreider" w:date="2021-10-12T13:07:00Z">
        <w:r w:rsidR="00F20A30" w:rsidRPr="00D72F1B">
          <w:rPr>
            <w:sz w:val="36"/>
            <w:szCs w:val="36"/>
            <w:rPrChange w:id="2540" w:author="Derek Kreider" w:date="2021-10-13T16:40:00Z">
              <w:rPr/>
            </w:rPrChange>
          </w:rPr>
          <w:t>Leo</w:t>
        </w:r>
      </w:ins>
      <w:r w:rsidRPr="00D72F1B">
        <w:rPr>
          <w:sz w:val="36"/>
          <w:szCs w:val="36"/>
          <w:rPrChange w:id="2541" w:author="Derek Kreider" w:date="2021-10-13T16:40:00Z">
            <w:rPr/>
          </w:rPrChange>
        </w:rPr>
        <w:t xml:space="preserve"> and </w:t>
      </w:r>
      <w:del w:id="2542" w:author="Derek Kreider" w:date="2021-10-12T13:07:00Z">
        <w:r w:rsidRPr="00D72F1B" w:rsidDel="00F20A30">
          <w:rPr>
            <w:sz w:val="36"/>
            <w:szCs w:val="36"/>
            <w:rPrChange w:id="2543" w:author="Derek Kreider" w:date="2021-10-13T16:40:00Z">
              <w:rPr/>
            </w:rPrChange>
          </w:rPr>
          <w:delText>Jake</w:delText>
        </w:r>
      </w:del>
      <w:ins w:id="2544" w:author="Derek Kreider" w:date="2021-10-12T13:07:00Z">
        <w:r w:rsidR="00F20A30" w:rsidRPr="00D72F1B">
          <w:rPr>
            <w:sz w:val="36"/>
            <w:szCs w:val="36"/>
            <w:rPrChange w:id="2545" w:author="Derek Kreider" w:date="2021-10-13T16:40:00Z">
              <w:rPr/>
            </w:rPrChange>
          </w:rPr>
          <w:t>Bodhi</w:t>
        </w:r>
      </w:ins>
      <w:r w:rsidRPr="00D72F1B">
        <w:rPr>
          <w:sz w:val="36"/>
          <w:szCs w:val="36"/>
          <w:rPrChange w:id="2546" w:author="Derek Kreider" w:date="2021-10-13T16:40:00Z">
            <w:rPr/>
          </w:rPrChange>
        </w:rPr>
        <w:t xml:space="preserve"> could just live vicariously</w:t>
      </w:r>
      <w:ins w:id="2547" w:author="Derek Kreider" w:date="2021-10-12T21:23:00Z">
        <w:r w:rsidR="00E06A68" w:rsidRPr="00D72F1B">
          <w:rPr>
            <w:sz w:val="36"/>
            <w:szCs w:val="36"/>
            <w:rPrChange w:id="2548" w:author="Derek Kreider" w:date="2021-10-13T16:40:00Z">
              <w:rPr/>
            </w:rPrChange>
          </w:rPr>
          <w:t xml:space="preserve"> through me.</w:t>
        </w:r>
      </w:ins>
      <w:del w:id="2549" w:author="Derek Kreider" w:date="2021-10-12T21:23:00Z">
        <w:r w:rsidRPr="00D72F1B" w:rsidDel="00E06A68">
          <w:rPr>
            <w:sz w:val="36"/>
            <w:szCs w:val="36"/>
            <w:rPrChange w:id="2550" w:author="Derek Kreider" w:date="2021-10-13T16:40:00Z">
              <w:rPr/>
            </w:rPrChange>
          </w:rPr>
          <w:delText>. Isn’t that what I was doing anyway?</w:delText>
        </w:r>
      </w:del>
    </w:p>
    <w:p w14:paraId="00000117" w14:textId="77777777" w:rsidR="005529C1" w:rsidRPr="00D72F1B" w:rsidRDefault="005529C1">
      <w:pPr>
        <w:ind w:left="2" w:hanging="4"/>
        <w:rPr>
          <w:sz w:val="36"/>
          <w:szCs w:val="36"/>
          <w:rPrChange w:id="2551" w:author="Derek Kreider" w:date="2021-10-13T16:40:00Z">
            <w:rPr/>
          </w:rPrChange>
        </w:rPr>
      </w:pPr>
    </w:p>
    <w:p w14:paraId="00000118" w14:textId="221B4E40" w:rsidR="005529C1" w:rsidRPr="00D72F1B" w:rsidRDefault="008F4C16">
      <w:pPr>
        <w:ind w:left="2" w:hanging="4"/>
        <w:rPr>
          <w:sz w:val="36"/>
          <w:szCs w:val="36"/>
          <w:rPrChange w:id="2552" w:author="Derek Kreider" w:date="2021-10-13T16:40:00Z">
            <w:rPr/>
          </w:rPrChange>
        </w:rPr>
      </w:pPr>
      <w:r w:rsidRPr="00D72F1B">
        <w:rPr>
          <w:sz w:val="36"/>
          <w:szCs w:val="36"/>
          <w:rPrChange w:id="2553" w:author="Derek Kreider" w:date="2021-10-13T16:40:00Z">
            <w:rPr/>
          </w:rPrChange>
        </w:rPr>
        <w:t xml:space="preserve">Reminded of my trip and affirmed in my decision, I pulled up </w:t>
      </w:r>
      <w:proofErr w:type="spellStart"/>
      <w:r w:rsidRPr="00D72F1B">
        <w:rPr>
          <w:sz w:val="36"/>
          <w:szCs w:val="36"/>
          <w:rPrChange w:id="2554" w:author="Derek Kreider" w:date="2021-10-13T16:40:00Z">
            <w:rPr/>
          </w:rPrChange>
        </w:rPr>
        <w:t>Ardua</w:t>
      </w:r>
      <w:proofErr w:type="spellEnd"/>
      <w:r w:rsidRPr="00D72F1B">
        <w:rPr>
          <w:sz w:val="36"/>
          <w:szCs w:val="36"/>
          <w:rPrChange w:id="2555" w:author="Derek Kreider" w:date="2021-10-13T16:40:00Z">
            <w:rPr/>
          </w:rPrChange>
        </w:rPr>
        <w:t xml:space="preserve"> on my </w:t>
      </w:r>
      <w:del w:id="2556" w:author="Derek Kreider" w:date="2021-10-12T21:23:00Z">
        <w:r w:rsidRPr="00D72F1B" w:rsidDel="00E06A68">
          <w:rPr>
            <w:sz w:val="36"/>
            <w:szCs w:val="36"/>
            <w:rPrChange w:id="2557" w:author="Derek Kreider" w:date="2021-10-13T16:40:00Z">
              <w:rPr/>
            </w:rPrChange>
          </w:rPr>
          <w:delText>glasses</w:delText>
        </w:r>
      </w:del>
      <w:ins w:id="2558" w:author="Derek Kreider" w:date="2021-10-12T21:23:00Z">
        <w:r w:rsidR="00E06A68" w:rsidRPr="00D72F1B">
          <w:rPr>
            <w:sz w:val="36"/>
            <w:szCs w:val="36"/>
            <w:rPrChange w:id="2559" w:author="Derek Kreider" w:date="2021-10-13T16:40:00Z">
              <w:rPr/>
            </w:rPrChange>
          </w:rPr>
          <w:t>specs</w:t>
        </w:r>
      </w:ins>
      <w:r w:rsidRPr="00D72F1B">
        <w:rPr>
          <w:sz w:val="36"/>
          <w:szCs w:val="36"/>
          <w:rPrChange w:id="2560" w:author="Derek Kreider" w:date="2021-10-13T16:40:00Z">
            <w:rPr/>
          </w:rPrChange>
        </w:rPr>
        <w:t xml:space="preserve">. The images were stunning. Like </w:t>
      </w:r>
      <w:del w:id="2561" w:author="Derek Kreider" w:date="2021-10-12T13:07:00Z">
        <w:r w:rsidRPr="00D72F1B" w:rsidDel="00F20A30">
          <w:rPr>
            <w:sz w:val="36"/>
            <w:szCs w:val="36"/>
            <w:rPrChange w:id="2562" w:author="Derek Kreider" w:date="2021-10-13T16:40:00Z">
              <w:rPr/>
            </w:rPrChange>
          </w:rPr>
          <w:delText>Tyler</w:delText>
        </w:r>
      </w:del>
      <w:ins w:id="2563" w:author="Derek Kreider" w:date="2021-10-12T13:07:00Z">
        <w:r w:rsidR="00F20A30" w:rsidRPr="00D72F1B">
          <w:rPr>
            <w:sz w:val="36"/>
            <w:szCs w:val="36"/>
            <w:rPrChange w:id="2564" w:author="Derek Kreider" w:date="2021-10-13T16:40:00Z">
              <w:rPr/>
            </w:rPrChange>
          </w:rPr>
          <w:t>Leo</w:t>
        </w:r>
      </w:ins>
      <w:r w:rsidRPr="00D72F1B">
        <w:rPr>
          <w:sz w:val="36"/>
          <w:szCs w:val="36"/>
          <w:rPrChange w:id="2565" w:author="Derek Kreider" w:date="2021-10-13T16:40:00Z">
            <w:rPr/>
          </w:rPrChange>
        </w:rPr>
        <w:t xml:space="preserve"> said, the accommodations certainly weren’t as nice as Pleiades 7’s, but that’s almost what made it more attractive. It was more natural. There wasn’t much of an encroachment of civilization into the virgin landscape. </w:t>
      </w:r>
    </w:p>
    <w:p w14:paraId="00000119" w14:textId="77777777" w:rsidR="005529C1" w:rsidRPr="00D72F1B" w:rsidRDefault="005529C1">
      <w:pPr>
        <w:ind w:left="2" w:hanging="4"/>
        <w:rPr>
          <w:sz w:val="36"/>
          <w:szCs w:val="36"/>
          <w:rPrChange w:id="2566" w:author="Derek Kreider" w:date="2021-10-13T16:40:00Z">
            <w:rPr/>
          </w:rPrChange>
        </w:rPr>
      </w:pPr>
    </w:p>
    <w:p w14:paraId="0000011A" w14:textId="143A3ACC" w:rsidR="005529C1" w:rsidRPr="00D72F1B" w:rsidRDefault="008F4C16">
      <w:pPr>
        <w:ind w:left="2" w:hanging="4"/>
        <w:rPr>
          <w:sz w:val="36"/>
          <w:szCs w:val="36"/>
          <w:rPrChange w:id="2567" w:author="Derek Kreider" w:date="2021-10-13T16:40:00Z">
            <w:rPr/>
          </w:rPrChange>
        </w:rPr>
      </w:pPr>
      <w:r w:rsidRPr="00D72F1B">
        <w:rPr>
          <w:sz w:val="36"/>
          <w:szCs w:val="36"/>
          <w:rPrChange w:id="2568" w:author="Derek Kreider" w:date="2021-10-13T16:40:00Z">
            <w:rPr/>
          </w:rPrChange>
        </w:rPr>
        <w:t xml:space="preserve">The scenery of </w:t>
      </w:r>
      <w:proofErr w:type="spellStart"/>
      <w:r w:rsidRPr="00D72F1B">
        <w:rPr>
          <w:sz w:val="36"/>
          <w:szCs w:val="36"/>
          <w:rPrChange w:id="2569" w:author="Derek Kreider" w:date="2021-10-13T16:40:00Z">
            <w:rPr/>
          </w:rPrChange>
        </w:rPr>
        <w:t>Ardua</w:t>
      </w:r>
      <w:proofErr w:type="spellEnd"/>
      <w:r w:rsidRPr="00D72F1B">
        <w:rPr>
          <w:sz w:val="36"/>
          <w:szCs w:val="36"/>
          <w:rPrChange w:id="2570" w:author="Derek Kreider" w:date="2021-10-13T16:40:00Z">
            <w:rPr/>
          </w:rPrChange>
        </w:rPr>
        <w:t xml:space="preserve"> looked like a mixture of the tropics and the poles on earth. It sounds like a weird combination, since the two are such </w:t>
      </w:r>
      <w:proofErr w:type="gramStart"/>
      <w:r w:rsidRPr="00D72F1B">
        <w:rPr>
          <w:sz w:val="36"/>
          <w:szCs w:val="36"/>
          <w:rPrChange w:id="2571" w:author="Derek Kreider" w:date="2021-10-13T16:40:00Z">
            <w:rPr/>
          </w:rPrChange>
        </w:rPr>
        <w:t>polar opposites</w:t>
      </w:r>
      <w:proofErr w:type="gramEnd"/>
      <w:r w:rsidRPr="00D72F1B">
        <w:rPr>
          <w:sz w:val="36"/>
          <w:szCs w:val="36"/>
          <w:rPrChange w:id="2572" w:author="Derek Kreider" w:date="2021-10-13T16:40:00Z">
            <w:rPr/>
          </w:rPrChange>
        </w:rPr>
        <w:t xml:space="preserve"> – no pun intended. But with the genetic engineering of the </w:t>
      </w:r>
      <w:ins w:id="2573" w:author="Derek Kreider" w:date="2021-10-12T21:24:00Z">
        <w:r w:rsidR="00E06A68" w:rsidRPr="00D72F1B">
          <w:rPr>
            <w:sz w:val="36"/>
            <w:szCs w:val="36"/>
            <w:rPrChange w:id="2574" w:author="Derek Kreider" w:date="2021-10-13T16:40:00Z">
              <w:rPr/>
            </w:rPrChange>
          </w:rPr>
          <w:t>31</w:t>
        </w:r>
      </w:ins>
      <w:del w:id="2575" w:author="Derek Kreider" w:date="2021-10-12T21:24:00Z">
        <w:r w:rsidRPr="00D72F1B" w:rsidDel="00E06A68">
          <w:rPr>
            <w:sz w:val="36"/>
            <w:szCs w:val="36"/>
            <w:rPrChange w:id="2576" w:author="Derek Kreider" w:date="2021-10-13T16:40:00Z">
              <w:rPr/>
            </w:rPrChange>
          </w:rPr>
          <w:delText>26</w:delText>
        </w:r>
        <w:r w:rsidRPr="00D72F1B" w:rsidDel="00E06A68">
          <w:rPr>
            <w:sz w:val="36"/>
            <w:szCs w:val="36"/>
            <w:vertAlign w:val="superscript"/>
            <w:rPrChange w:id="2577" w:author="Derek Kreider" w:date="2021-10-13T16:40:00Z">
              <w:rPr>
                <w:vertAlign w:val="superscript"/>
              </w:rPr>
            </w:rPrChange>
          </w:rPr>
          <w:delText>th</w:delText>
        </w:r>
      </w:del>
      <w:ins w:id="2578" w:author="Derek Kreider" w:date="2021-10-12T21:24:00Z">
        <w:r w:rsidR="00E06A68" w:rsidRPr="00D72F1B">
          <w:rPr>
            <w:sz w:val="36"/>
            <w:szCs w:val="36"/>
            <w:vertAlign w:val="superscript"/>
            <w:rPrChange w:id="2579" w:author="Derek Kreider" w:date="2021-10-13T16:40:00Z">
              <w:rPr>
                <w:vertAlign w:val="superscript"/>
              </w:rPr>
            </w:rPrChange>
          </w:rPr>
          <w:t>st</w:t>
        </w:r>
      </w:ins>
      <w:r w:rsidRPr="00D72F1B">
        <w:rPr>
          <w:sz w:val="36"/>
          <w:szCs w:val="36"/>
          <w:rPrChange w:id="2580" w:author="Derek Kreider" w:date="2021-10-13T16:40:00Z">
            <w:rPr/>
          </w:rPrChange>
        </w:rPr>
        <w:t xml:space="preserve"> century, some amazing things had been done for </w:t>
      </w:r>
      <w:proofErr w:type="spellStart"/>
      <w:r w:rsidRPr="00D72F1B">
        <w:rPr>
          <w:sz w:val="36"/>
          <w:szCs w:val="36"/>
          <w:rPrChange w:id="2581" w:author="Derek Kreider" w:date="2021-10-13T16:40:00Z">
            <w:rPr/>
          </w:rPrChange>
        </w:rPr>
        <w:t>Ardua</w:t>
      </w:r>
      <w:proofErr w:type="spellEnd"/>
      <w:r w:rsidRPr="00D72F1B">
        <w:rPr>
          <w:sz w:val="36"/>
          <w:szCs w:val="36"/>
          <w:rPrChange w:id="2582" w:author="Derek Kreider" w:date="2021-10-13T16:40:00Z">
            <w:rPr/>
          </w:rPrChange>
        </w:rPr>
        <w:t xml:space="preserve">. The planet was very cold on one side, as it rotated in such a way, there was a near perpetual line between the cold and warm side. While this would have in previous centuries meant the inability to propagate plant life on </w:t>
      </w:r>
      <w:proofErr w:type="spellStart"/>
      <w:r w:rsidRPr="00D72F1B">
        <w:rPr>
          <w:sz w:val="36"/>
          <w:szCs w:val="36"/>
          <w:rPrChange w:id="2583" w:author="Derek Kreider" w:date="2021-10-13T16:40:00Z">
            <w:rPr/>
          </w:rPrChange>
        </w:rPr>
        <w:t>Ardua’s</w:t>
      </w:r>
      <w:proofErr w:type="spellEnd"/>
      <w:r w:rsidRPr="00D72F1B">
        <w:rPr>
          <w:sz w:val="36"/>
          <w:szCs w:val="36"/>
          <w:rPrChange w:id="2584" w:author="Derek Kreider" w:date="2021-10-13T16:40:00Z">
            <w:rPr/>
          </w:rPrChange>
        </w:rPr>
        <w:t xml:space="preserve"> harsher </w:t>
      </w:r>
      <w:r w:rsidRPr="00D72F1B">
        <w:rPr>
          <w:sz w:val="36"/>
          <w:szCs w:val="36"/>
          <w:rPrChange w:id="2585" w:author="Derek Kreider" w:date="2021-10-13T16:40:00Z">
            <w:rPr/>
          </w:rPrChange>
        </w:rPr>
        <w:lastRenderedPageBreak/>
        <w:t xml:space="preserve">environments, plant life now existed on the planet. </w:t>
      </w:r>
      <w:ins w:id="2586" w:author="Derek Kreider" w:date="2021-10-12T21:24:00Z">
        <w:r w:rsidR="00201112" w:rsidRPr="00D72F1B">
          <w:rPr>
            <w:sz w:val="36"/>
            <w:szCs w:val="36"/>
            <w:rPrChange w:id="2587" w:author="Derek Kreider" w:date="2021-10-13T16:40:00Z">
              <w:rPr/>
            </w:rPrChange>
          </w:rPr>
          <w:t>It was sparse, but it existed.</w:t>
        </w:r>
      </w:ins>
    </w:p>
    <w:p w14:paraId="0000011B" w14:textId="77777777" w:rsidR="005529C1" w:rsidRPr="00D72F1B" w:rsidRDefault="005529C1">
      <w:pPr>
        <w:ind w:left="2" w:hanging="4"/>
        <w:rPr>
          <w:sz w:val="36"/>
          <w:szCs w:val="36"/>
          <w:rPrChange w:id="2588" w:author="Derek Kreider" w:date="2021-10-13T16:40:00Z">
            <w:rPr/>
          </w:rPrChange>
        </w:rPr>
      </w:pPr>
    </w:p>
    <w:p w14:paraId="0000011C" w14:textId="77777777" w:rsidR="005529C1" w:rsidRPr="00D72F1B" w:rsidRDefault="008F4C16">
      <w:pPr>
        <w:ind w:left="2" w:hanging="4"/>
        <w:rPr>
          <w:sz w:val="36"/>
          <w:szCs w:val="36"/>
          <w:rPrChange w:id="2589" w:author="Derek Kreider" w:date="2021-10-13T16:40:00Z">
            <w:rPr/>
          </w:rPrChange>
        </w:rPr>
      </w:pPr>
      <w:r w:rsidRPr="00D72F1B">
        <w:rPr>
          <w:sz w:val="36"/>
          <w:szCs w:val="36"/>
          <w:rPrChange w:id="2590" w:author="Derek Kreider" w:date="2021-10-13T16:40:00Z">
            <w:rPr/>
          </w:rPrChange>
        </w:rPr>
        <w:t xml:space="preserve">As I focused in on my destination-to-be, I saw right there in the middle, where the thick ice glaciers that had been created over hundreds of years in the dark were beginning to melt, lay the outpost. While it was not as luxurious as Pleiades 7’s outpost, </w:t>
      </w:r>
      <w:proofErr w:type="spellStart"/>
      <w:r w:rsidRPr="00D72F1B">
        <w:rPr>
          <w:sz w:val="36"/>
          <w:szCs w:val="36"/>
          <w:rPrChange w:id="2591" w:author="Derek Kreider" w:date="2021-10-13T16:40:00Z">
            <w:rPr/>
          </w:rPrChange>
        </w:rPr>
        <w:t>Ardua’s</w:t>
      </w:r>
      <w:proofErr w:type="spellEnd"/>
      <w:r w:rsidRPr="00D72F1B">
        <w:rPr>
          <w:sz w:val="36"/>
          <w:szCs w:val="36"/>
          <w:rPrChange w:id="2592" w:author="Derek Kreider" w:date="2021-10-13T16:40:00Z">
            <w:rPr/>
          </w:rPrChange>
        </w:rPr>
        <w:t xml:space="preserve"> outpost, Cuernavaca, was lacking nothing. The outpost hovered over the melting glaciers in the temperate zone, where there was eternal spring, eternal sunrise, eternal bliss. And I had to jam pack all of that into a week. I was working on getting a head start via images, but I was already missing this place that I had never been to or left.</w:t>
      </w:r>
    </w:p>
    <w:p w14:paraId="0000011D" w14:textId="77777777" w:rsidR="005529C1" w:rsidRPr="00D72F1B" w:rsidRDefault="005529C1">
      <w:pPr>
        <w:ind w:left="2" w:hanging="4"/>
        <w:rPr>
          <w:sz w:val="36"/>
          <w:szCs w:val="36"/>
          <w:rPrChange w:id="2593" w:author="Derek Kreider" w:date="2021-10-13T16:40:00Z">
            <w:rPr/>
          </w:rPrChange>
        </w:rPr>
      </w:pPr>
    </w:p>
    <w:p w14:paraId="0000011E" w14:textId="77777777" w:rsidR="005529C1" w:rsidRPr="00D72F1B" w:rsidRDefault="008F4C16">
      <w:pPr>
        <w:ind w:left="2" w:hanging="4"/>
        <w:rPr>
          <w:sz w:val="36"/>
          <w:szCs w:val="36"/>
          <w:rPrChange w:id="2594" w:author="Derek Kreider" w:date="2021-10-13T16:40:00Z">
            <w:rPr/>
          </w:rPrChange>
        </w:rPr>
      </w:pPr>
      <w:r w:rsidRPr="00D72F1B">
        <w:rPr>
          <w:sz w:val="36"/>
          <w:szCs w:val="36"/>
          <w:rPrChange w:id="2595" w:author="Derek Kreider" w:date="2021-10-13T16:40:00Z">
            <w:rPr/>
          </w:rPrChange>
        </w:rPr>
        <w:t xml:space="preserve">Three more days. That’s all I had left until I was off to the place of eternal spring. And who knows what I’d find there, or how my experiences there would change me? I was sure it could only be for the good, and I eagerly awaited the future to unfold. </w:t>
      </w:r>
    </w:p>
    <w:p w14:paraId="0000011F" w14:textId="77777777" w:rsidR="005529C1" w:rsidRPr="00D72F1B" w:rsidRDefault="005529C1">
      <w:pPr>
        <w:ind w:left="2" w:hanging="4"/>
        <w:rPr>
          <w:sz w:val="36"/>
          <w:szCs w:val="36"/>
          <w:rPrChange w:id="2596" w:author="Derek Kreider" w:date="2021-10-13T16:40:00Z">
            <w:rPr/>
          </w:rPrChange>
        </w:rPr>
      </w:pPr>
    </w:p>
    <w:p w14:paraId="00000120" w14:textId="49EE43A1" w:rsidR="005529C1" w:rsidRPr="00D72F1B" w:rsidRDefault="008F4C16">
      <w:pPr>
        <w:ind w:left="2" w:hanging="4"/>
        <w:rPr>
          <w:sz w:val="36"/>
          <w:szCs w:val="36"/>
          <w:rPrChange w:id="2597" w:author="Derek Kreider" w:date="2021-10-13T16:40:00Z">
            <w:rPr/>
          </w:rPrChange>
        </w:rPr>
      </w:pPr>
      <w:r w:rsidRPr="00D72F1B">
        <w:rPr>
          <w:sz w:val="36"/>
          <w:szCs w:val="36"/>
          <w:rPrChange w:id="2598" w:author="Derek Kreider" w:date="2021-10-13T16:40:00Z">
            <w:rPr/>
          </w:rPrChange>
        </w:rPr>
        <w:t xml:space="preserve">I could tell the shuttle was nearing our homes when the familiar vision of my dad’s enormous factories brought my attention back from my internal world. The windowless buildings hid the inner workings of the factory from view. These magnificent structures housed a huge portion of what made the </w:t>
      </w:r>
      <w:del w:id="2599" w:author="Derek Kreider" w:date="2021-10-12T21:26:00Z">
        <w:r w:rsidRPr="00D72F1B" w:rsidDel="00201112">
          <w:rPr>
            <w:sz w:val="36"/>
            <w:szCs w:val="36"/>
            <w:rPrChange w:id="2600" w:author="Derek Kreider" w:date="2021-10-13T16:40:00Z">
              <w:rPr/>
            </w:rPrChange>
          </w:rPr>
          <w:delText>twenty-sixth</w:delText>
        </w:r>
      </w:del>
      <w:ins w:id="2601" w:author="Derek Kreider" w:date="2021-10-12T21:26:00Z">
        <w:r w:rsidR="00201112" w:rsidRPr="00D72F1B">
          <w:rPr>
            <w:sz w:val="36"/>
            <w:szCs w:val="36"/>
            <w:rPrChange w:id="2602" w:author="Derek Kreider" w:date="2021-10-13T16:40:00Z">
              <w:rPr/>
            </w:rPrChange>
          </w:rPr>
          <w:t>thirty-first</w:t>
        </w:r>
      </w:ins>
      <w:r w:rsidRPr="00D72F1B">
        <w:rPr>
          <w:sz w:val="36"/>
          <w:szCs w:val="36"/>
          <w:rPrChange w:id="2603" w:author="Derek Kreider" w:date="2021-10-13T16:40:00Z">
            <w:rPr/>
          </w:rPrChange>
        </w:rPr>
        <w:t xml:space="preserve"> century so wonderful. Inside, an army of workers went about their daily tasks, like ants scurrying around in an </w:t>
      </w:r>
      <w:del w:id="2604" w:author="Derek Kreider" w:date="2021-10-12T21:26:00Z">
        <w:r w:rsidRPr="00D72F1B" w:rsidDel="00201112">
          <w:rPr>
            <w:sz w:val="36"/>
            <w:szCs w:val="36"/>
            <w:rPrChange w:id="2605" w:author="Derek Kreider" w:date="2021-10-13T16:40:00Z">
              <w:rPr/>
            </w:rPrChange>
          </w:rPr>
          <w:delText xml:space="preserve">apparently </w:delText>
        </w:r>
      </w:del>
      <w:ins w:id="2606" w:author="Derek Kreider" w:date="2021-10-12T21:26:00Z">
        <w:r w:rsidR="00201112" w:rsidRPr="00D72F1B">
          <w:rPr>
            <w:sz w:val="36"/>
            <w:szCs w:val="36"/>
            <w:rPrChange w:id="2607" w:author="Derek Kreider" w:date="2021-10-13T16:40:00Z">
              <w:rPr/>
            </w:rPrChange>
          </w:rPr>
          <w:t xml:space="preserve">seemingly </w:t>
        </w:r>
      </w:ins>
      <w:r w:rsidRPr="00D72F1B">
        <w:rPr>
          <w:sz w:val="36"/>
          <w:szCs w:val="36"/>
          <w:rPrChange w:id="2608" w:author="Derek Kreider" w:date="2021-10-13T16:40:00Z">
            <w:rPr/>
          </w:rPrChange>
        </w:rPr>
        <w:t>hectic manner, yet every motion</w:t>
      </w:r>
      <w:ins w:id="2609" w:author="Derek Kreider" w:date="2021-10-12T21:26:00Z">
        <w:r w:rsidR="00201112" w:rsidRPr="00D72F1B">
          <w:rPr>
            <w:sz w:val="36"/>
            <w:szCs w:val="36"/>
            <w:rPrChange w:id="2610" w:author="Derek Kreider" w:date="2021-10-13T16:40:00Z">
              <w:rPr/>
            </w:rPrChange>
          </w:rPr>
          <w:t xml:space="preserve"> of theirs was</w:t>
        </w:r>
      </w:ins>
      <w:r w:rsidRPr="00D72F1B">
        <w:rPr>
          <w:sz w:val="36"/>
          <w:szCs w:val="36"/>
          <w:rPrChange w:id="2611" w:author="Derek Kreider" w:date="2021-10-13T16:40:00Z">
            <w:rPr/>
          </w:rPrChange>
        </w:rPr>
        <w:t xml:space="preserve"> so structured and purposeful.</w:t>
      </w:r>
    </w:p>
    <w:p w14:paraId="00000121" w14:textId="77777777" w:rsidR="005529C1" w:rsidRPr="00D72F1B" w:rsidRDefault="005529C1">
      <w:pPr>
        <w:ind w:left="2" w:hanging="4"/>
        <w:rPr>
          <w:sz w:val="36"/>
          <w:szCs w:val="36"/>
          <w:rPrChange w:id="2612" w:author="Derek Kreider" w:date="2021-10-13T16:40:00Z">
            <w:rPr/>
          </w:rPrChange>
        </w:rPr>
      </w:pPr>
    </w:p>
    <w:p w14:paraId="00000122" w14:textId="559EFE2B" w:rsidR="005529C1" w:rsidRPr="00D72F1B" w:rsidRDefault="008F4C16">
      <w:pPr>
        <w:ind w:left="2" w:hanging="4"/>
        <w:rPr>
          <w:sz w:val="36"/>
          <w:szCs w:val="36"/>
          <w:rPrChange w:id="2613" w:author="Derek Kreider" w:date="2021-10-13T16:40:00Z">
            <w:rPr/>
          </w:rPrChange>
        </w:rPr>
      </w:pPr>
      <w:r w:rsidRPr="00D72F1B">
        <w:rPr>
          <w:sz w:val="36"/>
          <w:szCs w:val="36"/>
          <w:rPrChange w:id="2614" w:author="Derek Kreider" w:date="2021-10-13T16:40:00Z">
            <w:rPr/>
          </w:rPrChange>
        </w:rPr>
        <w:t xml:space="preserve">Today’s technology allowed for the creation of a workforce </w:t>
      </w:r>
      <w:ins w:id="2615" w:author="Derek Kreider" w:date="2021-10-12T21:27:00Z">
        <w:r w:rsidR="00201112" w:rsidRPr="00D72F1B">
          <w:rPr>
            <w:sz w:val="36"/>
            <w:szCs w:val="36"/>
            <w:rPrChange w:id="2616" w:author="Derek Kreider" w:date="2021-10-13T16:40:00Z">
              <w:rPr/>
            </w:rPrChange>
          </w:rPr>
          <w:t>which</w:t>
        </w:r>
      </w:ins>
      <w:del w:id="2617" w:author="Derek Kreider" w:date="2021-10-12T21:27:00Z">
        <w:r w:rsidRPr="00D72F1B" w:rsidDel="00201112">
          <w:rPr>
            <w:sz w:val="36"/>
            <w:szCs w:val="36"/>
            <w:rPrChange w:id="2618" w:author="Derek Kreider" w:date="2021-10-13T16:40:00Z">
              <w:rPr/>
            </w:rPrChange>
          </w:rPr>
          <w:delText>that</w:delText>
        </w:r>
      </w:del>
      <w:r w:rsidRPr="00D72F1B">
        <w:rPr>
          <w:sz w:val="36"/>
          <w:szCs w:val="36"/>
          <w:rPrChange w:id="2619" w:author="Derek Kreider" w:date="2021-10-13T16:40:00Z">
            <w:rPr/>
          </w:rPrChange>
        </w:rPr>
        <w:t xml:space="preserve"> was self-sufficient, intelligent, </w:t>
      </w:r>
      <w:ins w:id="2620" w:author="Derek Kreider" w:date="2021-10-12T21:27:00Z">
        <w:r w:rsidR="00201112" w:rsidRPr="00D72F1B">
          <w:rPr>
            <w:sz w:val="36"/>
            <w:szCs w:val="36"/>
            <w:rPrChange w:id="2621" w:author="Derek Kreider" w:date="2021-10-13T16:40:00Z">
              <w:rPr/>
            </w:rPrChange>
          </w:rPr>
          <w:t xml:space="preserve">self-replicating, </w:t>
        </w:r>
      </w:ins>
      <w:r w:rsidRPr="00D72F1B">
        <w:rPr>
          <w:sz w:val="36"/>
          <w:szCs w:val="36"/>
          <w:rPrChange w:id="2622" w:author="Derek Kreider" w:date="2021-10-13T16:40:00Z">
            <w:rPr/>
          </w:rPrChange>
        </w:rPr>
        <w:t xml:space="preserve">and expendable. While some past generations had attempted to program robots to do society’s work, they just couldn’t compete with organics. </w:t>
      </w:r>
      <w:del w:id="2623" w:author="Derek Kreider" w:date="2021-10-12T21:27:00Z">
        <w:r w:rsidRPr="00D72F1B" w:rsidDel="00201112">
          <w:rPr>
            <w:sz w:val="36"/>
            <w:szCs w:val="36"/>
            <w:rPrChange w:id="2624" w:author="Derek Kreider" w:date="2021-10-13T16:40:00Z">
              <w:rPr/>
            </w:rPrChange>
          </w:rPr>
          <w:delText xml:space="preserve">While </w:delText>
        </w:r>
      </w:del>
      <w:ins w:id="2625" w:author="Derek Kreider" w:date="2021-10-12T21:27:00Z">
        <w:r w:rsidR="00201112" w:rsidRPr="00D72F1B">
          <w:rPr>
            <w:sz w:val="36"/>
            <w:szCs w:val="36"/>
            <w:rPrChange w:id="2626" w:author="Derek Kreider" w:date="2021-10-13T16:40:00Z">
              <w:rPr/>
            </w:rPrChange>
          </w:rPr>
          <w:t xml:space="preserve">Sure, </w:t>
        </w:r>
      </w:ins>
      <w:r w:rsidRPr="00D72F1B">
        <w:rPr>
          <w:sz w:val="36"/>
          <w:szCs w:val="36"/>
          <w:rPrChange w:id="2627" w:author="Derek Kreider" w:date="2021-10-13T16:40:00Z">
            <w:rPr/>
          </w:rPrChange>
        </w:rPr>
        <w:t>robots could be made from resilient materials</w:t>
      </w:r>
      <w:del w:id="2628" w:author="Derek Kreider" w:date="2021-10-12T21:28:00Z">
        <w:r w:rsidRPr="00D72F1B" w:rsidDel="00201112">
          <w:rPr>
            <w:sz w:val="36"/>
            <w:szCs w:val="36"/>
            <w:rPrChange w:id="2629" w:author="Derek Kreider" w:date="2021-10-13T16:40:00Z">
              <w:rPr/>
            </w:rPrChange>
          </w:rPr>
          <w:delText>,</w:delText>
        </w:r>
      </w:del>
      <w:r w:rsidRPr="00D72F1B">
        <w:rPr>
          <w:sz w:val="36"/>
          <w:szCs w:val="36"/>
          <w:rPrChange w:id="2630" w:author="Derek Kreider" w:date="2021-10-13T16:40:00Z">
            <w:rPr/>
          </w:rPrChange>
        </w:rPr>
        <w:t xml:space="preserve"> and </w:t>
      </w:r>
      <w:del w:id="2631" w:author="Derek Kreider" w:date="2021-10-12T21:28:00Z">
        <w:r w:rsidRPr="00D72F1B" w:rsidDel="00201112">
          <w:rPr>
            <w:sz w:val="36"/>
            <w:szCs w:val="36"/>
            <w:rPrChange w:id="2632" w:author="Derek Kreider" w:date="2021-10-13T16:40:00Z">
              <w:rPr/>
            </w:rPrChange>
          </w:rPr>
          <w:delText xml:space="preserve">while </w:delText>
        </w:r>
      </w:del>
      <w:r w:rsidRPr="00D72F1B">
        <w:rPr>
          <w:sz w:val="36"/>
          <w:szCs w:val="36"/>
          <w:rPrChange w:id="2633" w:author="Derek Kreider" w:date="2021-10-13T16:40:00Z">
            <w:rPr/>
          </w:rPrChange>
        </w:rPr>
        <w:t xml:space="preserve">they could run for an eternity, they didn’t have the intelligence and versatility to adjust to changes or envision outcomes. They simply gathered data and responded to it within the parameters programmed </w:t>
      </w:r>
      <w:del w:id="2634" w:author="Derek Kreider" w:date="2021-10-12T21:28:00Z">
        <w:r w:rsidRPr="00D72F1B" w:rsidDel="00201112">
          <w:rPr>
            <w:sz w:val="36"/>
            <w:szCs w:val="36"/>
            <w:rPrChange w:id="2635" w:author="Derek Kreider" w:date="2021-10-13T16:40:00Z">
              <w:rPr/>
            </w:rPrChange>
          </w:rPr>
          <w:delText>within them.</w:delText>
        </w:r>
      </w:del>
      <w:ins w:id="2636" w:author="Derek Kreider" w:date="2021-10-12T21:28:00Z">
        <w:r w:rsidR="00201112" w:rsidRPr="00D72F1B">
          <w:rPr>
            <w:sz w:val="36"/>
            <w:szCs w:val="36"/>
            <w:rPrChange w:id="2637" w:author="Derek Kreider" w:date="2021-10-13T16:40:00Z">
              <w:rPr/>
            </w:rPrChange>
          </w:rPr>
          <w:t>in their circuitry.</w:t>
        </w:r>
      </w:ins>
    </w:p>
    <w:p w14:paraId="00000123" w14:textId="77777777" w:rsidR="005529C1" w:rsidRPr="00D72F1B" w:rsidRDefault="005529C1">
      <w:pPr>
        <w:ind w:left="2" w:hanging="4"/>
        <w:rPr>
          <w:sz w:val="36"/>
          <w:szCs w:val="36"/>
          <w:rPrChange w:id="2638" w:author="Derek Kreider" w:date="2021-10-13T16:40:00Z">
            <w:rPr/>
          </w:rPrChange>
        </w:rPr>
      </w:pPr>
    </w:p>
    <w:p w14:paraId="00000124" w14:textId="0BDE83BE" w:rsidR="005529C1" w:rsidRPr="00D72F1B" w:rsidRDefault="008F4C16">
      <w:pPr>
        <w:ind w:left="2" w:hanging="4"/>
        <w:rPr>
          <w:sz w:val="36"/>
          <w:szCs w:val="36"/>
          <w:rPrChange w:id="2639" w:author="Derek Kreider" w:date="2021-10-13T16:40:00Z">
            <w:rPr/>
          </w:rPrChange>
        </w:rPr>
      </w:pPr>
      <w:r w:rsidRPr="00D72F1B">
        <w:rPr>
          <w:sz w:val="36"/>
          <w:szCs w:val="36"/>
          <w:rPrChange w:id="2640" w:author="Derek Kreider" w:date="2021-10-13T16:40:00Z">
            <w:rPr/>
          </w:rPrChange>
        </w:rPr>
        <w:t xml:space="preserve">Organics, on the other hand, functioned at a much higher level in many ways. While </w:t>
      </w:r>
      <w:ins w:id="2641" w:author="Derek Kreider" w:date="2021-10-12T21:28:00Z">
        <w:r w:rsidR="00201112" w:rsidRPr="00D72F1B">
          <w:rPr>
            <w:sz w:val="36"/>
            <w:szCs w:val="36"/>
            <w:rPrChange w:id="2642" w:author="Derek Kreider" w:date="2021-10-13T16:40:00Z">
              <w:rPr/>
            </w:rPrChange>
          </w:rPr>
          <w:t xml:space="preserve">they were </w:t>
        </w:r>
      </w:ins>
      <w:r w:rsidRPr="00D72F1B">
        <w:rPr>
          <w:sz w:val="36"/>
          <w:szCs w:val="36"/>
          <w:rPrChange w:id="2643" w:author="Derek Kreider" w:date="2021-10-13T16:40:00Z">
            <w:rPr/>
          </w:rPrChange>
        </w:rPr>
        <w:t xml:space="preserve">much less </w:t>
      </w:r>
      <w:del w:id="2644" w:author="Derek Kreider" w:date="2021-10-12T21:28:00Z">
        <w:r w:rsidRPr="00D72F1B" w:rsidDel="00201112">
          <w:rPr>
            <w:sz w:val="36"/>
            <w:szCs w:val="36"/>
            <w:rPrChange w:id="2645" w:author="Derek Kreider" w:date="2021-10-13T16:40:00Z">
              <w:rPr/>
            </w:rPrChange>
          </w:rPr>
          <w:delText xml:space="preserve">resilient </w:delText>
        </w:r>
      </w:del>
      <w:r w:rsidRPr="00D72F1B">
        <w:rPr>
          <w:sz w:val="36"/>
          <w:szCs w:val="36"/>
          <w:rPrChange w:id="2646" w:author="Derek Kreider" w:date="2021-10-13T16:40:00Z">
            <w:rPr/>
          </w:rPrChange>
        </w:rPr>
        <w:t>physically</w:t>
      </w:r>
      <w:ins w:id="2647" w:author="Derek Kreider" w:date="2021-10-12T21:29:00Z">
        <w:r w:rsidR="00201112" w:rsidRPr="00D72F1B">
          <w:rPr>
            <w:sz w:val="36"/>
            <w:szCs w:val="36"/>
            <w:rPrChange w:id="2648" w:author="Derek Kreider" w:date="2021-10-13T16:40:00Z">
              <w:rPr/>
            </w:rPrChange>
          </w:rPr>
          <w:t xml:space="preserve"> resilient</w:t>
        </w:r>
      </w:ins>
      <w:r w:rsidRPr="00D72F1B">
        <w:rPr>
          <w:sz w:val="36"/>
          <w:szCs w:val="36"/>
          <w:rPrChange w:id="2649" w:author="Derek Kreider" w:date="2021-10-13T16:40:00Z">
            <w:rPr/>
          </w:rPrChange>
        </w:rPr>
        <w:t xml:space="preserve">, meaning they were unable to withstand the most extreme conditions for long periods of time, their ingenuity and ability to self-replicate made up for that one detriment. Organics were a brilliant solution to what used to be the </w:t>
      </w:r>
      <w:del w:id="2650" w:author="Derek Kreider" w:date="2021-10-12T21:29:00Z">
        <w:r w:rsidRPr="00D72F1B" w:rsidDel="00201112">
          <w:rPr>
            <w:sz w:val="36"/>
            <w:szCs w:val="36"/>
            <w:rPrChange w:id="2651" w:author="Derek Kreider" w:date="2021-10-13T16:40:00Z">
              <w:rPr/>
            </w:rPrChange>
          </w:rPr>
          <w:delText>long standing</w:delText>
        </w:r>
      </w:del>
      <w:ins w:id="2652" w:author="Derek Kreider" w:date="2021-10-12T21:29:00Z">
        <w:r w:rsidR="00201112" w:rsidRPr="00D72F1B">
          <w:rPr>
            <w:sz w:val="36"/>
            <w:szCs w:val="36"/>
            <w:rPrChange w:id="2653" w:author="Derek Kreider" w:date="2021-10-13T16:40:00Z">
              <w:rPr/>
            </w:rPrChange>
          </w:rPr>
          <w:t>long-standing</w:t>
        </w:r>
      </w:ins>
      <w:r w:rsidRPr="00D72F1B">
        <w:rPr>
          <w:sz w:val="36"/>
          <w:szCs w:val="36"/>
          <w:rPrChange w:id="2654" w:author="Derek Kreider" w:date="2021-10-13T16:40:00Z">
            <w:rPr/>
          </w:rPrChange>
        </w:rPr>
        <w:t xml:space="preserve"> problem of producing a workforce and supplying the world with the basics of energy and food. Now, society could live worry free of the monotony </w:t>
      </w:r>
      <w:ins w:id="2655" w:author="Derek Kreider" w:date="2021-10-12T21:29:00Z">
        <w:r w:rsidR="00201112" w:rsidRPr="00D72F1B">
          <w:rPr>
            <w:sz w:val="36"/>
            <w:szCs w:val="36"/>
            <w:rPrChange w:id="2656" w:author="Derek Kreider" w:date="2021-10-13T16:40:00Z">
              <w:rPr/>
            </w:rPrChange>
          </w:rPr>
          <w:t>that was</w:t>
        </w:r>
      </w:ins>
      <w:del w:id="2657" w:author="Derek Kreider" w:date="2021-10-12T21:29:00Z">
        <w:r w:rsidRPr="00D72F1B" w:rsidDel="00201112">
          <w:rPr>
            <w:sz w:val="36"/>
            <w:szCs w:val="36"/>
            <w:rPrChange w:id="2658" w:author="Derek Kreider" w:date="2021-10-13T16:40:00Z">
              <w:rPr/>
            </w:rPrChange>
          </w:rPr>
          <w:delText>of</w:delText>
        </w:r>
      </w:del>
      <w:r w:rsidRPr="00D72F1B">
        <w:rPr>
          <w:sz w:val="36"/>
          <w:szCs w:val="36"/>
          <w:rPrChange w:id="2659" w:author="Derek Kreider" w:date="2021-10-13T16:40:00Z">
            <w:rPr/>
          </w:rPrChange>
        </w:rPr>
        <w:t xml:space="preserve"> simple survival, to focus on the larger issues and </w:t>
      </w:r>
      <w:ins w:id="2660" w:author="Derek Kreider" w:date="2021-10-12T21:29:00Z">
        <w:r w:rsidR="00201112" w:rsidRPr="00D72F1B">
          <w:rPr>
            <w:sz w:val="36"/>
            <w:szCs w:val="36"/>
            <w:rPrChange w:id="2661" w:author="Derek Kreider" w:date="2021-10-13T16:40:00Z">
              <w:rPr/>
            </w:rPrChange>
          </w:rPr>
          <w:t xml:space="preserve">the </w:t>
        </w:r>
      </w:ins>
      <w:r w:rsidRPr="00D72F1B">
        <w:rPr>
          <w:sz w:val="36"/>
          <w:szCs w:val="36"/>
          <w:rPrChange w:id="2662" w:author="Derek Kreider" w:date="2021-10-13T16:40:00Z">
            <w:rPr/>
          </w:rPrChange>
        </w:rPr>
        <w:t>fuller pleasures of life – like</w:t>
      </w:r>
      <w:ins w:id="2663" w:author="Derek Kreider" w:date="2021-10-12T21:29:00Z">
        <w:r w:rsidR="00201112" w:rsidRPr="00D72F1B">
          <w:rPr>
            <w:sz w:val="36"/>
            <w:szCs w:val="36"/>
            <w:rPrChange w:id="2664" w:author="Derek Kreider" w:date="2021-10-13T16:40:00Z">
              <w:rPr/>
            </w:rPrChange>
          </w:rPr>
          <w:t xml:space="preserve"> exploring</w:t>
        </w:r>
      </w:ins>
      <w:ins w:id="2665" w:author="Derek Kreider" w:date="2021-10-12T21:30:00Z">
        <w:r w:rsidR="00201112" w:rsidRPr="00D72F1B">
          <w:rPr>
            <w:sz w:val="36"/>
            <w:szCs w:val="36"/>
            <w:rPrChange w:id="2666" w:author="Derek Kreider" w:date="2021-10-13T16:40:00Z">
              <w:rPr/>
            </w:rPrChange>
          </w:rPr>
          <w:t>,</w:t>
        </w:r>
      </w:ins>
      <w:r w:rsidRPr="00D72F1B">
        <w:rPr>
          <w:sz w:val="36"/>
          <w:szCs w:val="36"/>
          <w:rPrChange w:id="2667" w:author="Derek Kreider" w:date="2021-10-13T16:40:00Z">
            <w:rPr/>
          </w:rPrChange>
        </w:rPr>
        <w:t xml:space="preserve"> colonizing</w:t>
      </w:r>
      <w:ins w:id="2668" w:author="Derek Kreider" w:date="2021-10-12T21:30:00Z">
        <w:r w:rsidR="00201112" w:rsidRPr="00D72F1B">
          <w:rPr>
            <w:sz w:val="36"/>
            <w:szCs w:val="36"/>
            <w:rPrChange w:id="2669" w:author="Derek Kreider" w:date="2021-10-13T16:40:00Z">
              <w:rPr/>
            </w:rPrChange>
          </w:rPr>
          <w:t>,</w:t>
        </w:r>
      </w:ins>
      <w:r w:rsidRPr="00D72F1B">
        <w:rPr>
          <w:sz w:val="36"/>
          <w:szCs w:val="36"/>
          <w:rPrChange w:id="2670" w:author="Derek Kreider" w:date="2021-10-13T16:40:00Z">
            <w:rPr/>
          </w:rPrChange>
        </w:rPr>
        <w:t xml:space="preserve"> and </w:t>
      </w:r>
      <w:del w:id="2671" w:author="Derek Kreider" w:date="2021-10-12T21:30:00Z">
        <w:r w:rsidRPr="00D72F1B" w:rsidDel="00201112">
          <w:rPr>
            <w:sz w:val="36"/>
            <w:szCs w:val="36"/>
            <w:rPrChange w:id="2672" w:author="Derek Kreider" w:date="2021-10-13T16:40:00Z">
              <w:rPr/>
            </w:rPrChange>
          </w:rPr>
          <w:delText xml:space="preserve">traversing </w:delText>
        </w:r>
      </w:del>
      <w:ins w:id="2673" w:author="Derek Kreider" w:date="2021-10-12T21:30:00Z">
        <w:r w:rsidR="00201112" w:rsidRPr="00D72F1B">
          <w:rPr>
            <w:sz w:val="36"/>
            <w:szCs w:val="36"/>
            <w:rPrChange w:id="2674" w:author="Derek Kreider" w:date="2021-10-13T16:40:00Z">
              <w:rPr/>
            </w:rPrChange>
          </w:rPr>
          <w:t xml:space="preserve">enjoying </w:t>
        </w:r>
      </w:ins>
      <w:r w:rsidRPr="00D72F1B">
        <w:rPr>
          <w:sz w:val="36"/>
          <w:szCs w:val="36"/>
          <w:rPrChange w:id="2675" w:author="Derek Kreider" w:date="2021-10-13T16:40:00Z">
            <w:rPr/>
          </w:rPrChange>
        </w:rPr>
        <w:t>the galaxy.</w:t>
      </w:r>
    </w:p>
    <w:p w14:paraId="00000125" w14:textId="77777777" w:rsidR="005529C1" w:rsidRPr="00D72F1B" w:rsidRDefault="005529C1">
      <w:pPr>
        <w:ind w:left="2" w:hanging="4"/>
        <w:rPr>
          <w:sz w:val="36"/>
          <w:szCs w:val="36"/>
          <w:rPrChange w:id="2676" w:author="Derek Kreider" w:date="2021-10-13T16:40:00Z">
            <w:rPr/>
          </w:rPrChange>
        </w:rPr>
      </w:pPr>
    </w:p>
    <w:p w14:paraId="00000126" w14:textId="64493FC8" w:rsidR="005529C1" w:rsidRPr="00D72F1B" w:rsidRDefault="008F4C16">
      <w:pPr>
        <w:ind w:left="2" w:hanging="4"/>
        <w:rPr>
          <w:sz w:val="36"/>
          <w:szCs w:val="36"/>
          <w:rPrChange w:id="2677" w:author="Derek Kreider" w:date="2021-10-13T16:40:00Z">
            <w:rPr/>
          </w:rPrChange>
        </w:rPr>
      </w:pPr>
      <w:r w:rsidRPr="00D72F1B">
        <w:rPr>
          <w:sz w:val="36"/>
          <w:szCs w:val="36"/>
          <w:rPrChange w:id="2678" w:author="Derek Kreider" w:date="2021-10-13T16:40:00Z">
            <w:rPr/>
          </w:rPrChange>
        </w:rPr>
        <w:t xml:space="preserve">When the shuttle docked at my home, I stepped into my living room and waved goodbye to </w:t>
      </w:r>
      <w:del w:id="2679" w:author="Derek Kreider" w:date="2021-10-12T13:07:00Z">
        <w:r w:rsidRPr="00D72F1B" w:rsidDel="00F20A30">
          <w:rPr>
            <w:sz w:val="36"/>
            <w:szCs w:val="36"/>
            <w:rPrChange w:id="2680" w:author="Derek Kreider" w:date="2021-10-13T16:40:00Z">
              <w:rPr/>
            </w:rPrChange>
          </w:rPr>
          <w:delText>Tyler</w:delText>
        </w:r>
      </w:del>
      <w:ins w:id="2681" w:author="Derek Kreider" w:date="2021-10-12T13:07:00Z">
        <w:r w:rsidR="00F20A30" w:rsidRPr="00D72F1B">
          <w:rPr>
            <w:sz w:val="36"/>
            <w:szCs w:val="36"/>
            <w:rPrChange w:id="2682" w:author="Derek Kreider" w:date="2021-10-13T16:40:00Z">
              <w:rPr/>
            </w:rPrChange>
          </w:rPr>
          <w:t>Leo</w:t>
        </w:r>
      </w:ins>
      <w:r w:rsidRPr="00D72F1B">
        <w:rPr>
          <w:sz w:val="36"/>
          <w:szCs w:val="36"/>
          <w:rPrChange w:id="2683" w:author="Derek Kreider" w:date="2021-10-13T16:40:00Z">
            <w:rPr/>
          </w:rPrChange>
        </w:rPr>
        <w:t xml:space="preserve"> and </w:t>
      </w:r>
      <w:del w:id="2684" w:author="Derek Kreider" w:date="2021-10-12T13:07:00Z">
        <w:r w:rsidRPr="00D72F1B" w:rsidDel="00F20A30">
          <w:rPr>
            <w:sz w:val="36"/>
            <w:szCs w:val="36"/>
            <w:rPrChange w:id="2685" w:author="Derek Kreider" w:date="2021-10-13T16:40:00Z">
              <w:rPr/>
            </w:rPrChange>
          </w:rPr>
          <w:delText>Jake</w:delText>
        </w:r>
      </w:del>
      <w:ins w:id="2686" w:author="Derek Kreider" w:date="2021-10-12T13:07:00Z">
        <w:r w:rsidR="00F20A30" w:rsidRPr="00D72F1B">
          <w:rPr>
            <w:sz w:val="36"/>
            <w:szCs w:val="36"/>
            <w:rPrChange w:id="2687" w:author="Derek Kreider" w:date="2021-10-13T16:40:00Z">
              <w:rPr/>
            </w:rPrChange>
          </w:rPr>
          <w:t>Bodhi</w:t>
        </w:r>
      </w:ins>
      <w:r w:rsidRPr="00D72F1B">
        <w:rPr>
          <w:sz w:val="36"/>
          <w:szCs w:val="36"/>
          <w:rPrChange w:id="2688" w:author="Derek Kreider" w:date="2021-10-13T16:40:00Z">
            <w:rPr/>
          </w:rPrChange>
        </w:rPr>
        <w:t xml:space="preserve">. Revived in my excitement, I took the chute up to the second floor of the house to talk to daddy. I wanted to finalize all the details and </w:t>
      </w:r>
      <w:del w:id="2689" w:author="Derek Kreider" w:date="2021-10-13T11:21:00Z">
        <w:r w:rsidRPr="00D72F1B" w:rsidDel="009C27A5">
          <w:rPr>
            <w:sz w:val="36"/>
            <w:szCs w:val="36"/>
            <w:rPrChange w:id="2690" w:author="Derek Kreider" w:date="2021-10-13T16:40:00Z">
              <w:rPr/>
            </w:rPrChange>
          </w:rPr>
          <w:delText>talk to him about</w:delText>
        </w:r>
      </w:del>
      <w:ins w:id="2691" w:author="Derek Kreider" w:date="2021-10-13T11:21:00Z">
        <w:r w:rsidR="009C27A5" w:rsidRPr="00D72F1B">
          <w:rPr>
            <w:sz w:val="36"/>
            <w:szCs w:val="36"/>
            <w:rPrChange w:id="2692" w:author="Derek Kreider" w:date="2021-10-13T16:40:00Z">
              <w:rPr/>
            </w:rPrChange>
          </w:rPr>
          <w:t>let him know about</w:t>
        </w:r>
      </w:ins>
      <w:r w:rsidRPr="00D72F1B">
        <w:rPr>
          <w:sz w:val="36"/>
          <w:szCs w:val="36"/>
          <w:rPrChange w:id="2693" w:author="Derek Kreider" w:date="2021-10-13T16:40:00Z">
            <w:rPr/>
          </w:rPrChange>
        </w:rPr>
        <w:t xml:space="preserve"> my decision to go to </w:t>
      </w:r>
      <w:proofErr w:type="spellStart"/>
      <w:r w:rsidRPr="00D72F1B">
        <w:rPr>
          <w:sz w:val="36"/>
          <w:szCs w:val="36"/>
          <w:rPrChange w:id="2694" w:author="Derek Kreider" w:date="2021-10-13T16:40:00Z">
            <w:rPr/>
          </w:rPrChange>
        </w:rPr>
        <w:t>Ardua</w:t>
      </w:r>
      <w:proofErr w:type="spellEnd"/>
      <w:r w:rsidRPr="00D72F1B">
        <w:rPr>
          <w:sz w:val="36"/>
          <w:szCs w:val="36"/>
          <w:rPrChange w:id="2695" w:author="Derek Kreider" w:date="2021-10-13T16:40:00Z">
            <w:rPr/>
          </w:rPrChange>
        </w:rPr>
        <w:t xml:space="preserve">. When I couldn’t find </w:t>
      </w:r>
      <w:r w:rsidRPr="00D72F1B">
        <w:rPr>
          <w:sz w:val="36"/>
          <w:szCs w:val="36"/>
          <w:rPrChange w:id="2696" w:author="Derek Kreider" w:date="2021-10-13T16:40:00Z">
            <w:rPr/>
          </w:rPrChange>
        </w:rPr>
        <w:lastRenderedPageBreak/>
        <w:t xml:space="preserve">him after a minute of searching the house, I enlisted the aid of Atticus, the artificial personality living just outside my head, in my </w:t>
      </w:r>
      <w:ins w:id="2697" w:author="Derek Kreider" w:date="2021-10-13T11:21:00Z">
        <w:r w:rsidR="009C27A5" w:rsidRPr="00D72F1B">
          <w:rPr>
            <w:sz w:val="36"/>
            <w:szCs w:val="36"/>
            <w:rPrChange w:id="2698" w:author="Derek Kreider" w:date="2021-10-13T16:40:00Z">
              <w:rPr/>
            </w:rPrChange>
          </w:rPr>
          <w:t>specs</w:t>
        </w:r>
      </w:ins>
      <w:del w:id="2699" w:author="Derek Kreider" w:date="2021-10-13T11:21:00Z">
        <w:r w:rsidRPr="00D72F1B" w:rsidDel="009C27A5">
          <w:rPr>
            <w:sz w:val="36"/>
            <w:szCs w:val="36"/>
            <w:rPrChange w:id="2700" w:author="Derek Kreider" w:date="2021-10-13T16:40:00Z">
              <w:rPr/>
            </w:rPrChange>
          </w:rPr>
          <w:delText>glasses</w:delText>
        </w:r>
      </w:del>
      <w:r w:rsidRPr="00D72F1B">
        <w:rPr>
          <w:sz w:val="36"/>
          <w:szCs w:val="36"/>
          <w:rPrChange w:id="2701" w:author="Derek Kreider" w:date="2021-10-13T16:40:00Z">
            <w:rPr/>
          </w:rPrChange>
        </w:rPr>
        <w:t xml:space="preserve">. “Atticus, where’s daddy?” </w:t>
      </w:r>
    </w:p>
    <w:p w14:paraId="00000127" w14:textId="77777777" w:rsidR="005529C1" w:rsidRPr="00D72F1B" w:rsidRDefault="005529C1">
      <w:pPr>
        <w:ind w:left="2" w:hanging="4"/>
        <w:rPr>
          <w:sz w:val="36"/>
          <w:szCs w:val="36"/>
          <w:rPrChange w:id="2702" w:author="Derek Kreider" w:date="2021-10-13T16:40:00Z">
            <w:rPr/>
          </w:rPrChange>
        </w:rPr>
      </w:pPr>
    </w:p>
    <w:p w14:paraId="00000128" w14:textId="555AC146" w:rsidR="005529C1" w:rsidRPr="00D72F1B" w:rsidRDefault="008F4C16">
      <w:pPr>
        <w:ind w:left="2" w:hanging="4"/>
        <w:rPr>
          <w:sz w:val="36"/>
          <w:szCs w:val="36"/>
          <w:rPrChange w:id="2703" w:author="Derek Kreider" w:date="2021-10-13T16:40:00Z">
            <w:rPr/>
          </w:rPrChange>
        </w:rPr>
      </w:pPr>
      <w:r w:rsidRPr="00D72F1B">
        <w:rPr>
          <w:sz w:val="36"/>
          <w:szCs w:val="36"/>
          <w:rPrChange w:id="2704" w:author="Derek Kreider" w:date="2021-10-13T16:40:00Z">
            <w:rPr/>
          </w:rPrChange>
        </w:rPr>
        <w:t>Atticus was at attention in the blink of an eye,</w:t>
      </w:r>
      <w:ins w:id="2705" w:author="Derek Kreider" w:date="2021-10-13T11:22:00Z">
        <w:r w:rsidR="009C27A5" w:rsidRPr="00D72F1B">
          <w:rPr>
            <w:sz w:val="36"/>
            <w:szCs w:val="36"/>
            <w:rPrChange w:id="2706" w:author="Derek Kreider" w:date="2021-10-13T16:40:00Z">
              <w:rPr/>
            </w:rPrChange>
          </w:rPr>
          <w:t xml:space="preserve"> indicating a location on a transparent map on my specs where my father could be found. He followed </w:t>
        </w:r>
      </w:ins>
      <w:del w:id="2707" w:author="Derek Kreider" w:date="2021-10-13T11:22:00Z">
        <w:r w:rsidRPr="00D72F1B" w:rsidDel="009C27A5">
          <w:rPr>
            <w:sz w:val="36"/>
            <w:szCs w:val="36"/>
            <w:rPrChange w:id="2708" w:author="Derek Kreider" w:date="2021-10-13T16:40:00Z">
              <w:rPr/>
            </w:rPrChange>
          </w:rPr>
          <w:delText xml:space="preserve"> following </w:delText>
        </w:r>
      </w:del>
      <w:r w:rsidRPr="00D72F1B">
        <w:rPr>
          <w:sz w:val="36"/>
          <w:szCs w:val="36"/>
          <w:rPrChange w:id="2709" w:author="Derek Kreider" w:date="2021-10-13T16:40:00Z">
            <w:rPr/>
          </w:rPrChange>
        </w:rPr>
        <w:t>up his visual assistance on my lenses with a verbal, “</w:t>
      </w:r>
      <w:ins w:id="2710" w:author="Derek Kreider" w:date="2021-10-13T11:22:00Z">
        <w:r w:rsidR="009C27A5" w:rsidRPr="00D72F1B">
          <w:rPr>
            <w:sz w:val="36"/>
            <w:szCs w:val="36"/>
            <w:rPrChange w:id="2711" w:author="Derek Kreider" w:date="2021-10-13T16:40:00Z">
              <w:rPr/>
            </w:rPrChange>
          </w:rPr>
          <w:t xml:space="preserve">your father </w:t>
        </w:r>
      </w:ins>
      <w:del w:id="2712" w:author="Derek Kreider" w:date="2021-10-13T11:22:00Z">
        <w:r w:rsidRPr="00D72F1B" w:rsidDel="009C27A5">
          <w:rPr>
            <w:sz w:val="36"/>
            <w:szCs w:val="36"/>
            <w:rPrChange w:id="2713" w:author="Derek Kreider" w:date="2021-10-13T16:40:00Z">
              <w:rPr/>
            </w:rPrChange>
          </w:rPr>
          <w:delText xml:space="preserve">he </w:delText>
        </w:r>
      </w:del>
      <w:r w:rsidRPr="00D72F1B">
        <w:rPr>
          <w:sz w:val="36"/>
          <w:szCs w:val="36"/>
          <w:rPrChange w:id="2714" w:author="Derek Kreider" w:date="2021-10-13T16:40:00Z">
            <w:rPr/>
          </w:rPrChange>
        </w:rPr>
        <w:t>is</w:t>
      </w:r>
      <w:ins w:id="2715" w:author="Derek Kreider" w:date="2021-10-13T11:23:00Z">
        <w:r w:rsidR="009C27A5" w:rsidRPr="00D72F1B">
          <w:rPr>
            <w:sz w:val="36"/>
            <w:szCs w:val="36"/>
            <w:rPrChange w:id="2716" w:author="Derek Kreider" w:date="2021-10-13T16:40:00Z">
              <w:rPr/>
            </w:rPrChange>
          </w:rPr>
          <w:t xml:space="preserve"> currently</w:t>
        </w:r>
      </w:ins>
      <w:r w:rsidRPr="00D72F1B">
        <w:rPr>
          <w:sz w:val="36"/>
          <w:szCs w:val="36"/>
          <w:rPrChange w:id="2717" w:author="Derek Kreider" w:date="2021-10-13T16:40:00Z">
            <w:rPr/>
          </w:rPrChange>
        </w:rPr>
        <w:t xml:space="preserve"> at the</w:t>
      </w:r>
      <w:ins w:id="2718" w:author="Derek Kreider" w:date="2021-10-13T11:22:00Z">
        <w:r w:rsidR="009C27A5" w:rsidRPr="00D72F1B">
          <w:rPr>
            <w:sz w:val="36"/>
            <w:szCs w:val="36"/>
            <w:rPrChange w:id="2719" w:author="Derek Kreider" w:date="2021-10-13T16:40:00Z">
              <w:rPr/>
            </w:rPrChange>
          </w:rPr>
          <w:t xml:space="preserve"> </w:t>
        </w:r>
      </w:ins>
      <w:proofErr w:type="spellStart"/>
      <w:ins w:id="2720" w:author="Derek Kreider" w:date="2021-10-13T11:23:00Z">
        <w:r w:rsidR="009C27A5" w:rsidRPr="00D72F1B">
          <w:rPr>
            <w:sz w:val="36"/>
            <w:szCs w:val="36"/>
            <w:rPrChange w:id="2721" w:author="Derek Kreider" w:date="2021-10-13T16:40:00Z">
              <w:rPr/>
            </w:rPrChange>
          </w:rPr>
          <w:t>skywire</w:t>
        </w:r>
      </w:ins>
      <w:proofErr w:type="spellEnd"/>
      <w:r w:rsidRPr="00D72F1B">
        <w:rPr>
          <w:sz w:val="36"/>
          <w:szCs w:val="36"/>
          <w:rPrChange w:id="2722" w:author="Derek Kreider" w:date="2021-10-13T16:40:00Z">
            <w:rPr/>
          </w:rPrChange>
        </w:rPr>
        <w:t xml:space="preserve"> factory</w:t>
      </w:r>
      <w:del w:id="2723" w:author="Derek Kreider" w:date="2021-10-13T11:22:00Z">
        <w:r w:rsidRPr="00D72F1B" w:rsidDel="009C27A5">
          <w:rPr>
            <w:sz w:val="36"/>
            <w:szCs w:val="36"/>
            <w:rPrChange w:id="2724" w:author="Derek Kreider" w:date="2021-10-13T16:40:00Z">
              <w:rPr/>
            </w:rPrChange>
          </w:rPr>
          <w:delText>, my dear</w:delText>
        </w:r>
      </w:del>
      <w:r w:rsidRPr="00D72F1B">
        <w:rPr>
          <w:sz w:val="36"/>
          <w:szCs w:val="36"/>
          <w:rPrChange w:id="2725" w:author="Derek Kreider" w:date="2021-10-13T16:40:00Z">
            <w:rPr/>
          </w:rPrChange>
        </w:rPr>
        <w:t xml:space="preserve">.” </w:t>
      </w:r>
    </w:p>
    <w:p w14:paraId="00000129" w14:textId="77777777" w:rsidR="005529C1" w:rsidRPr="00D72F1B" w:rsidRDefault="005529C1">
      <w:pPr>
        <w:ind w:left="2" w:hanging="4"/>
        <w:rPr>
          <w:sz w:val="36"/>
          <w:szCs w:val="36"/>
          <w:rPrChange w:id="2726" w:author="Derek Kreider" w:date="2021-10-13T16:40:00Z">
            <w:rPr/>
          </w:rPrChange>
        </w:rPr>
      </w:pPr>
    </w:p>
    <w:p w14:paraId="0000012A" w14:textId="5CCBFC69" w:rsidR="005529C1" w:rsidRPr="00D72F1B" w:rsidRDefault="008F4C16">
      <w:pPr>
        <w:ind w:left="2" w:hanging="4"/>
        <w:rPr>
          <w:sz w:val="36"/>
          <w:szCs w:val="36"/>
          <w:rPrChange w:id="2727" w:author="Derek Kreider" w:date="2021-10-13T16:40:00Z">
            <w:rPr/>
          </w:rPrChange>
        </w:rPr>
      </w:pPr>
      <w:r w:rsidRPr="00D72F1B">
        <w:rPr>
          <w:sz w:val="36"/>
          <w:szCs w:val="36"/>
          <w:rPrChange w:id="2728" w:author="Derek Kreider" w:date="2021-10-13T16:40:00Z">
            <w:rPr/>
          </w:rPrChange>
        </w:rPr>
        <w:t>I loved Atticus. It was almost as if he w</w:t>
      </w:r>
      <w:ins w:id="2729" w:author="Derek Kreider" w:date="2021-10-13T11:23:00Z">
        <w:r w:rsidR="009C27A5" w:rsidRPr="00D72F1B">
          <w:rPr>
            <w:sz w:val="36"/>
            <w:szCs w:val="36"/>
            <w:rPrChange w:id="2730" w:author="Derek Kreider" w:date="2021-10-13T16:40:00Z">
              <w:rPr/>
            </w:rPrChange>
          </w:rPr>
          <w:t>ere</w:t>
        </w:r>
      </w:ins>
      <w:del w:id="2731" w:author="Derek Kreider" w:date="2021-10-13T11:23:00Z">
        <w:r w:rsidRPr="00D72F1B" w:rsidDel="009C27A5">
          <w:rPr>
            <w:sz w:val="36"/>
            <w:szCs w:val="36"/>
            <w:rPrChange w:id="2732" w:author="Derek Kreider" w:date="2021-10-13T16:40:00Z">
              <w:rPr/>
            </w:rPrChange>
          </w:rPr>
          <w:delText>as</w:delText>
        </w:r>
      </w:del>
      <w:r w:rsidRPr="00D72F1B">
        <w:rPr>
          <w:sz w:val="36"/>
          <w:szCs w:val="36"/>
          <w:rPrChange w:id="2733" w:author="Derek Kreider" w:date="2021-10-13T16:40:00Z">
            <w:rPr/>
          </w:rPrChange>
        </w:rPr>
        <w:t xml:space="preserve"> a good friend, or even a part of our family. While he was </w:t>
      </w:r>
      <w:r w:rsidRPr="00D72F1B">
        <w:rPr>
          <w:i/>
          <w:sz w:val="36"/>
          <w:szCs w:val="36"/>
          <w:rPrChange w:id="2734" w:author="Derek Kreider" w:date="2021-10-13T16:40:00Z">
            <w:rPr>
              <w:i/>
            </w:rPr>
          </w:rPrChange>
        </w:rPr>
        <w:t>my</w:t>
      </w:r>
      <w:r w:rsidRPr="00D72F1B">
        <w:rPr>
          <w:sz w:val="36"/>
          <w:szCs w:val="36"/>
          <w:rPrChange w:id="2735" w:author="Derek Kreider" w:date="2021-10-13T16:40:00Z">
            <w:rPr/>
          </w:rPrChange>
        </w:rPr>
        <w:t xml:space="preserve"> personalized artificial intelligence, the rest of the family liked him too.  </w:t>
      </w:r>
      <w:del w:id="2736" w:author="Derek Kreider" w:date="2021-10-13T11:24:00Z">
        <w:r w:rsidRPr="00D72F1B" w:rsidDel="009C27A5">
          <w:rPr>
            <w:sz w:val="36"/>
            <w:szCs w:val="36"/>
            <w:rPrChange w:id="2737" w:author="Derek Kreider" w:date="2021-10-13T16:40:00Z">
              <w:rPr/>
            </w:rPrChange>
          </w:rPr>
          <w:delText>That was</w:delText>
        </w:r>
      </w:del>
      <w:ins w:id="2738" w:author="Derek Kreider" w:date="2021-10-13T11:24:00Z">
        <w:r w:rsidR="009C27A5" w:rsidRPr="00D72F1B">
          <w:rPr>
            <w:sz w:val="36"/>
            <w:szCs w:val="36"/>
            <w:rPrChange w:id="2739" w:author="Derek Kreider" w:date="2021-10-13T16:40:00Z">
              <w:rPr/>
            </w:rPrChange>
          </w:rPr>
          <w:t>Likeability</w:t>
        </w:r>
      </w:ins>
      <w:r w:rsidRPr="00D72F1B">
        <w:rPr>
          <w:sz w:val="36"/>
          <w:szCs w:val="36"/>
          <w:rPrChange w:id="2740" w:author="Derek Kreider" w:date="2021-10-13T16:40:00Z">
            <w:rPr/>
          </w:rPrChange>
        </w:rPr>
        <w:t xml:space="preserve"> </w:t>
      </w:r>
      <w:del w:id="2741" w:author="Derek Kreider" w:date="2021-10-13T11:24:00Z">
        <w:r w:rsidRPr="00D72F1B" w:rsidDel="009C27A5">
          <w:rPr>
            <w:sz w:val="36"/>
            <w:szCs w:val="36"/>
            <w:rPrChange w:id="2742" w:author="Derek Kreider" w:date="2021-10-13T16:40:00Z">
              <w:rPr/>
            </w:rPrChange>
          </w:rPr>
          <w:delText>a pretty important</w:delText>
        </w:r>
      </w:del>
      <w:ins w:id="2743" w:author="Derek Kreider" w:date="2021-10-13T11:24:00Z">
        <w:r w:rsidR="009C27A5" w:rsidRPr="00D72F1B">
          <w:rPr>
            <w:sz w:val="36"/>
            <w:szCs w:val="36"/>
            <w:rPrChange w:id="2744" w:author="Derek Kreider" w:date="2021-10-13T16:40:00Z">
              <w:rPr/>
            </w:rPrChange>
          </w:rPr>
          <w:t>an important</w:t>
        </w:r>
      </w:ins>
      <w:r w:rsidRPr="00D72F1B">
        <w:rPr>
          <w:sz w:val="36"/>
          <w:szCs w:val="36"/>
          <w:rPrChange w:id="2745" w:author="Derek Kreider" w:date="2021-10-13T16:40:00Z">
            <w:rPr/>
          </w:rPrChange>
        </w:rPr>
        <w:t xml:space="preserve"> thing when it came to AI. Since each AI had access to everyone </w:t>
      </w:r>
      <w:ins w:id="2746" w:author="Derek Kreider" w:date="2021-10-13T11:24:00Z">
        <w:r w:rsidR="009C27A5" w:rsidRPr="00D72F1B">
          <w:rPr>
            <w:sz w:val="36"/>
            <w:szCs w:val="36"/>
            <w:rPrChange w:id="2747" w:author="Derek Kreider" w:date="2021-10-13T16:40:00Z">
              <w:rPr/>
            </w:rPrChange>
          </w:rPr>
          <w:t xml:space="preserve">with permissions </w:t>
        </w:r>
      </w:ins>
      <w:r w:rsidRPr="00D72F1B">
        <w:rPr>
          <w:sz w:val="36"/>
          <w:szCs w:val="36"/>
          <w:rPrChange w:id="2748" w:author="Derek Kreider" w:date="2021-10-13T16:40:00Z">
            <w:rPr/>
          </w:rPrChange>
        </w:rPr>
        <w:t xml:space="preserve">on a user’s network, </w:t>
      </w:r>
      <w:ins w:id="2749" w:author="Derek Kreider" w:date="2021-10-13T11:24:00Z">
        <w:r w:rsidR="009C27A5" w:rsidRPr="00D72F1B">
          <w:rPr>
            <w:sz w:val="36"/>
            <w:szCs w:val="36"/>
            <w:rPrChange w:id="2750" w:author="Derek Kreider" w:date="2021-10-13T16:40:00Z">
              <w:rPr/>
            </w:rPrChange>
          </w:rPr>
          <w:t>a family</w:t>
        </w:r>
      </w:ins>
      <w:del w:id="2751" w:author="Derek Kreider" w:date="2021-10-13T11:24:00Z">
        <w:r w:rsidRPr="00D72F1B" w:rsidDel="009C27A5">
          <w:rPr>
            <w:sz w:val="36"/>
            <w:szCs w:val="36"/>
            <w:rPrChange w:id="2752" w:author="Derek Kreider" w:date="2021-10-13T16:40:00Z">
              <w:rPr/>
            </w:rPrChange>
          </w:rPr>
          <w:delText>everyone</w:delText>
        </w:r>
      </w:del>
      <w:r w:rsidRPr="00D72F1B">
        <w:rPr>
          <w:sz w:val="36"/>
          <w:szCs w:val="36"/>
          <w:rPrChange w:id="2753" w:author="Derek Kreider" w:date="2021-10-13T16:40:00Z">
            <w:rPr/>
          </w:rPrChange>
        </w:rPr>
        <w:t xml:space="preserve"> had to deal with other AIs at some point. They could be the source of warmth and humor that brought a family closer, or they could be </w:t>
      </w:r>
      <w:del w:id="2754" w:author="Derek Kreider" w:date="2021-10-13T11:25:00Z">
        <w:r w:rsidRPr="00D72F1B" w:rsidDel="009C27A5">
          <w:rPr>
            <w:sz w:val="36"/>
            <w:szCs w:val="36"/>
            <w:rPrChange w:id="2755" w:author="Derek Kreider" w:date="2021-10-13T16:40:00Z">
              <w:rPr/>
            </w:rPrChange>
          </w:rPr>
          <w:delText>the bane of a family’s existence</w:delText>
        </w:r>
      </w:del>
      <w:ins w:id="2756" w:author="Derek Kreider" w:date="2021-10-13T11:25:00Z">
        <w:r w:rsidR="009C27A5" w:rsidRPr="00D72F1B">
          <w:rPr>
            <w:sz w:val="36"/>
            <w:szCs w:val="36"/>
            <w:rPrChange w:id="2757" w:author="Derek Kreider" w:date="2021-10-13T16:40:00Z">
              <w:rPr/>
            </w:rPrChange>
          </w:rPr>
          <w:t xml:space="preserve">a thorn in one’s side which made one want to avoid them, and their user, </w:t>
        </w:r>
        <w:proofErr w:type="gramStart"/>
        <w:r w:rsidR="009C27A5" w:rsidRPr="00D72F1B">
          <w:rPr>
            <w:sz w:val="36"/>
            <w:szCs w:val="36"/>
            <w:rPrChange w:id="2758" w:author="Derek Kreider" w:date="2021-10-13T16:40:00Z">
              <w:rPr/>
            </w:rPrChange>
          </w:rPr>
          <w:t>if at all possible</w:t>
        </w:r>
        <w:proofErr w:type="gramEnd"/>
        <w:r w:rsidR="009C27A5" w:rsidRPr="00D72F1B">
          <w:rPr>
            <w:sz w:val="36"/>
            <w:szCs w:val="36"/>
            <w:rPrChange w:id="2759" w:author="Derek Kreider" w:date="2021-10-13T16:40:00Z">
              <w:rPr/>
            </w:rPrChange>
          </w:rPr>
          <w:t xml:space="preserve">. </w:t>
        </w:r>
      </w:ins>
      <w:del w:id="2760" w:author="Derek Kreider" w:date="2021-10-13T11:25:00Z">
        <w:r w:rsidRPr="00D72F1B" w:rsidDel="009C27A5">
          <w:rPr>
            <w:sz w:val="36"/>
            <w:szCs w:val="36"/>
            <w:rPrChange w:id="2761" w:author="Derek Kreider" w:date="2021-10-13T16:40:00Z">
              <w:rPr/>
            </w:rPrChange>
          </w:rPr>
          <w:delText>.</w:delText>
        </w:r>
      </w:del>
      <w:r w:rsidRPr="00D72F1B">
        <w:rPr>
          <w:sz w:val="36"/>
          <w:szCs w:val="36"/>
          <w:rPrChange w:id="2762" w:author="Derek Kreider" w:date="2021-10-13T16:40:00Z">
            <w:rPr/>
          </w:rPrChange>
        </w:rPr>
        <w:t xml:space="preserve"> </w:t>
      </w:r>
    </w:p>
    <w:p w14:paraId="0000012B" w14:textId="77777777" w:rsidR="005529C1" w:rsidRPr="00D72F1B" w:rsidRDefault="005529C1">
      <w:pPr>
        <w:ind w:left="2" w:hanging="4"/>
        <w:rPr>
          <w:sz w:val="36"/>
          <w:szCs w:val="36"/>
          <w:rPrChange w:id="2763" w:author="Derek Kreider" w:date="2021-10-13T16:40:00Z">
            <w:rPr/>
          </w:rPrChange>
        </w:rPr>
      </w:pPr>
    </w:p>
    <w:p w14:paraId="0000012C" w14:textId="7C9B666F" w:rsidR="005529C1" w:rsidRPr="00D72F1B" w:rsidDel="009C27A5" w:rsidRDefault="008F4C16">
      <w:pPr>
        <w:ind w:left="2" w:hanging="4"/>
        <w:rPr>
          <w:del w:id="2764" w:author="Derek Kreider" w:date="2021-10-13T11:26:00Z"/>
          <w:sz w:val="36"/>
          <w:szCs w:val="36"/>
          <w:rPrChange w:id="2765" w:author="Derek Kreider" w:date="2021-10-13T16:40:00Z">
            <w:rPr>
              <w:del w:id="2766" w:author="Derek Kreider" w:date="2021-10-13T11:26:00Z"/>
            </w:rPr>
          </w:rPrChange>
        </w:rPr>
      </w:pPr>
      <w:r w:rsidRPr="00D72F1B">
        <w:rPr>
          <w:sz w:val="36"/>
          <w:szCs w:val="36"/>
          <w:rPrChange w:id="2767" w:author="Derek Kreider" w:date="2021-10-13T16:40:00Z">
            <w:rPr/>
          </w:rPrChange>
        </w:rPr>
        <w:t>Everyone in the family had an AI: me, mom, and dad. But Atticus was by far the best</w:t>
      </w:r>
      <w:ins w:id="2768" w:author="Derek Kreider" w:date="2021-10-13T11:26:00Z">
        <w:r w:rsidR="009C27A5" w:rsidRPr="00D72F1B">
          <w:rPr>
            <w:sz w:val="36"/>
            <w:szCs w:val="36"/>
            <w:rPrChange w:id="2769" w:author="Derek Kreider" w:date="2021-10-13T16:40:00Z">
              <w:rPr/>
            </w:rPrChange>
          </w:rPr>
          <w:t xml:space="preserve"> of the AIs</w:t>
        </w:r>
      </w:ins>
      <w:del w:id="2770" w:author="Derek Kreider" w:date="2021-10-13T11:26:00Z">
        <w:r w:rsidRPr="00D72F1B" w:rsidDel="009C27A5">
          <w:rPr>
            <w:sz w:val="36"/>
            <w:szCs w:val="36"/>
            <w:rPrChange w:id="2771" w:author="Derek Kreider" w:date="2021-10-13T16:40:00Z">
              <w:rPr/>
            </w:rPrChange>
          </w:rPr>
          <w:delText xml:space="preserve">. </w:delText>
        </w:r>
      </w:del>
    </w:p>
    <w:p w14:paraId="0000012D" w14:textId="549698C9" w:rsidR="005529C1" w:rsidRPr="00D72F1B" w:rsidRDefault="009C27A5">
      <w:pPr>
        <w:ind w:left="2" w:hanging="4"/>
        <w:rPr>
          <w:sz w:val="36"/>
          <w:szCs w:val="36"/>
          <w:rPrChange w:id="2772" w:author="Derek Kreider" w:date="2021-10-13T16:40:00Z">
            <w:rPr/>
          </w:rPrChange>
        </w:rPr>
      </w:pPr>
      <w:ins w:id="2773" w:author="Derek Kreider" w:date="2021-10-13T11:26:00Z">
        <w:r w:rsidRPr="00D72F1B">
          <w:rPr>
            <w:sz w:val="36"/>
            <w:szCs w:val="36"/>
            <w:rPrChange w:id="2774" w:author="Derek Kreider" w:date="2021-10-13T16:40:00Z">
              <w:rPr/>
            </w:rPrChange>
          </w:rPr>
          <w:t xml:space="preserve">. </w:t>
        </w:r>
      </w:ins>
      <w:r w:rsidR="008F4C16" w:rsidRPr="00D72F1B">
        <w:rPr>
          <w:sz w:val="36"/>
          <w:szCs w:val="36"/>
          <w:rPrChange w:id="2775" w:author="Derek Kreider" w:date="2021-10-13T16:40:00Z">
            <w:rPr/>
          </w:rPrChange>
        </w:rPr>
        <w:t xml:space="preserve">On the other end of the spectrum from Atticus </w:t>
      </w:r>
      <w:ins w:id="2776" w:author="Derek Kreider" w:date="2021-10-13T11:26:00Z">
        <w:r w:rsidRPr="00D72F1B">
          <w:rPr>
            <w:sz w:val="36"/>
            <w:szCs w:val="36"/>
            <w:rPrChange w:id="2777" w:author="Derek Kreider" w:date="2021-10-13T16:40:00Z">
              <w:rPr/>
            </w:rPrChange>
          </w:rPr>
          <w:t>was</w:t>
        </w:r>
      </w:ins>
      <w:del w:id="2778" w:author="Derek Kreider" w:date="2021-10-13T11:26:00Z">
        <w:r w:rsidR="008F4C16" w:rsidRPr="00D72F1B" w:rsidDel="009C27A5">
          <w:rPr>
            <w:sz w:val="36"/>
            <w:szCs w:val="36"/>
            <w:rPrChange w:id="2779" w:author="Derek Kreider" w:date="2021-10-13T16:40:00Z">
              <w:rPr/>
            </w:rPrChange>
          </w:rPr>
          <w:delText>lay</w:delText>
        </w:r>
      </w:del>
      <w:r w:rsidR="008F4C16" w:rsidRPr="00D72F1B">
        <w:rPr>
          <w:sz w:val="36"/>
          <w:szCs w:val="36"/>
          <w:rPrChange w:id="2780" w:author="Derek Kreider" w:date="2021-10-13T16:40:00Z">
            <w:rPr/>
          </w:rPrChange>
        </w:rPr>
        <w:t xml:space="preserve"> Daddy’s AI. Daddy’s AI was named Margret. Margret was as old fashioned and stingy as her name may lead one to believe. Don’t get me wrong, I’m sure there have been plenty of wonderful </w:t>
      </w:r>
      <w:proofErr w:type="spellStart"/>
      <w:r w:rsidR="008F4C16" w:rsidRPr="00D72F1B">
        <w:rPr>
          <w:sz w:val="36"/>
          <w:szCs w:val="36"/>
          <w:rPrChange w:id="2781" w:author="Derek Kreider" w:date="2021-10-13T16:40:00Z">
            <w:rPr/>
          </w:rPrChange>
        </w:rPr>
        <w:t>Margrets</w:t>
      </w:r>
      <w:proofErr w:type="spellEnd"/>
      <w:r w:rsidR="008F4C16" w:rsidRPr="00D72F1B">
        <w:rPr>
          <w:sz w:val="36"/>
          <w:szCs w:val="36"/>
          <w:rPrChange w:id="2782" w:author="Derek Kreider" w:date="2021-10-13T16:40:00Z">
            <w:rPr/>
          </w:rPrChange>
        </w:rPr>
        <w:t xml:space="preserve"> throughout history who deviated from the burden of their name. But this </w:t>
      </w:r>
      <w:del w:id="2783" w:author="Derek Kreider" w:date="2021-10-13T11:26:00Z">
        <w:r w:rsidR="008F4C16" w:rsidRPr="00D72F1B" w:rsidDel="009C27A5">
          <w:rPr>
            <w:sz w:val="36"/>
            <w:szCs w:val="36"/>
            <w:rPrChange w:id="2784" w:author="Derek Kreider" w:date="2021-10-13T16:40:00Z">
              <w:rPr/>
            </w:rPrChange>
          </w:rPr>
          <w:delText xml:space="preserve">one </w:delText>
        </w:r>
      </w:del>
      <w:ins w:id="2785" w:author="Derek Kreider" w:date="2021-10-13T11:26:00Z">
        <w:r w:rsidRPr="00D72F1B">
          <w:rPr>
            <w:sz w:val="36"/>
            <w:szCs w:val="36"/>
            <w:rPrChange w:id="2786" w:author="Derek Kreider" w:date="2021-10-13T16:40:00Z">
              <w:rPr/>
            </w:rPrChange>
          </w:rPr>
          <w:lastRenderedPageBreak/>
          <w:t xml:space="preserve">Margaret </w:t>
        </w:r>
      </w:ins>
      <w:r w:rsidR="008F4C16" w:rsidRPr="00D72F1B">
        <w:rPr>
          <w:sz w:val="36"/>
          <w:szCs w:val="36"/>
          <w:rPrChange w:id="2787" w:author="Derek Kreider" w:date="2021-10-13T16:40:00Z">
            <w:rPr/>
          </w:rPrChange>
        </w:rPr>
        <w:t>was not one of them. Unfortunately for me, I was about to have to interact with her.</w:t>
      </w:r>
    </w:p>
    <w:p w14:paraId="0000012E" w14:textId="77777777" w:rsidR="005529C1" w:rsidRPr="00D72F1B" w:rsidRDefault="005529C1">
      <w:pPr>
        <w:ind w:left="2" w:hanging="4"/>
        <w:rPr>
          <w:sz w:val="36"/>
          <w:szCs w:val="36"/>
          <w:rPrChange w:id="2788" w:author="Derek Kreider" w:date="2021-10-13T16:40:00Z">
            <w:rPr/>
          </w:rPrChange>
        </w:rPr>
      </w:pPr>
    </w:p>
    <w:p w14:paraId="0000012F" w14:textId="7103109E" w:rsidR="005529C1" w:rsidRPr="00D72F1B" w:rsidRDefault="008F4C16">
      <w:pPr>
        <w:ind w:left="2" w:hanging="4"/>
        <w:rPr>
          <w:sz w:val="36"/>
          <w:szCs w:val="36"/>
          <w:rPrChange w:id="2789" w:author="Derek Kreider" w:date="2021-10-13T16:40:00Z">
            <w:rPr/>
          </w:rPrChange>
        </w:rPr>
      </w:pPr>
      <w:r w:rsidRPr="00D72F1B">
        <w:rPr>
          <w:sz w:val="36"/>
          <w:szCs w:val="36"/>
          <w:rPrChange w:id="2790" w:author="Derek Kreider" w:date="2021-10-13T16:40:00Z">
            <w:rPr/>
          </w:rPrChange>
        </w:rPr>
        <w:t xml:space="preserve">“Atticus, I have a job for </w:t>
      </w:r>
      <w:proofErr w:type="spellStart"/>
      <w:r w:rsidRPr="00D72F1B">
        <w:rPr>
          <w:sz w:val="36"/>
          <w:szCs w:val="36"/>
          <w:rPrChange w:id="2791" w:author="Derek Kreider" w:date="2021-10-13T16:40:00Z">
            <w:rPr/>
          </w:rPrChange>
        </w:rPr>
        <w:t>eww</w:t>
      </w:r>
      <w:proofErr w:type="spellEnd"/>
      <w:r w:rsidRPr="00D72F1B">
        <w:rPr>
          <w:sz w:val="36"/>
          <w:szCs w:val="36"/>
          <w:rPrChange w:id="2792" w:author="Derek Kreider" w:date="2021-10-13T16:40:00Z">
            <w:rPr/>
          </w:rPrChange>
        </w:rPr>
        <w:t>.” Why did I ask Atticus like that</w:t>
      </w:r>
      <w:ins w:id="2793" w:author="Derek Kreider" w:date="2021-10-13T11:27:00Z">
        <w:r w:rsidR="009C27A5" w:rsidRPr="00D72F1B">
          <w:rPr>
            <w:sz w:val="36"/>
            <w:szCs w:val="36"/>
            <w:rPrChange w:id="2794" w:author="Derek Kreider" w:date="2021-10-13T16:40:00Z">
              <w:rPr/>
            </w:rPrChange>
          </w:rPr>
          <w:t>, with a clear mispronunciation</w:t>
        </w:r>
      </w:ins>
      <w:r w:rsidRPr="00D72F1B">
        <w:rPr>
          <w:sz w:val="36"/>
          <w:szCs w:val="36"/>
          <w:rPrChange w:id="2795" w:author="Derek Kreider" w:date="2021-10-13T16:40:00Z">
            <w:rPr/>
          </w:rPrChange>
        </w:rPr>
        <w:t xml:space="preserve">? I did tell you about Margret, right? Well, the problem with bad AI isn’t the artificial part, it’s the intelligent part. Margret may have been a pain </w:t>
      </w:r>
      <w:ins w:id="2796" w:author="Derek Kreider" w:date="2021-10-13T11:27:00Z">
        <w:r w:rsidR="009C27A5" w:rsidRPr="00D72F1B">
          <w:rPr>
            <w:sz w:val="36"/>
            <w:szCs w:val="36"/>
            <w:rPrChange w:id="2797" w:author="Derek Kreider" w:date="2021-10-13T16:40:00Z">
              <w:rPr/>
            </w:rPrChange>
          </w:rPr>
          <w:t xml:space="preserve">to deal with, </w:t>
        </w:r>
      </w:ins>
      <w:del w:id="2798" w:author="Derek Kreider" w:date="2021-10-13T11:27:00Z">
        <w:r w:rsidRPr="00D72F1B" w:rsidDel="009C27A5">
          <w:rPr>
            <w:sz w:val="36"/>
            <w:szCs w:val="36"/>
            <w:rPrChange w:id="2799" w:author="Derek Kreider" w:date="2021-10-13T16:40:00Z">
              <w:rPr/>
            </w:rPrChange>
          </w:rPr>
          <w:delText xml:space="preserve">in my astigmatism, </w:delText>
        </w:r>
      </w:del>
      <w:r w:rsidRPr="00D72F1B">
        <w:rPr>
          <w:sz w:val="36"/>
          <w:szCs w:val="36"/>
          <w:rPrChange w:id="2800" w:author="Derek Kreider" w:date="2021-10-13T16:40:00Z">
            <w:rPr/>
          </w:rPrChange>
        </w:rPr>
        <w:t xml:space="preserve">but she was awfully intelligent. </w:t>
      </w:r>
      <w:ins w:id="2801" w:author="Derek Kreider" w:date="2021-10-13T11:27:00Z">
        <w:r w:rsidR="009C27A5" w:rsidRPr="00D72F1B">
          <w:rPr>
            <w:sz w:val="36"/>
            <w:szCs w:val="36"/>
            <w:rPrChange w:id="2802" w:author="Derek Kreider" w:date="2021-10-13T16:40:00Z">
              <w:rPr/>
            </w:rPrChange>
          </w:rPr>
          <w:t xml:space="preserve">And since I was living under </w:t>
        </w:r>
      </w:ins>
      <w:ins w:id="2803" w:author="Derek Kreider" w:date="2021-10-13T11:28:00Z">
        <w:r w:rsidR="009C27A5" w:rsidRPr="00D72F1B">
          <w:rPr>
            <w:sz w:val="36"/>
            <w:szCs w:val="36"/>
            <w:rPrChange w:id="2804" w:author="Derek Kreider" w:date="2021-10-13T16:40:00Z">
              <w:rPr/>
            </w:rPrChange>
          </w:rPr>
          <w:t>the care of my parents, their A</w:t>
        </w:r>
        <w:r w:rsidR="00E4616A" w:rsidRPr="00D72F1B">
          <w:rPr>
            <w:sz w:val="36"/>
            <w:szCs w:val="36"/>
            <w:rPrChange w:id="2805" w:author="Derek Kreider" w:date="2021-10-13T16:40:00Z">
              <w:rPr/>
            </w:rPrChange>
          </w:rPr>
          <w:t xml:space="preserve">Is had unfettered access to my communication stream. They would alert my parents if I said or looked at anything out of place, or if I went anywhere questionable. </w:t>
        </w:r>
      </w:ins>
      <w:r w:rsidRPr="00D72F1B">
        <w:rPr>
          <w:sz w:val="36"/>
          <w:szCs w:val="36"/>
          <w:rPrChange w:id="2806" w:author="Derek Kreider" w:date="2021-10-13T16:40:00Z">
            <w:rPr/>
          </w:rPrChange>
        </w:rPr>
        <w:t xml:space="preserve">However, I was </w:t>
      </w:r>
      <w:proofErr w:type="gramStart"/>
      <w:r w:rsidRPr="00D72F1B">
        <w:rPr>
          <w:sz w:val="36"/>
          <w:szCs w:val="36"/>
          <w:rPrChange w:id="2807" w:author="Derek Kreider" w:date="2021-10-13T16:40:00Z">
            <w:rPr/>
          </w:rPrChange>
        </w:rPr>
        <w:t>pretty intelligent</w:t>
      </w:r>
      <w:proofErr w:type="gramEnd"/>
      <w:r w:rsidRPr="00D72F1B">
        <w:rPr>
          <w:sz w:val="36"/>
          <w:szCs w:val="36"/>
          <w:rPrChange w:id="2808" w:author="Derek Kreider" w:date="2021-10-13T16:40:00Z">
            <w:rPr/>
          </w:rPrChange>
        </w:rPr>
        <w:t xml:space="preserve"> myself, and I </w:t>
      </w:r>
      <w:del w:id="2809" w:author="Derek Kreider" w:date="2021-10-13T11:29:00Z">
        <w:r w:rsidRPr="00D72F1B" w:rsidDel="00E4616A">
          <w:rPr>
            <w:sz w:val="36"/>
            <w:szCs w:val="36"/>
            <w:rPrChange w:id="2810" w:author="Derek Kreider" w:date="2021-10-13T16:40:00Z">
              <w:rPr/>
            </w:rPrChange>
          </w:rPr>
          <w:delText>wasn’t artificial</w:delText>
        </w:r>
      </w:del>
      <w:ins w:id="2811" w:author="Derek Kreider" w:date="2021-10-13T11:29:00Z">
        <w:r w:rsidR="00E4616A" w:rsidRPr="00D72F1B">
          <w:rPr>
            <w:sz w:val="36"/>
            <w:szCs w:val="36"/>
            <w:rPrChange w:id="2812" w:author="Derek Kreider" w:date="2021-10-13T16:40:00Z">
              <w:rPr/>
            </w:rPrChange>
          </w:rPr>
          <w:t>had devised a system for working around this</w:t>
        </w:r>
      </w:ins>
      <w:r w:rsidRPr="00D72F1B">
        <w:rPr>
          <w:sz w:val="36"/>
          <w:szCs w:val="36"/>
          <w:rPrChange w:id="2813" w:author="Derek Kreider" w:date="2021-10-13T16:40:00Z">
            <w:rPr/>
          </w:rPrChange>
        </w:rPr>
        <w:t>.</w:t>
      </w:r>
    </w:p>
    <w:p w14:paraId="00000130" w14:textId="77777777" w:rsidR="005529C1" w:rsidRPr="00D72F1B" w:rsidRDefault="005529C1">
      <w:pPr>
        <w:ind w:left="2" w:hanging="4"/>
        <w:rPr>
          <w:sz w:val="36"/>
          <w:szCs w:val="36"/>
          <w:rPrChange w:id="2814" w:author="Derek Kreider" w:date="2021-10-13T16:40:00Z">
            <w:rPr/>
          </w:rPrChange>
        </w:rPr>
      </w:pPr>
    </w:p>
    <w:p w14:paraId="00000131" w14:textId="33482F81" w:rsidR="005529C1" w:rsidRPr="00D72F1B" w:rsidRDefault="008F4C16">
      <w:pPr>
        <w:ind w:left="2" w:hanging="4"/>
        <w:rPr>
          <w:sz w:val="36"/>
          <w:szCs w:val="36"/>
          <w:rPrChange w:id="2815" w:author="Derek Kreider" w:date="2021-10-13T16:40:00Z">
            <w:rPr/>
          </w:rPrChange>
        </w:rPr>
      </w:pPr>
      <w:r w:rsidRPr="00D72F1B">
        <w:rPr>
          <w:sz w:val="36"/>
          <w:szCs w:val="36"/>
          <w:rPrChange w:id="2816" w:author="Derek Kreider" w:date="2021-10-13T16:40:00Z">
            <w:rPr/>
          </w:rPrChange>
        </w:rPr>
        <w:t xml:space="preserve">The problem AI run into is the same problem non-organic robots run into. They have very little foresight. </w:t>
      </w:r>
      <w:proofErr w:type="gramStart"/>
      <w:r w:rsidRPr="00D72F1B">
        <w:rPr>
          <w:sz w:val="36"/>
          <w:szCs w:val="36"/>
          <w:rPrChange w:id="2817" w:author="Derek Kreider" w:date="2021-10-13T16:40:00Z">
            <w:rPr/>
          </w:rPrChange>
        </w:rPr>
        <w:t>All of</w:t>
      </w:r>
      <w:proofErr w:type="gramEnd"/>
      <w:r w:rsidRPr="00D72F1B">
        <w:rPr>
          <w:sz w:val="36"/>
          <w:szCs w:val="36"/>
          <w:rPrChange w:id="2818" w:author="Derek Kreider" w:date="2021-10-13T16:40:00Z">
            <w:rPr/>
          </w:rPrChange>
        </w:rPr>
        <w:t xml:space="preserve"> their decisions are made for them prior to them being brought online. They can and will only act within the parameter’s that have been programmed into their circuitry. </w:t>
      </w:r>
      <w:ins w:id="2819" w:author="Derek Kreider" w:date="2021-10-13T11:29:00Z">
        <w:r w:rsidR="00E4616A" w:rsidRPr="00D72F1B">
          <w:rPr>
            <w:sz w:val="36"/>
            <w:szCs w:val="36"/>
            <w:rPrChange w:id="2820" w:author="Derek Kreider" w:date="2021-10-13T16:40:00Z">
              <w:rPr/>
            </w:rPrChange>
          </w:rPr>
          <w:t xml:space="preserve">Sure, there is still an intelligence factor, and they can indeed learn to a certain extent. But there </w:t>
        </w:r>
      </w:ins>
      <w:ins w:id="2821" w:author="Derek Kreider" w:date="2021-10-13T11:30:00Z">
        <w:r w:rsidR="00E4616A" w:rsidRPr="00D72F1B">
          <w:rPr>
            <w:sz w:val="36"/>
            <w:szCs w:val="36"/>
            <w:rPrChange w:id="2822" w:author="Derek Kreider" w:date="2021-10-13T16:40:00Z">
              <w:rPr/>
            </w:rPrChange>
          </w:rPr>
          <w:t xml:space="preserve">are still simple ways to exploit AIs just because they are artificial. </w:t>
        </w:r>
      </w:ins>
      <w:r w:rsidRPr="00D72F1B">
        <w:rPr>
          <w:sz w:val="36"/>
          <w:szCs w:val="36"/>
          <w:rPrChange w:id="2823" w:author="Derek Kreider" w:date="2021-10-13T16:40:00Z">
            <w:rPr/>
          </w:rPrChange>
        </w:rPr>
        <w:t>Th</w:t>
      </w:r>
      <w:ins w:id="2824" w:author="Derek Kreider" w:date="2021-10-13T11:30:00Z">
        <w:r w:rsidR="00E4616A" w:rsidRPr="00D72F1B">
          <w:rPr>
            <w:sz w:val="36"/>
            <w:szCs w:val="36"/>
            <w:rPrChange w:id="2825" w:author="Derek Kreider" w:date="2021-10-13T16:40:00Z">
              <w:rPr/>
            </w:rPrChange>
          </w:rPr>
          <w:t xml:space="preserve">ese exploitations could </w:t>
        </w:r>
      </w:ins>
      <w:del w:id="2826" w:author="Derek Kreider" w:date="2021-10-13T11:30:00Z">
        <w:r w:rsidRPr="00D72F1B" w:rsidDel="00E4616A">
          <w:rPr>
            <w:sz w:val="36"/>
            <w:szCs w:val="36"/>
            <w:rPrChange w:id="2827" w:author="Derek Kreider" w:date="2021-10-13T16:40:00Z">
              <w:rPr/>
            </w:rPrChange>
          </w:rPr>
          <w:delText xml:space="preserve">is could certainly </w:delText>
        </w:r>
      </w:del>
      <w:r w:rsidRPr="00D72F1B">
        <w:rPr>
          <w:sz w:val="36"/>
          <w:szCs w:val="36"/>
          <w:rPrChange w:id="2828" w:author="Derek Kreider" w:date="2021-10-13T16:40:00Z">
            <w:rPr/>
          </w:rPrChange>
        </w:rPr>
        <w:t xml:space="preserve">be a problem for users, at times, but I had been using </w:t>
      </w:r>
      <w:ins w:id="2829" w:author="Derek Kreider" w:date="2021-10-13T11:31:00Z">
        <w:r w:rsidR="00E4616A" w:rsidRPr="00D72F1B">
          <w:rPr>
            <w:sz w:val="36"/>
            <w:szCs w:val="36"/>
            <w:rPrChange w:id="2830" w:author="Derek Kreider" w:date="2021-10-13T16:40:00Z">
              <w:rPr/>
            </w:rPrChange>
          </w:rPr>
          <w:t>them</w:t>
        </w:r>
      </w:ins>
      <w:del w:id="2831" w:author="Derek Kreider" w:date="2021-10-13T11:31:00Z">
        <w:r w:rsidRPr="00D72F1B" w:rsidDel="00E4616A">
          <w:rPr>
            <w:sz w:val="36"/>
            <w:szCs w:val="36"/>
            <w:rPrChange w:id="2832" w:author="Derek Kreider" w:date="2021-10-13T16:40:00Z">
              <w:rPr/>
            </w:rPrChange>
          </w:rPr>
          <w:delText>it</w:delText>
        </w:r>
      </w:del>
      <w:r w:rsidRPr="00D72F1B">
        <w:rPr>
          <w:sz w:val="36"/>
          <w:szCs w:val="36"/>
          <w:rPrChange w:id="2833" w:author="Derek Kreider" w:date="2021-10-13T16:40:00Z">
            <w:rPr/>
          </w:rPrChange>
        </w:rPr>
        <w:t xml:space="preserve"> to my advantage for years. While Margret was always tapped into my data stream, I had a particular phrase, that when said in a particular way, keyed Atticus in to briefly cutting Margaret out of the loop long enough to give him his instructions, but short enough that it </w:t>
      </w:r>
      <w:r w:rsidRPr="00D72F1B">
        <w:rPr>
          <w:sz w:val="36"/>
          <w:szCs w:val="36"/>
          <w:rPrChange w:id="2834" w:author="Derek Kreider" w:date="2021-10-13T16:40:00Z">
            <w:rPr/>
          </w:rPrChange>
        </w:rPr>
        <w:lastRenderedPageBreak/>
        <w:t xml:space="preserve">wouldn’t appear anomalous enough for Margaret to report to Daddy. </w:t>
      </w:r>
    </w:p>
    <w:p w14:paraId="00000132" w14:textId="77777777" w:rsidR="005529C1" w:rsidRPr="00D72F1B" w:rsidRDefault="005529C1">
      <w:pPr>
        <w:ind w:left="2" w:hanging="4"/>
        <w:rPr>
          <w:sz w:val="36"/>
          <w:szCs w:val="36"/>
          <w:rPrChange w:id="2835" w:author="Derek Kreider" w:date="2021-10-13T16:40:00Z">
            <w:rPr/>
          </w:rPrChange>
        </w:rPr>
      </w:pPr>
    </w:p>
    <w:p w14:paraId="00000133" w14:textId="546E91E3" w:rsidR="005529C1" w:rsidRPr="00D72F1B" w:rsidRDefault="008F4C16">
      <w:pPr>
        <w:ind w:left="2" w:hanging="4"/>
        <w:rPr>
          <w:sz w:val="36"/>
          <w:szCs w:val="36"/>
          <w:rPrChange w:id="2836" w:author="Derek Kreider" w:date="2021-10-13T16:40:00Z">
            <w:rPr/>
          </w:rPrChange>
        </w:rPr>
      </w:pPr>
      <w:r w:rsidRPr="00D72F1B">
        <w:rPr>
          <w:sz w:val="36"/>
          <w:szCs w:val="36"/>
          <w:rPrChange w:id="2837" w:author="Derek Kreider" w:date="2021-10-13T16:40:00Z">
            <w:rPr/>
          </w:rPrChange>
        </w:rPr>
        <w:t>After speaking my secret phrase</w:t>
      </w:r>
      <w:ins w:id="2838" w:author="Derek Kreider" w:date="2021-10-13T11:32:00Z">
        <w:r w:rsidR="00E4616A" w:rsidRPr="00D72F1B">
          <w:rPr>
            <w:sz w:val="36"/>
            <w:szCs w:val="36"/>
            <w:rPrChange w:id="2839" w:author="Derek Kreider" w:date="2021-10-13T16:40:00Z">
              <w:rPr/>
            </w:rPrChange>
          </w:rPr>
          <w:t xml:space="preserve"> (and really, it was a secret pronunciation, not a whole phrase)</w:t>
        </w:r>
      </w:ins>
      <w:r w:rsidRPr="00D72F1B">
        <w:rPr>
          <w:sz w:val="36"/>
          <w:szCs w:val="36"/>
          <w:rPrChange w:id="2840" w:author="Derek Kreider" w:date="2021-10-13T16:40:00Z">
            <w:rPr/>
          </w:rPrChange>
        </w:rPr>
        <w:t xml:space="preserve">, Atticus was immediately on call. “At your service, my dear.” </w:t>
      </w:r>
      <w:ins w:id="2841" w:author="Derek Kreider" w:date="2021-10-13T11:31:00Z">
        <w:r w:rsidR="00E4616A" w:rsidRPr="00D72F1B">
          <w:rPr>
            <w:sz w:val="36"/>
            <w:szCs w:val="36"/>
            <w:rPrChange w:id="2842" w:author="Derek Kreider" w:date="2021-10-13T16:40:00Z">
              <w:rPr/>
            </w:rPrChange>
          </w:rPr>
          <w:t xml:space="preserve">Atticus’s specific response </w:t>
        </w:r>
      </w:ins>
      <w:ins w:id="2843" w:author="Derek Kreider" w:date="2021-10-13T11:32:00Z">
        <w:r w:rsidR="00E4616A" w:rsidRPr="00D72F1B">
          <w:rPr>
            <w:sz w:val="36"/>
            <w:szCs w:val="36"/>
            <w:rPrChange w:id="2844" w:author="Derek Kreider" w:date="2021-10-13T16:40:00Z">
              <w:rPr/>
            </w:rPrChange>
          </w:rPr>
          <w:t xml:space="preserve">with, “dear,” </w:t>
        </w:r>
      </w:ins>
      <w:ins w:id="2845" w:author="Derek Kreider" w:date="2021-10-13T11:31:00Z">
        <w:r w:rsidR="00E4616A" w:rsidRPr="00D72F1B">
          <w:rPr>
            <w:sz w:val="36"/>
            <w:szCs w:val="36"/>
            <w:rPrChange w:id="2846" w:author="Derek Kreider" w:date="2021-10-13T16:40:00Z">
              <w:rPr/>
            </w:rPrChange>
          </w:rPr>
          <w:t>let me know that the plan had worked</w:t>
        </w:r>
      </w:ins>
      <w:ins w:id="2847" w:author="Derek Kreider" w:date="2021-10-13T11:32:00Z">
        <w:r w:rsidR="00E4616A" w:rsidRPr="00D72F1B">
          <w:rPr>
            <w:sz w:val="36"/>
            <w:szCs w:val="36"/>
            <w:rPrChange w:id="2848" w:author="Derek Kreider" w:date="2021-10-13T16:40:00Z">
              <w:rPr/>
            </w:rPrChange>
          </w:rPr>
          <w:t>, and Margaret was cut ou</w:t>
        </w:r>
      </w:ins>
      <w:ins w:id="2849" w:author="Derek Kreider" w:date="2021-10-13T11:33:00Z">
        <w:r w:rsidR="00E4616A" w:rsidRPr="00D72F1B">
          <w:rPr>
            <w:sz w:val="36"/>
            <w:szCs w:val="36"/>
            <w:rPrChange w:id="2850" w:author="Derek Kreider" w:date="2021-10-13T16:40:00Z">
              <w:rPr/>
            </w:rPrChange>
          </w:rPr>
          <w:t>t of my stream</w:t>
        </w:r>
      </w:ins>
      <w:ins w:id="2851" w:author="Derek Kreider" w:date="2021-10-13T11:31:00Z">
        <w:r w:rsidR="00E4616A" w:rsidRPr="00D72F1B">
          <w:rPr>
            <w:sz w:val="36"/>
            <w:szCs w:val="36"/>
            <w:rPrChange w:id="2852" w:author="Derek Kreider" w:date="2021-10-13T16:40:00Z">
              <w:rPr/>
            </w:rPrChange>
          </w:rPr>
          <w:t xml:space="preserve">. </w:t>
        </w:r>
      </w:ins>
    </w:p>
    <w:p w14:paraId="00000134" w14:textId="77777777" w:rsidR="005529C1" w:rsidRPr="00D72F1B" w:rsidRDefault="005529C1">
      <w:pPr>
        <w:ind w:left="2" w:hanging="4"/>
        <w:rPr>
          <w:sz w:val="36"/>
          <w:szCs w:val="36"/>
          <w:rPrChange w:id="2853" w:author="Derek Kreider" w:date="2021-10-13T16:40:00Z">
            <w:rPr/>
          </w:rPrChange>
        </w:rPr>
      </w:pPr>
    </w:p>
    <w:p w14:paraId="00000135" w14:textId="72164589" w:rsidR="005529C1" w:rsidRPr="00D72F1B" w:rsidRDefault="008F4C16">
      <w:pPr>
        <w:ind w:left="2" w:hanging="4"/>
        <w:rPr>
          <w:sz w:val="36"/>
          <w:szCs w:val="36"/>
          <w:rPrChange w:id="2854" w:author="Derek Kreider" w:date="2021-10-13T16:40:00Z">
            <w:rPr/>
          </w:rPrChange>
        </w:rPr>
      </w:pPr>
      <w:r w:rsidRPr="00D72F1B">
        <w:rPr>
          <w:sz w:val="36"/>
          <w:szCs w:val="36"/>
          <w:rPrChange w:id="2855" w:author="Derek Kreider" w:date="2021-10-13T16:40:00Z">
            <w:rPr/>
          </w:rPrChange>
        </w:rPr>
        <w:t>“</w:t>
      </w:r>
      <w:ins w:id="2856" w:author="Derek Kreider" w:date="2021-10-13T11:33:00Z">
        <w:r w:rsidR="00E4616A" w:rsidRPr="00D72F1B">
          <w:rPr>
            <w:sz w:val="36"/>
            <w:szCs w:val="36"/>
            <w:rPrChange w:id="2857" w:author="Derek Kreider" w:date="2021-10-13T16:40:00Z">
              <w:rPr/>
            </w:rPrChange>
          </w:rPr>
          <w:t xml:space="preserve">Thanks, Atticus. </w:t>
        </w:r>
      </w:ins>
      <w:r w:rsidRPr="00D72F1B">
        <w:rPr>
          <w:sz w:val="36"/>
          <w:szCs w:val="36"/>
          <w:rPrChange w:id="2858" w:author="Derek Kreider" w:date="2021-10-13T16:40:00Z">
            <w:rPr/>
          </w:rPrChange>
        </w:rPr>
        <w:t xml:space="preserve">I </w:t>
      </w:r>
      <w:ins w:id="2859" w:author="Derek Kreider" w:date="2021-10-13T11:33:00Z">
        <w:r w:rsidR="00E4616A" w:rsidRPr="00D72F1B">
          <w:rPr>
            <w:sz w:val="36"/>
            <w:szCs w:val="36"/>
            <w:rPrChange w:id="2860" w:author="Derek Kreider" w:date="2021-10-13T16:40:00Z">
              <w:rPr/>
            </w:rPrChange>
          </w:rPr>
          <w:t xml:space="preserve">really </w:t>
        </w:r>
      </w:ins>
      <w:r w:rsidRPr="00D72F1B">
        <w:rPr>
          <w:sz w:val="36"/>
          <w:szCs w:val="36"/>
          <w:rPrChange w:id="2861" w:author="Derek Kreider" w:date="2021-10-13T16:40:00Z">
            <w:rPr/>
          </w:rPrChange>
        </w:rPr>
        <w:t xml:space="preserve">need to get to the factory to see Daddy,” I said. </w:t>
      </w:r>
    </w:p>
    <w:p w14:paraId="00000136" w14:textId="77777777" w:rsidR="005529C1" w:rsidRPr="00D72F1B" w:rsidRDefault="005529C1">
      <w:pPr>
        <w:ind w:left="2" w:hanging="4"/>
        <w:rPr>
          <w:sz w:val="36"/>
          <w:szCs w:val="36"/>
          <w:rPrChange w:id="2862" w:author="Derek Kreider" w:date="2021-10-13T16:40:00Z">
            <w:rPr/>
          </w:rPrChange>
        </w:rPr>
      </w:pPr>
    </w:p>
    <w:p w14:paraId="00000137" w14:textId="77777777" w:rsidR="005529C1" w:rsidRPr="00D72F1B" w:rsidRDefault="008F4C16">
      <w:pPr>
        <w:ind w:left="2" w:hanging="4"/>
        <w:rPr>
          <w:sz w:val="36"/>
          <w:szCs w:val="36"/>
          <w:rPrChange w:id="2863" w:author="Derek Kreider" w:date="2021-10-13T16:40:00Z">
            <w:rPr/>
          </w:rPrChange>
        </w:rPr>
      </w:pPr>
      <w:r w:rsidRPr="00D72F1B">
        <w:rPr>
          <w:sz w:val="36"/>
          <w:szCs w:val="36"/>
          <w:rPrChange w:id="2864" w:author="Derek Kreider" w:date="2021-10-13T16:40:00Z">
            <w:rPr/>
          </w:rPrChange>
        </w:rPr>
        <w:t xml:space="preserve">“Your father was very clear that he did not want you to seek him out. He is on very important business and wishes that you remain at your residence until he returns.” </w:t>
      </w:r>
    </w:p>
    <w:p w14:paraId="00000138" w14:textId="77777777" w:rsidR="005529C1" w:rsidRPr="00D72F1B" w:rsidRDefault="005529C1">
      <w:pPr>
        <w:ind w:left="2" w:hanging="4"/>
        <w:rPr>
          <w:sz w:val="36"/>
          <w:szCs w:val="36"/>
          <w:rPrChange w:id="2865" w:author="Derek Kreider" w:date="2021-10-13T16:40:00Z">
            <w:rPr/>
          </w:rPrChange>
        </w:rPr>
      </w:pPr>
    </w:p>
    <w:p w14:paraId="00000139" w14:textId="77777777" w:rsidR="005529C1" w:rsidRPr="00D72F1B" w:rsidRDefault="008F4C16">
      <w:pPr>
        <w:ind w:left="2" w:hanging="4"/>
        <w:rPr>
          <w:sz w:val="36"/>
          <w:szCs w:val="36"/>
          <w:rPrChange w:id="2866" w:author="Derek Kreider" w:date="2021-10-13T16:40:00Z">
            <w:rPr/>
          </w:rPrChange>
        </w:rPr>
      </w:pPr>
      <w:r w:rsidRPr="00D72F1B">
        <w:rPr>
          <w:sz w:val="36"/>
          <w:szCs w:val="36"/>
          <w:rPrChange w:id="2867" w:author="Derek Kreider" w:date="2021-10-13T16:40:00Z">
            <w:rPr/>
          </w:rPrChange>
        </w:rPr>
        <w:t>“Atticus, you know that I’m not going to do that, right?”</w:t>
      </w:r>
      <w:r w:rsidRPr="00D72F1B">
        <w:rPr>
          <w:sz w:val="36"/>
          <w:szCs w:val="36"/>
          <w:rPrChange w:id="2868" w:author="Derek Kreider" w:date="2021-10-13T16:40:00Z">
            <w:rPr/>
          </w:rPrChange>
        </w:rPr>
        <w:br/>
      </w:r>
      <w:r w:rsidRPr="00D72F1B">
        <w:rPr>
          <w:sz w:val="36"/>
          <w:szCs w:val="36"/>
          <w:rPrChange w:id="2869" w:author="Derek Kreider" w:date="2021-10-13T16:40:00Z">
            <w:rPr/>
          </w:rPrChange>
        </w:rPr>
        <w:br/>
        <w:t xml:space="preserve">“I’m afraid you don’t have much of a choice, my dear. All shuttle transportation is grounded, even to me.” </w:t>
      </w:r>
    </w:p>
    <w:p w14:paraId="0000013A" w14:textId="77777777" w:rsidR="005529C1" w:rsidRPr="00D72F1B" w:rsidRDefault="005529C1">
      <w:pPr>
        <w:ind w:left="2" w:hanging="4"/>
        <w:rPr>
          <w:sz w:val="36"/>
          <w:szCs w:val="36"/>
          <w:rPrChange w:id="2870" w:author="Derek Kreider" w:date="2021-10-13T16:40:00Z">
            <w:rPr/>
          </w:rPrChange>
        </w:rPr>
      </w:pPr>
    </w:p>
    <w:p w14:paraId="0000013B" w14:textId="77777777" w:rsidR="005529C1" w:rsidRPr="00D72F1B" w:rsidRDefault="008F4C16">
      <w:pPr>
        <w:ind w:left="2" w:hanging="4"/>
        <w:rPr>
          <w:sz w:val="36"/>
          <w:szCs w:val="36"/>
          <w:rPrChange w:id="2871" w:author="Derek Kreider" w:date="2021-10-13T16:40:00Z">
            <w:rPr/>
          </w:rPrChange>
        </w:rPr>
      </w:pPr>
      <w:r w:rsidRPr="00D72F1B">
        <w:rPr>
          <w:sz w:val="36"/>
          <w:szCs w:val="36"/>
          <w:rPrChange w:id="2872" w:author="Derek Kreider" w:date="2021-10-13T16:40:00Z">
            <w:rPr/>
          </w:rPrChange>
        </w:rPr>
        <w:t>“Even to you!” I exclaimed. “</w:t>
      </w:r>
      <w:del w:id="2873" w:author="Derek Kreider" w:date="2021-10-13T11:38:00Z">
        <w:r w:rsidRPr="00D72F1B" w:rsidDel="00A46517">
          <w:rPr>
            <w:sz w:val="36"/>
            <w:szCs w:val="36"/>
            <w:rPrChange w:id="2874" w:author="Derek Kreider" w:date="2021-10-13T16:40:00Z">
              <w:rPr/>
            </w:rPrChange>
          </w:rPr>
          <w:delText xml:space="preserve"> </w:delText>
        </w:r>
      </w:del>
      <w:r w:rsidRPr="00D72F1B">
        <w:rPr>
          <w:sz w:val="36"/>
          <w:szCs w:val="36"/>
          <w:rPrChange w:id="2875" w:author="Derek Kreider" w:date="2021-10-13T16:40:00Z">
            <w:rPr/>
          </w:rPrChange>
        </w:rPr>
        <w:t>What in the world is going on, Atticus?”</w:t>
      </w:r>
    </w:p>
    <w:p w14:paraId="0000013C" w14:textId="77777777" w:rsidR="005529C1" w:rsidRPr="00D72F1B" w:rsidRDefault="005529C1">
      <w:pPr>
        <w:ind w:left="2" w:hanging="4"/>
        <w:rPr>
          <w:sz w:val="36"/>
          <w:szCs w:val="36"/>
          <w:rPrChange w:id="2876" w:author="Derek Kreider" w:date="2021-10-13T16:40:00Z">
            <w:rPr/>
          </w:rPrChange>
        </w:rPr>
      </w:pPr>
    </w:p>
    <w:p w14:paraId="0000013D" w14:textId="77777777" w:rsidR="005529C1" w:rsidRPr="00D72F1B" w:rsidRDefault="008F4C16">
      <w:pPr>
        <w:ind w:left="2" w:hanging="4"/>
        <w:rPr>
          <w:sz w:val="36"/>
          <w:szCs w:val="36"/>
          <w:rPrChange w:id="2877" w:author="Derek Kreider" w:date="2021-10-13T16:40:00Z">
            <w:rPr/>
          </w:rPrChange>
        </w:rPr>
      </w:pPr>
      <w:r w:rsidRPr="00D72F1B">
        <w:rPr>
          <w:sz w:val="36"/>
          <w:szCs w:val="36"/>
          <w:rPrChange w:id="2878" w:author="Derek Kreider" w:date="2021-10-13T16:40:00Z">
            <w:rPr/>
          </w:rPrChange>
        </w:rPr>
        <w:t xml:space="preserve">“I have received no information or command beyond what I have given you. All I know is that your father is at the factory.” </w:t>
      </w:r>
    </w:p>
    <w:p w14:paraId="0000013E" w14:textId="77777777" w:rsidR="005529C1" w:rsidRPr="00D72F1B" w:rsidRDefault="005529C1">
      <w:pPr>
        <w:ind w:left="2" w:hanging="4"/>
        <w:rPr>
          <w:sz w:val="36"/>
          <w:szCs w:val="36"/>
          <w:rPrChange w:id="2879" w:author="Derek Kreider" w:date="2021-10-13T16:40:00Z">
            <w:rPr/>
          </w:rPrChange>
        </w:rPr>
      </w:pPr>
    </w:p>
    <w:p w14:paraId="0000013F" w14:textId="77777777" w:rsidR="005529C1" w:rsidRPr="00D72F1B" w:rsidRDefault="008F4C16">
      <w:pPr>
        <w:ind w:left="2" w:hanging="4"/>
        <w:rPr>
          <w:sz w:val="36"/>
          <w:szCs w:val="36"/>
          <w:rPrChange w:id="2880" w:author="Derek Kreider" w:date="2021-10-13T16:40:00Z">
            <w:rPr/>
          </w:rPrChange>
        </w:rPr>
      </w:pPr>
      <w:r w:rsidRPr="00D72F1B">
        <w:rPr>
          <w:sz w:val="36"/>
          <w:szCs w:val="36"/>
          <w:rPrChange w:id="2881" w:author="Derek Kreider" w:date="2021-10-13T16:40:00Z">
            <w:rPr/>
          </w:rPrChange>
        </w:rPr>
        <w:t>“Well, I guess I don’t have much of a choice then.”</w:t>
      </w:r>
    </w:p>
    <w:p w14:paraId="00000140" w14:textId="77777777" w:rsidR="005529C1" w:rsidRPr="00D72F1B" w:rsidRDefault="005529C1">
      <w:pPr>
        <w:ind w:left="2" w:hanging="4"/>
        <w:rPr>
          <w:sz w:val="36"/>
          <w:szCs w:val="36"/>
          <w:rPrChange w:id="2882" w:author="Derek Kreider" w:date="2021-10-13T16:40:00Z">
            <w:rPr/>
          </w:rPrChange>
        </w:rPr>
      </w:pPr>
    </w:p>
    <w:p w14:paraId="00000141" w14:textId="1554E319" w:rsidR="005529C1" w:rsidRPr="00D72F1B" w:rsidRDefault="008F4C16">
      <w:pPr>
        <w:ind w:left="2" w:hanging="4"/>
        <w:rPr>
          <w:sz w:val="36"/>
          <w:szCs w:val="36"/>
          <w:rPrChange w:id="2883" w:author="Derek Kreider" w:date="2021-10-13T16:40:00Z">
            <w:rPr/>
          </w:rPrChange>
        </w:rPr>
      </w:pPr>
      <w:r w:rsidRPr="00D72F1B">
        <w:rPr>
          <w:sz w:val="36"/>
          <w:szCs w:val="36"/>
          <w:rPrChange w:id="2884" w:author="Derek Kreider" w:date="2021-10-13T16:40:00Z">
            <w:rPr/>
          </w:rPrChange>
        </w:rPr>
        <w:t>“I’m sorry I cannot be of any more assistance</w:t>
      </w:r>
      <w:del w:id="2885" w:author="Derek Kreider" w:date="2021-10-13T11:38:00Z">
        <w:r w:rsidRPr="00D72F1B" w:rsidDel="00A46517">
          <w:rPr>
            <w:sz w:val="36"/>
            <w:szCs w:val="36"/>
            <w:rPrChange w:id="2886" w:author="Derek Kreider" w:date="2021-10-13T16:40:00Z">
              <w:rPr/>
            </w:rPrChange>
          </w:rPr>
          <w:delText>, love</w:delText>
        </w:r>
      </w:del>
      <w:r w:rsidRPr="00D72F1B">
        <w:rPr>
          <w:sz w:val="36"/>
          <w:szCs w:val="36"/>
          <w:rPrChange w:id="2887" w:author="Derek Kreider" w:date="2021-10-13T16:40:00Z">
            <w:rPr/>
          </w:rPrChange>
        </w:rPr>
        <w:t xml:space="preserve">.” </w:t>
      </w:r>
    </w:p>
    <w:p w14:paraId="00000142" w14:textId="77777777" w:rsidR="005529C1" w:rsidRPr="00D72F1B" w:rsidRDefault="005529C1">
      <w:pPr>
        <w:ind w:left="2" w:hanging="4"/>
        <w:rPr>
          <w:sz w:val="36"/>
          <w:szCs w:val="36"/>
          <w:rPrChange w:id="2888" w:author="Derek Kreider" w:date="2021-10-13T16:40:00Z">
            <w:rPr/>
          </w:rPrChange>
        </w:rPr>
      </w:pPr>
    </w:p>
    <w:p w14:paraId="00000143" w14:textId="77777777" w:rsidR="005529C1" w:rsidRPr="00D72F1B" w:rsidRDefault="008F4C16">
      <w:pPr>
        <w:ind w:left="2" w:hanging="4"/>
        <w:rPr>
          <w:sz w:val="36"/>
          <w:szCs w:val="36"/>
          <w:rPrChange w:id="2889" w:author="Derek Kreider" w:date="2021-10-13T16:40:00Z">
            <w:rPr/>
          </w:rPrChange>
        </w:rPr>
      </w:pPr>
      <w:r w:rsidRPr="00D72F1B">
        <w:rPr>
          <w:sz w:val="36"/>
          <w:szCs w:val="36"/>
          <w:rPrChange w:id="2890" w:author="Derek Kreider" w:date="2021-10-13T16:40:00Z">
            <w:rPr/>
          </w:rPrChange>
        </w:rPr>
        <w:t xml:space="preserve">“When did I say you couldn’t be of any more assistance? I meant that I don’t have a choice but to use the streets.” </w:t>
      </w:r>
    </w:p>
    <w:p w14:paraId="00000144" w14:textId="77777777" w:rsidR="005529C1" w:rsidRPr="00D72F1B" w:rsidRDefault="005529C1">
      <w:pPr>
        <w:ind w:left="2" w:hanging="4"/>
        <w:rPr>
          <w:sz w:val="36"/>
          <w:szCs w:val="36"/>
          <w:rPrChange w:id="2891" w:author="Derek Kreider" w:date="2021-10-13T16:40:00Z">
            <w:rPr/>
          </w:rPrChange>
        </w:rPr>
      </w:pPr>
    </w:p>
    <w:p w14:paraId="00000145" w14:textId="77777777" w:rsidR="005529C1" w:rsidRPr="00D72F1B" w:rsidRDefault="008F4C16">
      <w:pPr>
        <w:ind w:left="2" w:hanging="4"/>
        <w:rPr>
          <w:sz w:val="36"/>
          <w:szCs w:val="36"/>
          <w:rPrChange w:id="2892" w:author="Derek Kreider" w:date="2021-10-13T16:40:00Z">
            <w:rPr/>
          </w:rPrChange>
        </w:rPr>
      </w:pPr>
      <w:r w:rsidRPr="00D72F1B">
        <w:rPr>
          <w:sz w:val="36"/>
          <w:szCs w:val="36"/>
          <w:rPrChange w:id="2893" w:author="Derek Kreider" w:date="2021-10-13T16:40:00Z">
            <w:rPr/>
          </w:rPrChange>
        </w:rPr>
        <w:t>Atticus took a fraction of a second longer to respond than normal. It wasn’t something anyone else would have picked up on, but I did. “I don’t believe that is the wisest decision. The streets are dangerous.”</w:t>
      </w:r>
    </w:p>
    <w:p w14:paraId="00000146" w14:textId="77777777" w:rsidR="005529C1" w:rsidRPr="00D72F1B" w:rsidRDefault="005529C1">
      <w:pPr>
        <w:ind w:left="2" w:hanging="4"/>
        <w:rPr>
          <w:sz w:val="36"/>
          <w:szCs w:val="36"/>
          <w:rPrChange w:id="2894" w:author="Derek Kreider" w:date="2021-10-13T16:40:00Z">
            <w:rPr/>
          </w:rPrChange>
        </w:rPr>
      </w:pPr>
    </w:p>
    <w:p w14:paraId="00000147" w14:textId="77777777" w:rsidR="005529C1" w:rsidRPr="00D72F1B" w:rsidRDefault="008F4C16">
      <w:pPr>
        <w:ind w:left="2" w:hanging="4"/>
        <w:rPr>
          <w:sz w:val="36"/>
          <w:szCs w:val="36"/>
          <w:rPrChange w:id="2895" w:author="Derek Kreider" w:date="2021-10-13T16:40:00Z">
            <w:rPr/>
          </w:rPrChange>
        </w:rPr>
      </w:pPr>
      <w:r w:rsidRPr="00D72F1B">
        <w:rPr>
          <w:sz w:val="36"/>
          <w:szCs w:val="36"/>
          <w:rPrChange w:id="2896" w:author="Derek Kreider" w:date="2021-10-13T16:40:00Z">
            <w:rPr/>
          </w:rPrChange>
        </w:rPr>
        <w:t xml:space="preserve">“Dangerous? Ha! There is no crime in this area, Atticus!” </w:t>
      </w:r>
    </w:p>
    <w:p w14:paraId="00000148" w14:textId="77777777" w:rsidR="005529C1" w:rsidRPr="00D72F1B" w:rsidRDefault="005529C1">
      <w:pPr>
        <w:ind w:left="2" w:hanging="4"/>
        <w:rPr>
          <w:sz w:val="36"/>
          <w:szCs w:val="36"/>
          <w:rPrChange w:id="2897" w:author="Derek Kreider" w:date="2021-10-13T16:40:00Z">
            <w:rPr/>
          </w:rPrChange>
        </w:rPr>
      </w:pPr>
    </w:p>
    <w:p w14:paraId="00000149" w14:textId="77777777" w:rsidR="005529C1" w:rsidRPr="00D72F1B" w:rsidRDefault="008F4C16">
      <w:pPr>
        <w:ind w:left="2" w:hanging="4"/>
        <w:rPr>
          <w:sz w:val="36"/>
          <w:szCs w:val="36"/>
          <w:rPrChange w:id="2898" w:author="Derek Kreider" w:date="2021-10-13T16:40:00Z">
            <w:rPr/>
          </w:rPrChange>
        </w:rPr>
      </w:pPr>
      <w:r w:rsidRPr="00D72F1B">
        <w:rPr>
          <w:sz w:val="36"/>
          <w:szCs w:val="36"/>
          <w:rPrChange w:id="2899" w:author="Derek Kreider" w:date="2021-10-13T16:40:00Z">
            <w:rPr/>
          </w:rPrChange>
        </w:rPr>
        <w:t>“Perhaps not,” he replied, “but statistically speaking, more harm comes to people on the streets than anywhere else. Accidents are more likely to occur outside of buildings and vehicles that are guided by intelligence.”</w:t>
      </w:r>
    </w:p>
    <w:p w14:paraId="0000014A" w14:textId="77777777" w:rsidR="005529C1" w:rsidRPr="00D72F1B" w:rsidRDefault="005529C1">
      <w:pPr>
        <w:ind w:left="2" w:hanging="4"/>
        <w:rPr>
          <w:sz w:val="36"/>
          <w:szCs w:val="36"/>
          <w:rPrChange w:id="2900" w:author="Derek Kreider" w:date="2021-10-13T16:40:00Z">
            <w:rPr/>
          </w:rPrChange>
        </w:rPr>
      </w:pPr>
    </w:p>
    <w:p w14:paraId="0000014B" w14:textId="7498EDD3" w:rsidR="005529C1" w:rsidRPr="00D72F1B" w:rsidRDefault="008F4C16">
      <w:pPr>
        <w:ind w:left="2" w:hanging="4"/>
        <w:rPr>
          <w:sz w:val="36"/>
          <w:szCs w:val="36"/>
          <w:rPrChange w:id="2901" w:author="Derek Kreider" w:date="2021-10-13T16:40:00Z">
            <w:rPr/>
          </w:rPrChange>
        </w:rPr>
      </w:pPr>
      <w:r w:rsidRPr="00D72F1B">
        <w:rPr>
          <w:sz w:val="36"/>
          <w:szCs w:val="36"/>
          <w:rPrChange w:id="2902" w:author="Derek Kreider" w:date="2021-10-13T16:40:00Z">
            <w:rPr/>
          </w:rPrChange>
        </w:rPr>
        <w:t xml:space="preserve">“And what exactly do you think I’m </w:t>
      </w:r>
      <w:del w:id="2903" w:author="Derek Kreider" w:date="2021-10-13T11:39:00Z">
        <w:r w:rsidRPr="00D72F1B" w:rsidDel="00A46517">
          <w:rPr>
            <w:sz w:val="36"/>
            <w:szCs w:val="36"/>
            <w:rPrChange w:id="2904" w:author="Derek Kreider" w:date="2021-10-13T16:40:00Z">
              <w:rPr/>
            </w:rPrChange>
          </w:rPr>
          <w:delText xml:space="preserve">going to be </w:delText>
        </w:r>
      </w:del>
      <w:r w:rsidRPr="00D72F1B">
        <w:rPr>
          <w:sz w:val="36"/>
          <w:szCs w:val="36"/>
          <w:rPrChange w:id="2905" w:author="Derek Kreider" w:date="2021-10-13T16:40:00Z">
            <w:rPr/>
          </w:rPrChange>
        </w:rPr>
        <w:t xml:space="preserve">guided by?” I asked. </w:t>
      </w:r>
    </w:p>
    <w:p w14:paraId="0000014C" w14:textId="77777777" w:rsidR="005529C1" w:rsidRPr="00D72F1B" w:rsidRDefault="005529C1">
      <w:pPr>
        <w:ind w:left="2" w:hanging="4"/>
        <w:rPr>
          <w:sz w:val="36"/>
          <w:szCs w:val="36"/>
          <w:rPrChange w:id="2906" w:author="Derek Kreider" w:date="2021-10-13T16:40:00Z">
            <w:rPr/>
          </w:rPrChange>
        </w:rPr>
      </w:pPr>
    </w:p>
    <w:p w14:paraId="0000014D" w14:textId="77777777" w:rsidR="005529C1" w:rsidRPr="00D72F1B" w:rsidRDefault="008F4C16">
      <w:pPr>
        <w:ind w:left="2" w:hanging="4"/>
        <w:rPr>
          <w:sz w:val="36"/>
          <w:szCs w:val="36"/>
          <w:rPrChange w:id="2907" w:author="Derek Kreider" w:date="2021-10-13T16:40:00Z">
            <w:rPr/>
          </w:rPrChange>
        </w:rPr>
      </w:pPr>
      <w:r w:rsidRPr="00D72F1B">
        <w:rPr>
          <w:sz w:val="36"/>
          <w:szCs w:val="36"/>
          <w:rPrChange w:id="2908" w:author="Derek Kreider" w:date="2021-10-13T16:40:00Z">
            <w:rPr/>
          </w:rPrChange>
        </w:rPr>
        <w:t xml:space="preserve">“Regardless of my abilities, the streets are not only prone to more accidents, but they also produce statistically longer response times for aid workers when accidents do occur.” </w:t>
      </w:r>
    </w:p>
    <w:p w14:paraId="0000014E" w14:textId="77777777" w:rsidR="005529C1" w:rsidRPr="00D72F1B" w:rsidRDefault="005529C1">
      <w:pPr>
        <w:ind w:left="2" w:hanging="4"/>
        <w:rPr>
          <w:sz w:val="36"/>
          <w:szCs w:val="36"/>
          <w:rPrChange w:id="2909" w:author="Derek Kreider" w:date="2021-10-13T16:40:00Z">
            <w:rPr/>
          </w:rPrChange>
        </w:rPr>
      </w:pPr>
    </w:p>
    <w:p w14:paraId="0000014F" w14:textId="680FDA4F" w:rsidR="005529C1" w:rsidRPr="00D72F1B" w:rsidRDefault="008F4C16">
      <w:pPr>
        <w:ind w:left="2" w:hanging="4"/>
        <w:rPr>
          <w:sz w:val="36"/>
          <w:szCs w:val="36"/>
          <w:rPrChange w:id="2910" w:author="Derek Kreider" w:date="2021-10-13T16:40:00Z">
            <w:rPr/>
          </w:rPrChange>
        </w:rPr>
      </w:pPr>
      <w:r w:rsidRPr="00D72F1B">
        <w:rPr>
          <w:sz w:val="36"/>
          <w:szCs w:val="36"/>
          <w:rPrChange w:id="2911" w:author="Derek Kreider" w:date="2021-10-13T16:40:00Z">
            <w:rPr/>
          </w:rPrChange>
        </w:rPr>
        <w:t xml:space="preserve">“I wasn’t talking about your intelligence, Atticus. </w:t>
      </w:r>
      <w:ins w:id="2912" w:author="Derek Kreider" w:date="2021-10-13T11:40:00Z">
        <w:r w:rsidR="00A46517" w:rsidRPr="00D72F1B">
          <w:rPr>
            <w:sz w:val="36"/>
            <w:szCs w:val="36"/>
            <w:rPrChange w:id="2913" w:author="Derek Kreider" w:date="2021-10-13T16:40:00Z">
              <w:rPr/>
            </w:rPrChange>
          </w:rPr>
          <w:t>I’ve got my own, you know.” I paused for a few seconds, then continued. “</w:t>
        </w:r>
      </w:ins>
      <w:r w:rsidRPr="00D72F1B">
        <w:rPr>
          <w:sz w:val="36"/>
          <w:szCs w:val="36"/>
          <w:rPrChange w:id="2914" w:author="Derek Kreider" w:date="2021-10-13T16:40:00Z">
            <w:rPr/>
          </w:rPrChange>
        </w:rPr>
        <w:t>Fine, I promise I’ll be careful. I</w:t>
      </w:r>
      <w:ins w:id="2915" w:author="Derek Kreider" w:date="2021-10-13T11:40:00Z">
        <w:r w:rsidR="00A46517" w:rsidRPr="00D72F1B">
          <w:rPr>
            <w:sz w:val="36"/>
            <w:szCs w:val="36"/>
            <w:rPrChange w:id="2916" w:author="Derek Kreider" w:date="2021-10-13T16:40:00Z">
              <w:rPr/>
            </w:rPrChange>
          </w:rPr>
          <w:t>’m willing to</w:t>
        </w:r>
      </w:ins>
      <w:del w:id="2917" w:author="Derek Kreider" w:date="2021-10-13T11:40:00Z">
        <w:r w:rsidRPr="00D72F1B" w:rsidDel="00A46517">
          <w:rPr>
            <w:sz w:val="36"/>
            <w:szCs w:val="36"/>
            <w:rPrChange w:id="2918" w:author="Derek Kreider" w:date="2021-10-13T16:40:00Z">
              <w:rPr/>
            </w:rPrChange>
          </w:rPr>
          <w:delText>’ll</w:delText>
        </w:r>
      </w:del>
      <w:r w:rsidRPr="00D72F1B">
        <w:rPr>
          <w:sz w:val="36"/>
          <w:szCs w:val="36"/>
          <w:rPrChange w:id="2919" w:author="Derek Kreider" w:date="2021-10-13T16:40:00Z">
            <w:rPr/>
          </w:rPrChange>
        </w:rPr>
        <w:t xml:space="preserve"> take the miniscule chance that something will happen to me.” I grabbed my hoverboard and headed to the chute </w:t>
      </w:r>
      <w:del w:id="2920" w:author="Derek Kreider" w:date="2021-10-13T11:41:00Z">
        <w:r w:rsidRPr="00D72F1B" w:rsidDel="00A46517">
          <w:rPr>
            <w:sz w:val="36"/>
            <w:szCs w:val="36"/>
            <w:rPrChange w:id="2921" w:author="Derek Kreider" w:date="2021-10-13T16:40:00Z">
              <w:rPr/>
            </w:rPrChange>
          </w:rPr>
          <w:delText>that lead</w:delText>
        </w:r>
      </w:del>
      <w:ins w:id="2922" w:author="Derek Kreider" w:date="2021-10-13T11:41:00Z">
        <w:r w:rsidR="00A46517" w:rsidRPr="00D72F1B">
          <w:rPr>
            <w:sz w:val="36"/>
            <w:szCs w:val="36"/>
            <w:rPrChange w:id="2923" w:author="Derek Kreider" w:date="2021-10-13T16:40:00Z">
              <w:rPr/>
            </w:rPrChange>
          </w:rPr>
          <w:t>which led</w:t>
        </w:r>
      </w:ins>
      <w:r w:rsidRPr="00D72F1B">
        <w:rPr>
          <w:sz w:val="36"/>
          <w:szCs w:val="36"/>
          <w:rPrChange w:id="2924" w:author="Derek Kreider" w:date="2021-10-13T16:40:00Z">
            <w:rPr/>
          </w:rPrChange>
        </w:rPr>
        <w:t xml:space="preserve"> to the street. </w:t>
      </w:r>
    </w:p>
    <w:p w14:paraId="00000150" w14:textId="77777777" w:rsidR="005529C1" w:rsidRPr="00D72F1B" w:rsidRDefault="005529C1">
      <w:pPr>
        <w:ind w:left="2" w:hanging="4"/>
        <w:rPr>
          <w:sz w:val="36"/>
          <w:szCs w:val="36"/>
          <w:rPrChange w:id="2925" w:author="Derek Kreider" w:date="2021-10-13T16:40:00Z">
            <w:rPr/>
          </w:rPrChange>
        </w:rPr>
      </w:pPr>
    </w:p>
    <w:p w14:paraId="00000151" w14:textId="743BCB63" w:rsidR="005529C1" w:rsidRPr="00D72F1B" w:rsidRDefault="008F4C16">
      <w:pPr>
        <w:ind w:left="2" w:hanging="4"/>
        <w:rPr>
          <w:sz w:val="36"/>
          <w:szCs w:val="36"/>
          <w:rPrChange w:id="2926" w:author="Derek Kreider" w:date="2021-10-13T16:40:00Z">
            <w:rPr/>
          </w:rPrChange>
        </w:rPr>
      </w:pPr>
      <w:r w:rsidRPr="00D72F1B">
        <w:rPr>
          <w:sz w:val="36"/>
          <w:szCs w:val="36"/>
          <w:rPrChange w:id="2927" w:author="Derek Kreider" w:date="2021-10-13T16:40:00Z">
            <w:rPr/>
          </w:rPrChange>
        </w:rPr>
        <w:lastRenderedPageBreak/>
        <w:t>The streets were deserted as usual. People rarely used this antiquated infrastructure. All the vehicles we had now</w:t>
      </w:r>
      <w:del w:id="2928" w:author="Derek Kreider" w:date="2021-10-13T11:41:00Z">
        <w:r w:rsidRPr="00D72F1B" w:rsidDel="00A46517">
          <w:rPr>
            <w:sz w:val="36"/>
            <w:szCs w:val="36"/>
            <w:rPrChange w:id="2929" w:author="Derek Kreider" w:date="2021-10-13T16:40:00Z">
              <w:rPr/>
            </w:rPrChange>
          </w:rPr>
          <w:delText>adays</w:delText>
        </w:r>
      </w:del>
      <w:r w:rsidRPr="00D72F1B">
        <w:rPr>
          <w:sz w:val="36"/>
          <w:szCs w:val="36"/>
          <w:rPrChange w:id="2930" w:author="Derek Kreider" w:date="2021-10-13T16:40:00Z">
            <w:rPr/>
          </w:rPrChange>
        </w:rPr>
        <w:t xml:space="preserve"> never touched the ground. On top of that, nobody ever walked on the streets, as everything we needed was always temperature controlled, safe, and available indoors. In fact, it was easy to go months at a time without ever really concerning oneself with the outdoors. </w:t>
      </w:r>
      <w:del w:id="2931" w:author="Derek Kreider" w:date="2021-10-13T11:41:00Z">
        <w:r w:rsidRPr="00D72F1B" w:rsidDel="00A46517">
          <w:rPr>
            <w:sz w:val="36"/>
            <w:szCs w:val="36"/>
            <w:rPrChange w:id="2932" w:author="Derek Kreider" w:date="2021-10-13T16:40:00Z">
              <w:rPr/>
            </w:rPrChange>
          </w:rPr>
          <w:delText>That’s exactly why I wanted</w:delText>
        </w:r>
      </w:del>
      <w:ins w:id="2933" w:author="Derek Kreider" w:date="2021-10-13T11:41:00Z">
        <w:r w:rsidR="00A46517" w:rsidRPr="00D72F1B">
          <w:rPr>
            <w:sz w:val="36"/>
            <w:szCs w:val="36"/>
            <w:rPrChange w:id="2934" w:author="Derek Kreider" w:date="2021-10-13T16:40:00Z">
              <w:rPr/>
            </w:rPrChange>
          </w:rPr>
          <w:t>Just another reason I couldn’t wait</w:t>
        </w:r>
      </w:ins>
      <w:r w:rsidRPr="00D72F1B">
        <w:rPr>
          <w:sz w:val="36"/>
          <w:szCs w:val="36"/>
          <w:rPrChange w:id="2935" w:author="Derek Kreider" w:date="2021-10-13T16:40:00Z">
            <w:rPr/>
          </w:rPrChange>
        </w:rPr>
        <w:t xml:space="preserve"> to go to </w:t>
      </w:r>
      <w:proofErr w:type="spellStart"/>
      <w:r w:rsidRPr="00D72F1B">
        <w:rPr>
          <w:sz w:val="36"/>
          <w:szCs w:val="36"/>
          <w:rPrChange w:id="2936" w:author="Derek Kreider" w:date="2021-10-13T16:40:00Z">
            <w:rPr/>
          </w:rPrChange>
        </w:rPr>
        <w:t>Ardua</w:t>
      </w:r>
      <w:proofErr w:type="spellEnd"/>
      <w:r w:rsidRPr="00D72F1B">
        <w:rPr>
          <w:sz w:val="36"/>
          <w:szCs w:val="36"/>
          <w:rPrChange w:id="2937" w:author="Derek Kreider" w:date="2021-10-13T16:40:00Z">
            <w:rPr/>
          </w:rPrChange>
        </w:rPr>
        <w:t>.</w:t>
      </w:r>
    </w:p>
    <w:p w14:paraId="00000152" w14:textId="77777777" w:rsidR="005529C1" w:rsidRPr="00D72F1B" w:rsidRDefault="005529C1">
      <w:pPr>
        <w:ind w:left="2" w:hanging="4"/>
        <w:rPr>
          <w:sz w:val="36"/>
          <w:szCs w:val="36"/>
          <w:rPrChange w:id="2938" w:author="Derek Kreider" w:date="2021-10-13T16:40:00Z">
            <w:rPr/>
          </w:rPrChange>
        </w:rPr>
      </w:pPr>
    </w:p>
    <w:p w14:paraId="00000153" w14:textId="77777777" w:rsidR="005529C1" w:rsidRPr="00D72F1B" w:rsidRDefault="008F4C16">
      <w:pPr>
        <w:ind w:left="2" w:hanging="4"/>
        <w:rPr>
          <w:sz w:val="36"/>
          <w:szCs w:val="36"/>
          <w:rPrChange w:id="2939" w:author="Derek Kreider" w:date="2021-10-13T16:40:00Z">
            <w:rPr/>
          </w:rPrChange>
        </w:rPr>
      </w:pPr>
      <w:r w:rsidRPr="00D72F1B">
        <w:rPr>
          <w:sz w:val="36"/>
          <w:szCs w:val="36"/>
          <w:rPrChange w:id="2940" w:author="Derek Kreider" w:date="2021-10-13T16:40:00Z">
            <w:rPr/>
          </w:rPrChange>
        </w:rPr>
        <w:t xml:space="preserve">I hit the streets, mounted my board, and started cruising towards the factory where my dad was supposed to be. It was an uneventful trip, as expected, until I was slowing down only a few hundred yards from the factory entrance. </w:t>
      </w:r>
      <w:proofErr w:type="gramStart"/>
      <w:r w:rsidRPr="00D72F1B">
        <w:rPr>
          <w:sz w:val="36"/>
          <w:szCs w:val="36"/>
          <w:rPrChange w:id="2941" w:author="Derek Kreider" w:date="2021-10-13T16:40:00Z">
            <w:rPr/>
          </w:rPrChange>
        </w:rPr>
        <w:t>All of a sudden</w:t>
      </w:r>
      <w:proofErr w:type="gramEnd"/>
      <w:r w:rsidRPr="00D72F1B">
        <w:rPr>
          <w:sz w:val="36"/>
          <w:szCs w:val="36"/>
          <w:rPrChange w:id="2942" w:author="Derek Kreider" w:date="2021-10-13T16:40:00Z">
            <w:rPr/>
          </w:rPrChange>
        </w:rPr>
        <w:t xml:space="preserve">, I felt a tremendous impact on the left side of my body, I found myself in mid-air, and I saw my board continue flying ahead of me. A moment later, the right side of my body made impact with the pavement below. </w:t>
      </w:r>
    </w:p>
    <w:p w14:paraId="00000154" w14:textId="77777777" w:rsidR="005529C1" w:rsidRPr="00D72F1B" w:rsidRDefault="005529C1">
      <w:pPr>
        <w:ind w:left="2" w:hanging="4"/>
        <w:rPr>
          <w:sz w:val="36"/>
          <w:szCs w:val="36"/>
          <w:rPrChange w:id="2943" w:author="Derek Kreider" w:date="2021-10-13T16:40:00Z">
            <w:rPr/>
          </w:rPrChange>
        </w:rPr>
      </w:pPr>
    </w:p>
    <w:p w14:paraId="00000155" w14:textId="57D1B3DB" w:rsidR="005529C1" w:rsidRPr="00D72F1B" w:rsidRDefault="008F4C16">
      <w:pPr>
        <w:ind w:left="2" w:hanging="4"/>
        <w:rPr>
          <w:sz w:val="36"/>
          <w:szCs w:val="36"/>
          <w:rPrChange w:id="2944" w:author="Derek Kreider" w:date="2021-10-13T16:40:00Z">
            <w:rPr/>
          </w:rPrChange>
        </w:rPr>
      </w:pPr>
      <w:r w:rsidRPr="00D72F1B">
        <w:rPr>
          <w:sz w:val="36"/>
          <w:szCs w:val="36"/>
          <w:rPrChange w:id="2945" w:author="Derek Kreider" w:date="2021-10-13T16:40:00Z">
            <w:rPr/>
          </w:rPrChange>
        </w:rPr>
        <w:t xml:space="preserve">I was dazed for a moment, but I vaguely began to notice that not only was the side of my body that impacted the ground in pain, </w:t>
      </w:r>
      <w:proofErr w:type="gramStart"/>
      <w:r w:rsidRPr="00D72F1B">
        <w:rPr>
          <w:sz w:val="36"/>
          <w:szCs w:val="36"/>
          <w:rPrChange w:id="2946" w:author="Derek Kreider" w:date="2021-10-13T16:40:00Z">
            <w:rPr/>
          </w:rPrChange>
        </w:rPr>
        <w:t>I</w:t>
      </w:r>
      <w:proofErr w:type="gramEnd"/>
      <w:r w:rsidRPr="00D72F1B">
        <w:rPr>
          <w:sz w:val="36"/>
          <w:szCs w:val="36"/>
          <w:rPrChange w:id="2947" w:author="Derek Kreider" w:date="2021-10-13T16:40:00Z">
            <w:rPr/>
          </w:rPrChange>
        </w:rPr>
        <w:t xml:space="preserve"> also felt a great pressure on the other side of my torso. I realized that whatever had knocked me off</w:t>
      </w:r>
      <w:del w:id="2948" w:author="Derek Kreider" w:date="2021-10-13T11:43:00Z">
        <w:r w:rsidRPr="00D72F1B" w:rsidDel="00A46517">
          <w:rPr>
            <w:sz w:val="36"/>
            <w:szCs w:val="36"/>
            <w:rPrChange w:id="2949" w:author="Derek Kreider" w:date="2021-10-13T16:40:00Z">
              <w:rPr/>
            </w:rPrChange>
          </w:rPr>
          <w:delText xml:space="preserve"> of</w:delText>
        </w:r>
      </w:del>
      <w:r w:rsidRPr="00D72F1B">
        <w:rPr>
          <w:sz w:val="36"/>
          <w:szCs w:val="36"/>
          <w:rPrChange w:id="2950" w:author="Derek Kreider" w:date="2021-10-13T16:40:00Z">
            <w:rPr/>
          </w:rPrChange>
        </w:rPr>
        <w:t xml:space="preserve"> my board must </w:t>
      </w:r>
      <w:ins w:id="2951" w:author="Derek Kreider" w:date="2021-10-13T11:43:00Z">
        <w:r w:rsidR="00A46517" w:rsidRPr="00D72F1B">
          <w:rPr>
            <w:sz w:val="36"/>
            <w:szCs w:val="36"/>
            <w:rPrChange w:id="2952" w:author="Derek Kreider" w:date="2021-10-13T16:40:00Z">
              <w:rPr/>
            </w:rPrChange>
          </w:rPr>
          <w:t xml:space="preserve">still </w:t>
        </w:r>
      </w:ins>
      <w:r w:rsidRPr="00D72F1B">
        <w:rPr>
          <w:sz w:val="36"/>
          <w:szCs w:val="36"/>
          <w:rPrChange w:id="2953" w:author="Derek Kreider" w:date="2021-10-13T16:40:00Z">
            <w:rPr/>
          </w:rPrChange>
        </w:rPr>
        <w:t xml:space="preserve">be laying on top of me right now. As I looked up to see what could have hit me, I found myself staring into a pair of terrified eyes – but only for a moment. </w:t>
      </w:r>
    </w:p>
    <w:p w14:paraId="00000156" w14:textId="77777777" w:rsidR="005529C1" w:rsidRPr="00D72F1B" w:rsidRDefault="005529C1">
      <w:pPr>
        <w:ind w:left="2" w:hanging="4"/>
        <w:rPr>
          <w:sz w:val="36"/>
          <w:szCs w:val="36"/>
          <w:rPrChange w:id="2954" w:author="Derek Kreider" w:date="2021-10-13T16:40:00Z">
            <w:rPr/>
          </w:rPrChange>
        </w:rPr>
      </w:pPr>
    </w:p>
    <w:p w14:paraId="00000157" w14:textId="3A39FE76" w:rsidR="005529C1" w:rsidRPr="00D72F1B" w:rsidRDefault="008F4C16">
      <w:pPr>
        <w:ind w:left="2" w:hanging="4"/>
        <w:rPr>
          <w:sz w:val="36"/>
          <w:szCs w:val="36"/>
          <w:rPrChange w:id="2955" w:author="Derek Kreider" w:date="2021-10-13T16:40:00Z">
            <w:rPr/>
          </w:rPrChange>
        </w:rPr>
      </w:pPr>
      <w:r w:rsidRPr="00D72F1B">
        <w:rPr>
          <w:sz w:val="36"/>
          <w:szCs w:val="36"/>
          <w:rPrChange w:id="2956" w:author="Derek Kreider" w:date="2021-10-13T16:40:00Z">
            <w:rPr/>
          </w:rPrChange>
        </w:rPr>
        <w:t xml:space="preserve">All at once, I felt warmth on my face, a release of pressure from on top of me, and separation from </w:t>
      </w:r>
      <w:ins w:id="2957" w:author="Derek Kreider" w:date="2021-10-13T11:43:00Z">
        <w:r w:rsidR="00A46517" w:rsidRPr="00D72F1B">
          <w:rPr>
            <w:sz w:val="36"/>
            <w:szCs w:val="36"/>
            <w:rPrChange w:id="2958" w:author="Derek Kreider" w:date="2021-10-13T16:40:00Z">
              <w:rPr/>
            </w:rPrChange>
          </w:rPr>
          <w:t xml:space="preserve">the </w:t>
        </w:r>
      </w:ins>
      <w:del w:id="2959" w:author="Derek Kreider" w:date="2021-10-13T11:43:00Z">
        <w:r w:rsidRPr="00D72F1B" w:rsidDel="00A46517">
          <w:rPr>
            <w:sz w:val="36"/>
            <w:szCs w:val="36"/>
            <w:rPrChange w:id="2960" w:author="Derek Kreider" w:date="2021-10-13T16:40:00Z">
              <w:rPr/>
            </w:rPrChange>
          </w:rPr>
          <w:delText>an</w:delText>
        </w:r>
      </w:del>
      <w:r w:rsidRPr="00D72F1B">
        <w:rPr>
          <w:sz w:val="36"/>
          <w:szCs w:val="36"/>
          <w:rPrChange w:id="2961" w:author="Derek Kreider" w:date="2021-10-13T16:40:00Z">
            <w:rPr/>
          </w:rPrChange>
        </w:rPr>
        <w:t xml:space="preserve">other’s gaze, as the pair of eyes in front of me </w:t>
      </w:r>
      <w:ins w:id="2962" w:author="Derek Kreider" w:date="2021-10-13T11:44:00Z">
        <w:r w:rsidR="00A46517" w:rsidRPr="00D72F1B">
          <w:rPr>
            <w:sz w:val="36"/>
            <w:szCs w:val="36"/>
            <w:rPrChange w:id="2963" w:author="Derek Kreider" w:date="2021-10-13T16:40:00Z">
              <w:rPr/>
            </w:rPrChange>
          </w:rPr>
          <w:t>appeared to be sucked into the black hole of</w:t>
        </w:r>
      </w:ins>
      <w:del w:id="2964" w:author="Derek Kreider" w:date="2021-10-13T11:44:00Z">
        <w:r w:rsidRPr="00D72F1B" w:rsidDel="00A46517">
          <w:rPr>
            <w:sz w:val="36"/>
            <w:szCs w:val="36"/>
            <w:rPrChange w:id="2965" w:author="Derek Kreider" w:date="2021-10-13T16:40:00Z">
              <w:rPr/>
            </w:rPrChange>
          </w:rPr>
          <w:delText>reeled back from</w:delText>
        </w:r>
      </w:del>
      <w:r w:rsidRPr="00D72F1B">
        <w:rPr>
          <w:sz w:val="36"/>
          <w:szCs w:val="36"/>
          <w:rPrChange w:id="2966" w:author="Derek Kreider" w:date="2021-10-13T16:40:00Z">
            <w:rPr/>
          </w:rPrChange>
        </w:rPr>
        <w:t xml:space="preserve"> a new orifice </w:t>
      </w:r>
      <w:del w:id="2967" w:author="Derek Kreider" w:date="2021-10-13T11:44:00Z">
        <w:r w:rsidRPr="00D72F1B" w:rsidDel="00A46517">
          <w:rPr>
            <w:sz w:val="36"/>
            <w:szCs w:val="36"/>
            <w:rPrChange w:id="2968" w:author="Derek Kreider" w:date="2021-10-13T16:40:00Z">
              <w:rPr/>
            </w:rPrChange>
          </w:rPr>
          <w:delText>that</w:delText>
        </w:r>
      </w:del>
      <w:ins w:id="2969" w:author="Derek Kreider" w:date="2021-10-13T11:44:00Z">
        <w:r w:rsidR="00A46517" w:rsidRPr="00D72F1B">
          <w:rPr>
            <w:sz w:val="36"/>
            <w:szCs w:val="36"/>
            <w:rPrChange w:id="2970" w:author="Derek Kreider" w:date="2021-10-13T16:40:00Z">
              <w:rPr/>
            </w:rPrChange>
          </w:rPr>
          <w:t>which</w:t>
        </w:r>
      </w:ins>
      <w:r w:rsidRPr="00D72F1B">
        <w:rPr>
          <w:sz w:val="36"/>
          <w:szCs w:val="36"/>
          <w:rPrChange w:id="2971" w:author="Derek Kreider" w:date="2021-10-13T16:40:00Z">
            <w:rPr/>
          </w:rPrChange>
        </w:rPr>
        <w:t xml:space="preserve"> had just been created near the bridge of his nose. Still dazed </w:t>
      </w:r>
      <w:r w:rsidRPr="00D72F1B">
        <w:rPr>
          <w:sz w:val="36"/>
          <w:szCs w:val="36"/>
          <w:rPrChange w:id="2972" w:author="Derek Kreider" w:date="2021-10-13T16:40:00Z">
            <w:rPr/>
          </w:rPrChange>
        </w:rPr>
        <w:lastRenderedPageBreak/>
        <w:t>by my crash landing, I didn’t even know where to begin processing what had just happened.</w:t>
      </w:r>
    </w:p>
    <w:p w14:paraId="00000158" w14:textId="77777777" w:rsidR="005529C1" w:rsidRPr="00D72F1B" w:rsidRDefault="005529C1">
      <w:pPr>
        <w:ind w:left="2" w:hanging="4"/>
        <w:rPr>
          <w:sz w:val="36"/>
          <w:szCs w:val="36"/>
          <w:rPrChange w:id="2973" w:author="Derek Kreider" w:date="2021-10-13T16:40:00Z">
            <w:rPr/>
          </w:rPrChange>
        </w:rPr>
      </w:pPr>
    </w:p>
    <w:p w14:paraId="00000159" w14:textId="77777777" w:rsidR="005529C1" w:rsidRPr="00D72F1B" w:rsidRDefault="008F4C16">
      <w:pPr>
        <w:ind w:left="2" w:hanging="4"/>
        <w:rPr>
          <w:sz w:val="36"/>
          <w:szCs w:val="36"/>
          <w:rPrChange w:id="2974" w:author="Derek Kreider" w:date="2021-10-13T16:40:00Z">
            <w:rPr/>
          </w:rPrChange>
        </w:rPr>
      </w:pPr>
      <w:r w:rsidRPr="00D72F1B">
        <w:rPr>
          <w:sz w:val="36"/>
          <w:szCs w:val="36"/>
          <w:rPrChange w:id="2975" w:author="Derek Kreider" w:date="2021-10-13T16:40:00Z">
            <w:rPr/>
          </w:rPrChange>
        </w:rPr>
        <w:t>I heard the clicking of boots on the pavement. The sound grew louder as I was approached, and I slowly turned my head to look. Two soldiers were running from the direction of my father’s factory, towards me. One of them spoke up. “Are you alright, ma’am.”</w:t>
      </w:r>
    </w:p>
    <w:p w14:paraId="0000015A" w14:textId="77777777" w:rsidR="005529C1" w:rsidRPr="00D72F1B" w:rsidRDefault="005529C1">
      <w:pPr>
        <w:ind w:left="2" w:hanging="4"/>
        <w:rPr>
          <w:sz w:val="36"/>
          <w:szCs w:val="36"/>
          <w:rPrChange w:id="2976" w:author="Derek Kreider" w:date="2021-10-13T16:40:00Z">
            <w:rPr/>
          </w:rPrChange>
        </w:rPr>
      </w:pPr>
    </w:p>
    <w:p w14:paraId="0000015B" w14:textId="033F82B6" w:rsidR="005529C1" w:rsidRPr="00D72F1B" w:rsidRDefault="008F4C16">
      <w:pPr>
        <w:ind w:left="2" w:hanging="4"/>
        <w:rPr>
          <w:sz w:val="36"/>
          <w:szCs w:val="36"/>
          <w:rPrChange w:id="2977" w:author="Derek Kreider" w:date="2021-10-13T16:40:00Z">
            <w:rPr/>
          </w:rPrChange>
        </w:rPr>
      </w:pPr>
      <w:r w:rsidRPr="00D72F1B">
        <w:rPr>
          <w:sz w:val="36"/>
          <w:szCs w:val="36"/>
          <w:rPrChange w:id="2978" w:author="Derek Kreider" w:date="2021-10-13T16:40:00Z">
            <w:rPr/>
          </w:rPrChange>
        </w:rPr>
        <w:t>“I…I’m fine,” I stammered. I really was fine. I didn’t feel</w:t>
      </w:r>
      <w:ins w:id="2979" w:author="Derek Kreider" w:date="2021-10-13T11:47:00Z">
        <w:r w:rsidR="00A46517" w:rsidRPr="00D72F1B">
          <w:rPr>
            <w:sz w:val="36"/>
            <w:szCs w:val="36"/>
            <w:rPrChange w:id="2980" w:author="Derek Kreider" w:date="2021-10-13T16:40:00Z">
              <w:rPr/>
            </w:rPrChange>
          </w:rPr>
          <w:t xml:space="preserve"> seriously</w:t>
        </w:r>
      </w:ins>
      <w:r w:rsidRPr="00D72F1B">
        <w:rPr>
          <w:sz w:val="36"/>
          <w:szCs w:val="36"/>
          <w:rPrChange w:id="2981" w:author="Derek Kreider" w:date="2021-10-13T16:40:00Z">
            <w:rPr/>
          </w:rPrChange>
        </w:rPr>
        <w:t xml:space="preserve"> injured, just</w:t>
      </w:r>
      <w:ins w:id="2982" w:author="Derek Kreider" w:date="2021-10-13T11:47:00Z">
        <w:r w:rsidR="00A46517" w:rsidRPr="00D72F1B">
          <w:rPr>
            <w:sz w:val="36"/>
            <w:szCs w:val="36"/>
            <w:rPrChange w:id="2983" w:author="Derek Kreider" w:date="2021-10-13T16:40:00Z">
              <w:rPr/>
            </w:rPrChange>
          </w:rPr>
          <w:t xml:space="preserve"> a bit sore on my right side and a little</w:t>
        </w:r>
      </w:ins>
      <w:r w:rsidRPr="00D72F1B">
        <w:rPr>
          <w:sz w:val="36"/>
          <w:szCs w:val="36"/>
          <w:rPrChange w:id="2984" w:author="Derek Kreider" w:date="2021-10-13T16:40:00Z">
            <w:rPr/>
          </w:rPrChange>
        </w:rPr>
        <w:t xml:space="preserve"> shocked. </w:t>
      </w:r>
      <w:ins w:id="2985" w:author="Derek Kreider" w:date="2021-10-13T11:48:00Z">
        <w:r w:rsidR="00A46517" w:rsidRPr="00D72F1B">
          <w:rPr>
            <w:sz w:val="36"/>
            <w:szCs w:val="36"/>
            <w:rPrChange w:id="2986" w:author="Derek Kreider" w:date="2021-10-13T16:40:00Z">
              <w:rPr/>
            </w:rPrChange>
          </w:rPr>
          <w:t xml:space="preserve">Since my right side was </w:t>
        </w:r>
        <w:r w:rsidR="00632932" w:rsidRPr="00D72F1B">
          <w:rPr>
            <w:sz w:val="36"/>
            <w:szCs w:val="36"/>
            <w:rPrChange w:id="2987" w:author="Derek Kreider" w:date="2021-10-13T16:40:00Z">
              <w:rPr/>
            </w:rPrChange>
          </w:rPr>
          <w:t xml:space="preserve">in pain, </w:t>
        </w:r>
      </w:ins>
      <w:r w:rsidRPr="00D72F1B">
        <w:rPr>
          <w:sz w:val="36"/>
          <w:szCs w:val="36"/>
          <w:rPrChange w:id="2988" w:author="Derek Kreider" w:date="2021-10-13T16:40:00Z">
            <w:rPr/>
          </w:rPrChange>
        </w:rPr>
        <w:t xml:space="preserve">I reached my </w:t>
      </w:r>
      <w:ins w:id="2989" w:author="Derek Kreider" w:date="2021-10-13T11:47:00Z">
        <w:r w:rsidR="00A46517" w:rsidRPr="00D72F1B">
          <w:rPr>
            <w:sz w:val="36"/>
            <w:szCs w:val="36"/>
            <w:rPrChange w:id="2990" w:author="Derek Kreider" w:date="2021-10-13T16:40:00Z">
              <w:rPr/>
            </w:rPrChange>
          </w:rPr>
          <w:t>lef</w:t>
        </w:r>
      </w:ins>
      <w:ins w:id="2991" w:author="Derek Kreider" w:date="2021-10-13T11:48:00Z">
        <w:r w:rsidR="00A46517" w:rsidRPr="00D72F1B">
          <w:rPr>
            <w:sz w:val="36"/>
            <w:szCs w:val="36"/>
            <w:rPrChange w:id="2992" w:author="Derek Kreider" w:date="2021-10-13T16:40:00Z">
              <w:rPr/>
            </w:rPrChange>
          </w:rPr>
          <w:t xml:space="preserve">t </w:t>
        </w:r>
      </w:ins>
      <w:r w:rsidRPr="00D72F1B">
        <w:rPr>
          <w:sz w:val="36"/>
          <w:szCs w:val="36"/>
          <w:rPrChange w:id="2993" w:author="Derek Kreider" w:date="2021-10-13T16:40:00Z">
            <w:rPr/>
          </w:rPrChange>
        </w:rPr>
        <w:t>hand up to my face to scratch an itch that had begun to make it</w:t>
      </w:r>
      <w:del w:id="2994" w:author="Derek Kreider" w:date="2021-10-13T11:48:00Z">
        <w:r w:rsidRPr="00D72F1B" w:rsidDel="00632932">
          <w:rPr>
            <w:sz w:val="36"/>
            <w:szCs w:val="36"/>
            <w:rPrChange w:id="2995" w:author="Derek Kreider" w:date="2021-10-13T16:40:00Z">
              <w:rPr/>
            </w:rPrChange>
          </w:rPr>
          <w:delText>’</w:delText>
        </w:r>
      </w:del>
      <w:r w:rsidRPr="00D72F1B">
        <w:rPr>
          <w:sz w:val="36"/>
          <w:szCs w:val="36"/>
          <w:rPrChange w:id="2996" w:author="Derek Kreider" w:date="2021-10-13T16:40:00Z">
            <w:rPr/>
          </w:rPrChange>
        </w:rPr>
        <w:t>s way down my face</w:t>
      </w:r>
      <w:ins w:id="2997" w:author="Derek Kreider" w:date="2021-10-13T11:48:00Z">
        <w:r w:rsidR="00632932" w:rsidRPr="00D72F1B">
          <w:rPr>
            <w:sz w:val="36"/>
            <w:szCs w:val="36"/>
            <w:rPrChange w:id="2998" w:author="Derek Kreider" w:date="2021-10-13T16:40:00Z">
              <w:rPr/>
            </w:rPrChange>
          </w:rPr>
          <w:t xml:space="preserve">. As I reached up, </w:t>
        </w:r>
      </w:ins>
      <w:del w:id="2999" w:author="Derek Kreider" w:date="2021-10-13T11:48:00Z">
        <w:r w:rsidRPr="00D72F1B" w:rsidDel="00632932">
          <w:rPr>
            <w:sz w:val="36"/>
            <w:szCs w:val="36"/>
            <w:rPrChange w:id="3000" w:author="Derek Kreider" w:date="2021-10-13T16:40:00Z">
              <w:rPr/>
            </w:rPrChange>
          </w:rPr>
          <w:delText xml:space="preserve">, when </w:delText>
        </w:r>
      </w:del>
      <w:r w:rsidRPr="00D72F1B">
        <w:rPr>
          <w:sz w:val="36"/>
          <w:szCs w:val="36"/>
          <w:rPrChange w:id="3001" w:author="Derek Kreider" w:date="2021-10-13T16:40:00Z">
            <w:rPr/>
          </w:rPrChange>
        </w:rPr>
        <w:t xml:space="preserve">I felt something wet. I pulled my hand down to </w:t>
      </w:r>
      <w:proofErr w:type="gramStart"/>
      <w:r w:rsidRPr="00D72F1B">
        <w:rPr>
          <w:sz w:val="36"/>
          <w:szCs w:val="36"/>
          <w:rPrChange w:id="3002" w:author="Derek Kreider" w:date="2021-10-13T16:40:00Z">
            <w:rPr/>
          </w:rPrChange>
        </w:rPr>
        <w:t>take a look</w:t>
      </w:r>
      <w:proofErr w:type="gramEnd"/>
      <w:r w:rsidRPr="00D72F1B">
        <w:rPr>
          <w:sz w:val="36"/>
          <w:szCs w:val="36"/>
          <w:rPrChange w:id="3003" w:author="Derek Kreider" w:date="2021-10-13T16:40:00Z">
            <w:rPr/>
          </w:rPrChange>
        </w:rPr>
        <w:t xml:space="preserve">, and upon closer inspection I saw that I was bleeding. Badly. </w:t>
      </w:r>
    </w:p>
    <w:p w14:paraId="0000015C" w14:textId="77777777" w:rsidR="005529C1" w:rsidRPr="00D72F1B" w:rsidRDefault="005529C1">
      <w:pPr>
        <w:ind w:left="2" w:hanging="4"/>
        <w:rPr>
          <w:sz w:val="36"/>
          <w:szCs w:val="36"/>
          <w:rPrChange w:id="3004" w:author="Derek Kreider" w:date="2021-10-13T16:40:00Z">
            <w:rPr/>
          </w:rPrChange>
        </w:rPr>
      </w:pPr>
    </w:p>
    <w:p w14:paraId="14BB6594" w14:textId="0A54EF2C" w:rsidR="00632932" w:rsidRPr="00D72F1B" w:rsidRDefault="008F4C16">
      <w:pPr>
        <w:ind w:left="2" w:hanging="4"/>
        <w:rPr>
          <w:ins w:id="3005" w:author="Derek Kreider" w:date="2021-10-13T11:53:00Z"/>
          <w:sz w:val="36"/>
          <w:szCs w:val="36"/>
          <w:rPrChange w:id="3006" w:author="Derek Kreider" w:date="2021-10-13T16:40:00Z">
            <w:rPr>
              <w:ins w:id="3007" w:author="Derek Kreider" w:date="2021-10-13T11:53:00Z"/>
            </w:rPr>
          </w:rPrChange>
        </w:rPr>
      </w:pPr>
      <w:r w:rsidRPr="00D72F1B">
        <w:rPr>
          <w:sz w:val="36"/>
          <w:szCs w:val="36"/>
          <w:rPrChange w:id="3008" w:author="Derek Kreider" w:date="2021-10-13T16:40:00Z">
            <w:rPr/>
          </w:rPrChange>
        </w:rPr>
        <w:t xml:space="preserve">While my mind was still attempting to process everything, </w:t>
      </w:r>
      <w:ins w:id="3009" w:author="Derek Kreider" w:date="2021-10-13T11:52:00Z">
        <w:r w:rsidR="00632932" w:rsidRPr="00D72F1B">
          <w:rPr>
            <w:sz w:val="36"/>
            <w:szCs w:val="36"/>
            <w:rPrChange w:id="3010" w:author="Derek Kreider" w:date="2021-10-13T16:40:00Z">
              <w:rPr/>
            </w:rPrChange>
          </w:rPr>
          <w:t>the soldiers’ tone changed and one of them drew a gun on me</w:t>
        </w:r>
      </w:ins>
      <w:ins w:id="3011" w:author="Derek Kreider" w:date="2021-10-13T11:53:00Z">
        <w:r w:rsidR="00632932" w:rsidRPr="00D72F1B">
          <w:rPr>
            <w:sz w:val="36"/>
            <w:szCs w:val="36"/>
            <w:rPrChange w:id="3012" w:author="Derek Kreider" w:date="2021-10-13T16:40:00Z">
              <w:rPr/>
            </w:rPrChange>
          </w:rPr>
          <w:t xml:space="preserve"> and yelled,</w:t>
        </w:r>
      </w:ins>
      <w:ins w:id="3013" w:author="Derek Kreider" w:date="2021-10-13T11:52:00Z">
        <w:r w:rsidR="00632932" w:rsidRPr="00D72F1B">
          <w:rPr>
            <w:sz w:val="36"/>
            <w:szCs w:val="36"/>
            <w:rPrChange w:id="3014" w:author="Derek Kreider" w:date="2021-10-13T16:40:00Z">
              <w:rPr/>
            </w:rPrChange>
          </w:rPr>
          <w:t xml:space="preserve"> </w:t>
        </w:r>
      </w:ins>
      <w:ins w:id="3015" w:author="Derek Kreider" w:date="2021-10-13T11:53:00Z">
        <w:r w:rsidR="00632932" w:rsidRPr="00D72F1B">
          <w:rPr>
            <w:sz w:val="36"/>
            <w:szCs w:val="36"/>
            <w:rPrChange w:id="3016" w:author="Derek Kreider" w:date="2021-10-13T16:40:00Z">
              <w:rPr/>
            </w:rPrChange>
          </w:rPr>
          <w:t>“</w:t>
        </w:r>
      </w:ins>
      <w:ins w:id="3017" w:author="Derek Kreider" w:date="2021-10-13T11:52:00Z">
        <w:r w:rsidR="00632932" w:rsidRPr="00D72F1B">
          <w:rPr>
            <w:sz w:val="36"/>
            <w:szCs w:val="36"/>
            <w:rPrChange w:id="3018" w:author="Derek Kreider" w:date="2021-10-13T16:40:00Z">
              <w:rPr/>
            </w:rPrChange>
          </w:rPr>
          <w:t>I’m goi</w:t>
        </w:r>
      </w:ins>
      <w:ins w:id="3019" w:author="Derek Kreider" w:date="2021-10-13T11:53:00Z">
        <w:r w:rsidR="00632932" w:rsidRPr="00D72F1B">
          <w:rPr>
            <w:sz w:val="36"/>
            <w:szCs w:val="36"/>
            <w:rPrChange w:id="3020" w:author="Derek Kreider" w:date="2021-10-13T16:40:00Z">
              <w:rPr/>
            </w:rPrChange>
          </w:rPr>
          <w:t>ng to need to see your credentials. Now!”</w:t>
        </w:r>
      </w:ins>
    </w:p>
    <w:p w14:paraId="77682161" w14:textId="70D5817E" w:rsidR="00632932" w:rsidRPr="00D72F1B" w:rsidRDefault="00632932">
      <w:pPr>
        <w:ind w:left="2" w:hanging="4"/>
        <w:rPr>
          <w:ins w:id="3021" w:author="Derek Kreider" w:date="2021-10-13T11:53:00Z"/>
          <w:sz w:val="36"/>
          <w:szCs w:val="36"/>
          <w:rPrChange w:id="3022" w:author="Derek Kreider" w:date="2021-10-13T16:40:00Z">
            <w:rPr>
              <w:ins w:id="3023" w:author="Derek Kreider" w:date="2021-10-13T11:53:00Z"/>
            </w:rPr>
          </w:rPrChange>
        </w:rPr>
      </w:pPr>
    </w:p>
    <w:p w14:paraId="49D5B755" w14:textId="30CF11B2" w:rsidR="00632932" w:rsidRPr="00D72F1B" w:rsidRDefault="00632932">
      <w:pPr>
        <w:ind w:left="2" w:hanging="4"/>
        <w:rPr>
          <w:ins w:id="3024" w:author="Derek Kreider" w:date="2021-10-13T11:56:00Z"/>
          <w:sz w:val="36"/>
          <w:szCs w:val="36"/>
          <w:rPrChange w:id="3025" w:author="Derek Kreider" w:date="2021-10-13T16:40:00Z">
            <w:rPr>
              <w:ins w:id="3026" w:author="Derek Kreider" w:date="2021-10-13T11:56:00Z"/>
            </w:rPr>
          </w:rPrChange>
        </w:rPr>
      </w:pPr>
      <w:ins w:id="3027" w:author="Derek Kreider" w:date="2021-10-13T11:54:00Z">
        <w:r w:rsidRPr="00D72F1B">
          <w:rPr>
            <w:sz w:val="36"/>
            <w:szCs w:val="36"/>
            <w:rPrChange w:id="3028" w:author="Derek Kreider" w:date="2021-10-13T16:40:00Z">
              <w:rPr/>
            </w:rPrChange>
          </w:rPr>
          <w:t>The change of the soldiers’ posture flustered me, and I hesitat</w:t>
        </w:r>
      </w:ins>
      <w:ins w:id="3029" w:author="Derek Kreider" w:date="2021-10-13T11:55:00Z">
        <w:r w:rsidRPr="00D72F1B">
          <w:rPr>
            <w:sz w:val="36"/>
            <w:szCs w:val="36"/>
            <w:rPrChange w:id="3030" w:author="Derek Kreider" w:date="2021-10-13T16:40:00Z">
              <w:rPr/>
            </w:rPrChange>
          </w:rPr>
          <w:t>ed longer than the soldiers would have liked. Atticus, who had access to the neural feeds of the</w:t>
        </w:r>
      </w:ins>
      <w:ins w:id="3031" w:author="Derek Kreider" w:date="2021-10-13T11:56:00Z">
        <w:r w:rsidRPr="00D72F1B">
          <w:rPr>
            <w:sz w:val="36"/>
            <w:szCs w:val="36"/>
            <w:rPrChange w:id="3032" w:author="Derek Kreider" w:date="2021-10-13T16:40:00Z">
              <w:rPr/>
            </w:rPrChange>
          </w:rPr>
          <w:t>se</w:t>
        </w:r>
      </w:ins>
      <w:ins w:id="3033" w:author="Derek Kreider" w:date="2021-10-13T11:55:00Z">
        <w:r w:rsidRPr="00D72F1B">
          <w:rPr>
            <w:sz w:val="36"/>
            <w:szCs w:val="36"/>
            <w:rPrChange w:id="3034" w:author="Derek Kreider" w:date="2021-10-13T16:40:00Z">
              <w:rPr/>
            </w:rPrChange>
          </w:rPr>
          <w:t xml:space="preserve"> soldiers</w:t>
        </w:r>
      </w:ins>
      <w:ins w:id="3035" w:author="Derek Kreider" w:date="2021-10-13T11:56:00Z">
        <w:r w:rsidRPr="00D72F1B">
          <w:rPr>
            <w:sz w:val="36"/>
            <w:szCs w:val="36"/>
            <w:rPrChange w:id="3036" w:author="Derek Kreider" w:date="2021-10-13T16:40:00Z">
              <w:rPr/>
            </w:rPrChange>
          </w:rPr>
          <w:t>, since they</w:t>
        </w:r>
      </w:ins>
      <w:ins w:id="3037" w:author="Derek Kreider" w:date="2021-10-13T11:55:00Z">
        <w:r w:rsidRPr="00D72F1B">
          <w:rPr>
            <w:sz w:val="36"/>
            <w:szCs w:val="36"/>
            <w:rPrChange w:id="3038" w:author="Derek Kreider" w:date="2021-10-13T16:40:00Z">
              <w:rPr/>
            </w:rPrChange>
          </w:rPr>
          <w:t xml:space="preserve"> </w:t>
        </w:r>
      </w:ins>
      <w:ins w:id="3039" w:author="Derek Kreider" w:date="2021-10-13T11:56:00Z">
        <w:r w:rsidRPr="00D72F1B">
          <w:rPr>
            <w:sz w:val="36"/>
            <w:szCs w:val="36"/>
            <w:rPrChange w:id="3040" w:author="Derek Kreider" w:date="2021-10-13T16:40:00Z">
              <w:rPr/>
            </w:rPrChange>
          </w:rPr>
          <w:t xml:space="preserve">were employed by my father, recognized that I was in danger and quickly spoke up for me. </w:t>
        </w:r>
      </w:ins>
    </w:p>
    <w:p w14:paraId="12E6A425" w14:textId="3533E80C" w:rsidR="00632932" w:rsidRPr="00D72F1B" w:rsidRDefault="00632932">
      <w:pPr>
        <w:ind w:left="2" w:hanging="4"/>
        <w:rPr>
          <w:ins w:id="3041" w:author="Derek Kreider" w:date="2021-10-13T11:56:00Z"/>
          <w:sz w:val="36"/>
          <w:szCs w:val="36"/>
          <w:rPrChange w:id="3042" w:author="Derek Kreider" w:date="2021-10-13T16:40:00Z">
            <w:rPr>
              <w:ins w:id="3043" w:author="Derek Kreider" w:date="2021-10-13T11:56:00Z"/>
            </w:rPr>
          </w:rPrChange>
        </w:rPr>
      </w:pPr>
    </w:p>
    <w:p w14:paraId="2359EE93" w14:textId="0B63E023" w:rsidR="00632932" w:rsidRPr="00D72F1B" w:rsidRDefault="00632932">
      <w:pPr>
        <w:ind w:left="2" w:hanging="4"/>
        <w:rPr>
          <w:ins w:id="3044" w:author="Derek Kreider" w:date="2021-10-13T11:57:00Z"/>
          <w:sz w:val="36"/>
          <w:szCs w:val="36"/>
          <w:rPrChange w:id="3045" w:author="Derek Kreider" w:date="2021-10-13T16:40:00Z">
            <w:rPr>
              <w:ins w:id="3046" w:author="Derek Kreider" w:date="2021-10-13T11:57:00Z"/>
            </w:rPr>
          </w:rPrChange>
        </w:rPr>
      </w:pPr>
      <w:ins w:id="3047" w:author="Derek Kreider" w:date="2021-10-13T11:56:00Z">
        <w:r w:rsidRPr="00D72F1B">
          <w:rPr>
            <w:sz w:val="36"/>
            <w:szCs w:val="36"/>
            <w:rPrChange w:id="3048" w:author="Derek Kreider" w:date="2021-10-13T16:40:00Z">
              <w:rPr/>
            </w:rPrChange>
          </w:rPr>
          <w:t xml:space="preserve">“This is Jada Lacks, </w:t>
        </w:r>
      </w:ins>
      <w:ins w:id="3049" w:author="Derek Kreider" w:date="2021-10-13T11:57:00Z">
        <w:r w:rsidRPr="00D72F1B">
          <w:rPr>
            <w:sz w:val="36"/>
            <w:szCs w:val="36"/>
            <w:rPrChange w:id="3050" w:author="Derek Kreider" w:date="2021-10-13T16:40:00Z">
              <w:rPr/>
            </w:rPrChange>
          </w:rPr>
          <w:t xml:space="preserve">the </w:t>
        </w:r>
      </w:ins>
      <w:ins w:id="3051" w:author="Derek Kreider" w:date="2021-10-13T11:56:00Z">
        <w:r w:rsidRPr="00D72F1B">
          <w:rPr>
            <w:sz w:val="36"/>
            <w:szCs w:val="36"/>
            <w:rPrChange w:id="3052" w:author="Derek Kreider" w:date="2021-10-13T16:40:00Z">
              <w:rPr/>
            </w:rPrChange>
          </w:rPr>
          <w:t xml:space="preserve">daughter of your </w:t>
        </w:r>
      </w:ins>
      <w:ins w:id="3053" w:author="Derek Kreider" w:date="2021-10-13T11:57:00Z">
        <w:r w:rsidRPr="00D72F1B">
          <w:rPr>
            <w:sz w:val="36"/>
            <w:szCs w:val="36"/>
            <w:rPrChange w:id="3054" w:author="Derek Kreider" w:date="2021-10-13T16:40:00Z">
              <w:rPr/>
            </w:rPrChange>
          </w:rPr>
          <w:t xml:space="preserve">employer.” </w:t>
        </w:r>
      </w:ins>
    </w:p>
    <w:p w14:paraId="119A5710" w14:textId="690ACB10" w:rsidR="00632932" w:rsidRPr="00D72F1B" w:rsidRDefault="00632932">
      <w:pPr>
        <w:ind w:left="2" w:hanging="4"/>
        <w:rPr>
          <w:ins w:id="3055" w:author="Derek Kreider" w:date="2021-10-13T11:57:00Z"/>
          <w:sz w:val="36"/>
          <w:szCs w:val="36"/>
          <w:rPrChange w:id="3056" w:author="Derek Kreider" w:date="2021-10-13T16:40:00Z">
            <w:rPr>
              <w:ins w:id="3057" w:author="Derek Kreider" w:date="2021-10-13T11:57:00Z"/>
            </w:rPr>
          </w:rPrChange>
        </w:rPr>
      </w:pPr>
    </w:p>
    <w:p w14:paraId="5E1D253D" w14:textId="2B79502C" w:rsidR="00632932" w:rsidRPr="00D72F1B" w:rsidRDefault="00632932">
      <w:pPr>
        <w:ind w:left="2" w:hanging="4"/>
        <w:rPr>
          <w:ins w:id="3058" w:author="Derek Kreider" w:date="2021-10-13T11:53:00Z"/>
          <w:sz w:val="36"/>
          <w:szCs w:val="36"/>
          <w:rPrChange w:id="3059" w:author="Derek Kreider" w:date="2021-10-13T16:40:00Z">
            <w:rPr>
              <w:ins w:id="3060" w:author="Derek Kreider" w:date="2021-10-13T11:53:00Z"/>
            </w:rPr>
          </w:rPrChange>
        </w:rPr>
      </w:pPr>
      <w:ins w:id="3061" w:author="Derek Kreider" w:date="2021-10-13T11:57:00Z">
        <w:r w:rsidRPr="00D72F1B">
          <w:rPr>
            <w:sz w:val="36"/>
            <w:szCs w:val="36"/>
            <w:rPrChange w:id="3062" w:author="Derek Kreider" w:date="2021-10-13T16:40:00Z">
              <w:rPr/>
            </w:rPrChange>
          </w:rPr>
          <w:lastRenderedPageBreak/>
          <w:t>When the soldiers heard an AI speaking, and when they discovered who I was, they recognized very quickly that I was no</w:t>
        </w:r>
      </w:ins>
      <w:ins w:id="3063" w:author="Derek Kreider" w:date="2021-10-13T11:58:00Z">
        <w:r w:rsidRPr="00D72F1B">
          <w:rPr>
            <w:sz w:val="36"/>
            <w:szCs w:val="36"/>
            <w:rPrChange w:id="3064" w:author="Derek Kreider" w:date="2021-10-13T16:40:00Z">
              <w:rPr/>
            </w:rPrChange>
          </w:rPr>
          <w:t xml:space="preserve">t a threat to them. Well, I wasn’t a threat to them if they treated me well. </w:t>
        </w:r>
      </w:ins>
    </w:p>
    <w:p w14:paraId="23E317C5" w14:textId="77777777" w:rsidR="00632932" w:rsidRPr="00D72F1B" w:rsidRDefault="00632932">
      <w:pPr>
        <w:ind w:left="2" w:hanging="4"/>
        <w:rPr>
          <w:ins w:id="3065" w:author="Derek Kreider" w:date="2021-10-13T11:53:00Z"/>
          <w:sz w:val="36"/>
          <w:szCs w:val="36"/>
          <w:rPrChange w:id="3066" w:author="Derek Kreider" w:date="2021-10-13T16:40:00Z">
            <w:rPr>
              <w:ins w:id="3067" w:author="Derek Kreider" w:date="2021-10-13T11:53:00Z"/>
            </w:rPr>
          </w:rPrChange>
        </w:rPr>
      </w:pPr>
    </w:p>
    <w:p w14:paraId="0000015D" w14:textId="1E162DB3" w:rsidR="005529C1" w:rsidRPr="00D72F1B" w:rsidRDefault="00632932">
      <w:pPr>
        <w:ind w:left="2" w:hanging="4"/>
        <w:rPr>
          <w:sz w:val="36"/>
          <w:szCs w:val="36"/>
          <w:rPrChange w:id="3068" w:author="Derek Kreider" w:date="2021-10-13T16:40:00Z">
            <w:rPr/>
          </w:rPrChange>
        </w:rPr>
      </w:pPr>
      <w:ins w:id="3069" w:author="Derek Kreider" w:date="2021-10-13T11:58:00Z">
        <w:r w:rsidRPr="00D72F1B">
          <w:rPr>
            <w:sz w:val="36"/>
            <w:szCs w:val="36"/>
            <w:rPrChange w:id="3070" w:author="Derek Kreider" w:date="2021-10-13T16:40:00Z">
              <w:rPr/>
            </w:rPrChange>
          </w:rPr>
          <w:t xml:space="preserve">The hostility of the soldiers turned into concern, as one of the soldiers </w:t>
        </w:r>
      </w:ins>
      <w:del w:id="3071" w:author="Derek Kreider" w:date="2021-10-13T11:52:00Z">
        <w:r w:rsidR="008F4C16" w:rsidRPr="00D72F1B" w:rsidDel="00632932">
          <w:rPr>
            <w:sz w:val="36"/>
            <w:szCs w:val="36"/>
            <w:rPrChange w:id="3072" w:author="Derek Kreider" w:date="2021-10-13T16:40:00Z">
              <w:rPr/>
            </w:rPrChange>
          </w:rPr>
          <w:delText xml:space="preserve">one of the soldier’s </w:delText>
        </w:r>
      </w:del>
      <w:r w:rsidR="008F4C16" w:rsidRPr="00D72F1B">
        <w:rPr>
          <w:sz w:val="36"/>
          <w:szCs w:val="36"/>
          <w:rPrChange w:id="3073" w:author="Derek Kreider" w:date="2021-10-13T16:40:00Z">
            <w:rPr/>
          </w:rPrChange>
        </w:rPr>
        <w:t xml:space="preserve">who had been </w:t>
      </w:r>
      <w:proofErr w:type="gramStart"/>
      <w:r w:rsidR="008F4C16" w:rsidRPr="00D72F1B">
        <w:rPr>
          <w:sz w:val="36"/>
          <w:szCs w:val="36"/>
          <w:rPrChange w:id="3074" w:author="Derek Kreider" w:date="2021-10-13T16:40:00Z">
            <w:rPr/>
          </w:rPrChange>
        </w:rPr>
        <w:t>looking</w:t>
      </w:r>
      <w:proofErr w:type="gramEnd"/>
      <w:r w:rsidR="008F4C16" w:rsidRPr="00D72F1B">
        <w:rPr>
          <w:sz w:val="36"/>
          <w:szCs w:val="36"/>
          <w:rPrChange w:id="3075" w:author="Derek Kreider" w:date="2021-10-13T16:40:00Z">
            <w:rPr/>
          </w:rPrChange>
        </w:rPr>
        <w:t xml:space="preserve"> me over </w:t>
      </w:r>
      <w:del w:id="3076" w:author="Derek Kreider" w:date="2021-10-13T11:58:00Z">
        <w:r w:rsidR="008F4C16" w:rsidRPr="00D72F1B" w:rsidDel="00AA44F0">
          <w:rPr>
            <w:sz w:val="36"/>
            <w:szCs w:val="36"/>
            <w:rPrChange w:id="3077" w:author="Derek Kreider" w:date="2021-10-13T16:40:00Z">
              <w:rPr/>
            </w:rPrChange>
          </w:rPr>
          <w:delText>saw me staring at</w:delText>
        </w:r>
      </w:del>
      <w:ins w:id="3078" w:author="Derek Kreider" w:date="2021-10-13T11:58:00Z">
        <w:r w:rsidR="00AA44F0" w:rsidRPr="00D72F1B">
          <w:rPr>
            <w:sz w:val="36"/>
            <w:szCs w:val="36"/>
            <w:rPrChange w:id="3079" w:author="Derek Kreider" w:date="2021-10-13T16:40:00Z">
              <w:rPr/>
            </w:rPrChange>
          </w:rPr>
          <w:t>saw</w:t>
        </w:r>
      </w:ins>
      <w:r w:rsidR="008F4C16" w:rsidRPr="00D72F1B">
        <w:rPr>
          <w:sz w:val="36"/>
          <w:szCs w:val="36"/>
          <w:rPrChange w:id="3080" w:author="Derek Kreider" w:date="2021-10-13T16:40:00Z">
            <w:rPr/>
          </w:rPrChange>
        </w:rPr>
        <w:t xml:space="preserve"> the blood on my hand. </w:t>
      </w:r>
      <w:ins w:id="3081" w:author="Derek Kreider" w:date="2021-10-13T11:59:00Z">
        <w:r w:rsidR="00AA44F0" w:rsidRPr="00D72F1B">
          <w:rPr>
            <w:sz w:val="36"/>
            <w:szCs w:val="36"/>
            <w:rPrChange w:id="3082" w:author="Derek Kreider" w:date="2021-10-13T16:40:00Z">
              <w:rPr/>
            </w:rPrChange>
          </w:rPr>
          <w:t xml:space="preserve">With a relieved tone he said, </w:t>
        </w:r>
      </w:ins>
      <w:r w:rsidR="008F4C16" w:rsidRPr="00D72F1B">
        <w:rPr>
          <w:sz w:val="36"/>
          <w:szCs w:val="36"/>
          <w:rPrChange w:id="3083" w:author="Derek Kreider" w:date="2021-10-13T16:40:00Z">
            <w:rPr/>
          </w:rPrChange>
        </w:rPr>
        <w:t>“It looks like you’re ok</w:t>
      </w:r>
      <w:ins w:id="3084" w:author="Derek Kreider" w:date="2021-10-13T11:59:00Z">
        <w:r w:rsidR="00AA44F0" w:rsidRPr="00D72F1B">
          <w:rPr>
            <w:sz w:val="36"/>
            <w:szCs w:val="36"/>
            <w:rPrChange w:id="3085" w:author="Derek Kreider" w:date="2021-10-13T16:40:00Z">
              <w:rPr/>
            </w:rPrChange>
          </w:rPr>
          <w:t>. I don’t think</w:t>
        </w:r>
      </w:ins>
      <w:del w:id="3086" w:author="Derek Kreider" w:date="2021-10-13T11:59:00Z">
        <w:r w:rsidR="008F4C16" w:rsidRPr="00D72F1B" w:rsidDel="00AA44F0">
          <w:rPr>
            <w:sz w:val="36"/>
            <w:szCs w:val="36"/>
            <w:rPrChange w:id="3087" w:author="Derek Kreider" w:date="2021-10-13T16:40:00Z">
              <w:rPr/>
            </w:rPrChange>
          </w:rPr>
          <w:delText>,” he said. “T</w:delText>
        </w:r>
      </w:del>
      <w:ins w:id="3088" w:author="Derek Kreider" w:date="2021-10-13T11:59:00Z">
        <w:r w:rsidR="00AA44F0" w:rsidRPr="00D72F1B">
          <w:rPr>
            <w:sz w:val="36"/>
            <w:szCs w:val="36"/>
            <w:rPrChange w:id="3089" w:author="Derek Kreider" w:date="2021-10-13T16:40:00Z">
              <w:rPr/>
            </w:rPrChange>
          </w:rPr>
          <w:t xml:space="preserve"> t</w:t>
        </w:r>
      </w:ins>
      <w:r w:rsidR="008F4C16" w:rsidRPr="00D72F1B">
        <w:rPr>
          <w:sz w:val="36"/>
          <w:szCs w:val="36"/>
          <w:rPrChange w:id="3090" w:author="Derek Kreider" w:date="2021-10-13T16:40:00Z">
            <w:rPr/>
          </w:rPrChange>
        </w:rPr>
        <w:t>hat’s</w:t>
      </w:r>
      <w:del w:id="3091" w:author="Derek Kreider" w:date="2021-10-13T11:59:00Z">
        <w:r w:rsidR="008F4C16" w:rsidRPr="00D72F1B" w:rsidDel="00AA44F0">
          <w:rPr>
            <w:sz w:val="36"/>
            <w:szCs w:val="36"/>
            <w:rPrChange w:id="3092" w:author="Derek Kreider" w:date="2021-10-13T16:40:00Z">
              <w:rPr/>
            </w:rPrChange>
          </w:rPr>
          <w:delText xml:space="preserve"> not</w:delText>
        </w:r>
      </w:del>
      <w:r w:rsidR="008F4C16" w:rsidRPr="00D72F1B">
        <w:rPr>
          <w:sz w:val="36"/>
          <w:szCs w:val="36"/>
          <w:rPrChange w:id="3093" w:author="Derek Kreider" w:date="2021-10-13T16:40:00Z">
            <w:rPr/>
          </w:rPrChange>
        </w:rPr>
        <w:t xml:space="preserve"> your blood.” </w:t>
      </w:r>
    </w:p>
    <w:p w14:paraId="0000015E" w14:textId="77777777" w:rsidR="005529C1" w:rsidRPr="00D72F1B" w:rsidRDefault="005529C1">
      <w:pPr>
        <w:ind w:left="2" w:hanging="4"/>
        <w:rPr>
          <w:sz w:val="36"/>
          <w:szCs w:val="36"/>
          <w:rPrChange w:id="3094" w:author="Derek Kreider" w:date="2021-10-13T16:40:00Z">
            <w:rPr/>
          </w:rPrChange>
        </w:rPr>
      </w:pPr>
    </w:p>
    <w:p w14:paraId="0000015F" w14:textId="6251F5E4" w:rsidR="005529C1" w:rsidRPr="00D72F1B" w:rsidRDefault="008F4C16">
      <w:pPr>
        <w:ind w:left="2" w:hanging="4"/>
        <w:rPr>
          <w:sz w:val="36"/>
          <w:szCs w:val="36"/>
          <w:rPrChange w:id="3095" w:author="Derek Kreider" w:date="2021-10-13T16:40:00Z">
            <w:rPr/>
          </w:rPrChange>
        </w:rPr>
      </w:pPr>
      <w:del w:id="3096" w:author="Derek Kreider" w:date="2021-10-13T11:59:00Z">
        <w:r w:rsidRPr="00D72F1B" w:rsidDel="00AA44F0">
          <w:rPr>
            <w:sz w:val="36"/>
            <w:szCs w:val="36"/>
            <w:rPrChange w:id="3097" w:author="Derek Kreider" w:date="2021-10-13T16:40:00Z">
              <w:rPr/>
            </w:rPrChange>
          </w:rPr>
          <w:delText>So it was blood</w:delText>
        </w:r>
      </w:del>
      <w:ins w:id="3098" w:author="Derek Kreider" w:date="2021-10-13T11:59:00Z">
        <w:r w:rsidR="00AA44F0" w:rsidRPr="00D72F1B">
          <w:rPr>
            <w:sz w:val="36"/>
            <w:szCs w:val="36"/>
            <w:rPrChange w:id="3099" w:author="Derek Kreider" w:date="2021-10-13T16:40:00Z">
              <w:rPr/>
            </w:rPrChange>
          </w:rPr>
          <w:t xml:space="preserve">I looked down at my hand, then wiped my face again. </w:t>
        </w:r>
        <w:proofErr w:type="gramStart"/>
        <w:r w:rsidR="00AA44F0" w:rsidRPr="00D72F1B">
          <w:rPr>
            <w:sz w:val="36"/>
            <w:szCs w:val="36"/>
            <w:rPrChange w:id="3100" w:author="Derek Kreider" w:date="2021-10-13T16:40:00Z">
              <w:rPr/>
            </w:rPrChange>
          </w:rPr>
          <w:t>So</w:t>
        </w:r>
        <w:proofErr w:type="gramEnd"/>
        <w:r w:rsidR="00AA44F0" w:rsidRPr="00D72F1B">
          <w:rPr>
            <w:sz w:val="36"/>
            <w:szCs w:val="36"/>
            <w:rPrChange w:id="3101" w:author="Derek Kreider" w:date="2021-10-13T16:40:00Z">
              <w:rPr/>
            </w:rPrChange>
          </w:rPr>
          <w:t xml:space="preserve"> it was blood? Yes</w:t>
        </w:r>
      </w:ins>
      <w:r w:rsidRPr="00D72F1B">
        <w:rPr>
          <w:sz w:val="36"/>
          <w:szCs w:val="36"/>
          <w:rPrChange w:id="3102" w:author="Derek Kreider" w:date="2021-10-13T16:40:00Z">
            <w:rPr/>
          </w:rPrChange>
        </w:rPr>
        <w:t>, but it wasn’t mine. Wait a second. Blood! Whose blood was on me? I looked back to where I had landed</w:t>
      </w:r>
      <w:del w:id="3103" w:author="Derek Kreider" w:date="2021-10-13T12:00:00Z">
        <w:r w:rsidRPr="00D72F1B" w:rsidDel="00AA44F0">
          <w:rPr>
            <w:sz w:val="36"/>
            <w:szCs w:val="36"/>
            <w:rPrChange w:id="3104" w:author="Derek Kreider" w:date="2021-10-13T16:40:00Z">
              <w:rPr/>
            </w:rPrChange>
          </w:rPr>
          <w:delText>,</w:delText>
        </w:r>
      </w:del>
      <w:r w:rsidRPr="00D72F1B">
        <w:rPr>
          <w:sz w:val="36"/>
          <w:szCs w:val="36"/>
          <w:rPrChange w:id="3105" w:author="Derek Kreider" w:date="2021-10-13T16:40:00Z">
            <w:rPr/>
          </w:rPrChange>
        </w:rPr>
        <w:t xml:space="preserve"> and saw a body lying in the street. Whose </w:t>
      </w:r>
      <w:proofErr w:type="gramStart"/>
      <w:r w:rsidRPr="00D72F1B">
        <w:rPr>
          <w:sz w:val="36"/>
          <w:szCs w:val="36"/>
          <w:rPrChange w:id="3106" w:author="Derek Kreider" w:date="2021-10-13T16:40:00Z">
            <w:rPr/>
          </w:rPrChange>
        </w:rPr>
        <w:t>body</w:t>
      </w:r>
      <w:proofErr w:type="gramEnd"/>
      <w:r w:rsidRPr="00D72F1B">
        <w:rPr>
          <w:sz w:val="36"/>
          <w:szCs w:val="36"/>
          <w:rPrChange w:id="3107" w:author="Derek Kreider" w:date="2021-10-13T16:40:00Z">
            <w:rPr/>
          </w:rPrChange>
        </w:rPr>
        <w:t xml:space="preserve"> was it? Had I just been a witness to something that wasn’t supposed to exist </w:t>
      </w:r>
      <w:proofErr w:type="spellStart"/>
      <w:proofErr w:type="gramStart"/>
      <w:r w:rsidRPr="00D72F1B">
        <w:rPr>
          <w:sz w:val="36"/>
          <w:szCs w:val="36"/>
          <w:rPrChange w:id="3108" w:author="Derek Kreider" w:date="2021-10-13T16:40:00Z">
            <w:rPr/>
          </w:rPrChange>
        </w:rPr>
        <w:t>any more</w:t>
      </w:r>
      <w:proofErr w:type="spellEnd"/>
      <w:proofErr w:type="gramEnd"/>
      <w:ins w:id="3109" w:author="Derek Kreider" w:date="2021-10-13T12:00:00Z">
        <w:r w:rsidR="00AA44F0" w:rsidRPr="00D72F1B">
          <w:rPr>
            <w:sz w:val="36"/>
            <w:szCs w:val="36"/>
            <w:rPrChange w:id="3110" w:author="Derek Kreider" w:date="2021-10-13T16:40:00Z">
              <w:rPr/>
            </w:rPrChange>
          </w:rPr>
          <w:t xml:space="preserve"> where I lived</w:t>
        </w:r>
      </w:ins>
      <w:r w:rsidRPr="00D72F1B">
        <w:rPr>
          <w:sz w:val="36"/>
          <w:szCs w:val="36"/>
          <w:rPrChange w:id="3111" w:author="Derek Kreider" w:date="2021-10-13T16:40:00Z">
            <w:rPr/>
          </w:rPrChange>
        </w:rPr>
        <w:t xml:space="preserve"> – crime? I was finally able to utter a soft, but coherent sentence. “</w:t>
      </w:r>
      <w:ins w:id="3112" w:author="Derek Kreider" w:date="2021-10-13T12:00:00Z">
        <w:r w:rsidR="00AA44F0" w:rsidRPr="00D72F1B">
          <w:rPr>
            <w:sz w:val="36"/>
            <w:szCs w:val="36"/>
            <w:rPrChange w:id="3113" w:author="Derek Kreider" w:date="2021-10-13T16:40:00Z">
              <w:rPr/>
            </w:rPrChange>
          </w:rPr>
          <w:t xml:space="preserve">What happened? </w:t>
        </w:r>
      </w:ins>
      <w:r w:rsidRPr="00D72F1B">
        <w:rPr>
          <w:sz w:val="36"/>
          <w:szCs w:val="36"/>
          <w:rPrChange w:id="3114" w:author="Derek Kreider" w:date="2021-10-13T16:40:00Z">
            <w:rPr/>
          </w:rPrChange>
        </w:rPr>
        <w:t>Who</w:t>
      </w:r>
      <w:ins w:id="3115" w:author="Derek Kreider" w:date="2021-10-13T12:00:00Z">
        <w:r w:rsidR="00AA44F0" w:rsidRPr="00D72F1B">
          <w:rPr>
            <w:sz w:val="36"/>
            <w:szCs w:val="36"/>
            <w:rPrChange w:id="3116" w:author="Derek Kreider" w:date="2021-10-13T16:40:00Z">
              <w:rPr/>
            </w:rPrChange>
          </w:rPr>
          <w:t>…</w:t>
        </w:r>
      </w:ins>
      <w:del w:id="3117" w:author="Derek Kreider" w:date="2021-10-13T12:00:00Z">
        <w:r w:rsidRPr="00D72F1B" w:rsidDel="00AA44F0">
          <w:rPr>
            <w:sz w:val="36"/>
            <w:szCs w:val="36"/>
            <w:rPrChange w:id="3118" w:author="Derek Kreider" w:date="2021-10-13T16:40:00Z">
              <w:rPr/>
            </w:rPrChange>
          </w:rPr>
          <w:delText xml:space="preserve"> </w:delText>
        </w:r>
      </w:del>
      <w:r w:rsidRPr="00D72F1B">
        <w:rPr>
          <w:sz w:val="36"/>
          <w:szCs w:val="36"/>
          <w:rPrChange w:id="3119" w:author="Derek Kreider" w:date="2021-10-13T16:40:00Z">
            <w:rPr/>
          </w:rPrChange>
        </w:rPr>
        <w:t>was he?” I asked.</w:t>
      </w:r>
    </w:p>
    <w:p w14:paraId="00000160" w14:textId="77777777" w:rsidR="005529C1" w:rsidRPr="00D72F1B" w:rsidRDefault="005529C1">
      <w:pPr>
        <w:ind w:left="2" w:hanging="4"/>
        <w:rPr>
          <w:sz w:val="36"/>
          <w:szCs w:val="36"/>
          <w:rPrChange w:id="3120" w:author="Derek Kreider" w:date="2021-10-13T16:40:00Z">
            <w:rPr/>
          </w:rPrChange>
        </w:rPr>
      </w:pPr>
    </w:p>
    <w:p w14:paraId="00000161" w14:textId="4F6DC8AF" w:rsidR="005529C1" w:rsidRPr="00D72F1B" w:rsidRDefault="008F4C16">
      <w:pPr>
        <w:ind w:left="2" w:hanging="4"/>
        <w:rPr>
          <w:sz w:val="36"/>
          <w:szCs w:val="36"/>
          <w:rPrChange w:id="3121" w:author="Derek Kreider" w:date="2021-10-13T16:40:00Z">
            <w:rPr/>
          </w:rPrChange>
        </w:rPr>
      </w:pPr>
      <w:r w:rsidRPr="00D72F1B">
        <w:rPr>
          <w:sz w:val="36"/>
          <w:szCs w:val="36"/>
          <w:rPrChange w:id="3122" w:author="Derek Kreider" w:date="2021-10-13T16:40:00Z">
            <w:rPr/>
          </w:rPrChange>
        </w:rPr>
        <w:t>Seeing the compassion on my face and hearing the concern in my voice, the soldier’s face softened. “’He’ wasn’t anyone. Just an organic.</w:t>
      </w:r>
      <w:ins w:id="3123" w:author="Derek Kreider" w:date="2021-10-13T12:01:00Z">
        <w:r w:rsidR="00AA44F0" w:rsidRPr="00D72F1B">
          <w:rPr>
            <w:sz w:val="36"/>
            <w:szCs w:val="36"/>
            <w:rPrChange w:id="3124" w:author="Derek Kreider" w:date="2021-10-13T16:40:00Z">
              <w:rPr/>
            </w:rPrChange>
          </w:rPr>
          <w:t xml:space="preserve"> We’re just glad you’re ok.</w:t>
        </w:r>
      </w:ins>
      <w:r w:rsidRPr="00D72F1B">
        <w:rPr>
          <w:sz w:val="36"/>
          <w:szCs w:val="36"/>
          <w:rPrChange w:id="3125" w:author="Derek Kreider" w:date="2021-10-13T16:40:00Z">
            <w:rPr/>
          </w:rPrChange>
        </w:rPr>
        <w:t xml:space="preserve">” </w:t>
      </w:r>
    </w:p>
    <w:p w14:paraId="00000162" w14:textId="77777777" w:rsidR="005529C1" w:rsidRPr="00D72F1B" w:rsidRDefault="005529C1">
      <w:pPr>
        <w:ind w:left="2" w:hanging="4"/>
        <w:rPr>
          <w:sz w:val="36"/>
          <w:szCs w:val="36"/>
          <w:rPrChange w:id="3126" w:author="Derek Kreider" w:date="2021-10-13T16:40:00Z">
            <w:rPr/>
          </w:rPrChange>
        </w:rPr>
      </w:pPr>
    </w:p>
    <w:p w14:paraId="00000163" w14:textId="77777777" w:rsidR="005529C1" w:rsidRPr="00D72F1B" w:rsidRDefault="008F4C16">
      <w:pPr>
        <w:ind w:left="2" w:hanging="4"/>
        <w:rPr>
          <w:sz w:val="36"/>
          <w:szCs w:val="36"/>
          <w:rPrChange w:id="3127" w:author="Derek Kreider" w:date="2021-10-13T16:40:00Z">
            <w:rPr/>
          </w:rPrChange>
        </w:rPr>
      </w:pPr>
      <w:r w:rsidRPr="00D72F1B">
        <w:rPr>
          <w:sz w:val="36"/>
          <w:szCs w:val="36"/>
          <w:rPrChange w:id="3128" w:author="Derek Kreider" w:date="2021-10-13T16:40:00Z">
            <w:rPr/>
          </w:rPrChange>
        </w:rPr>
        <w:t>“An organic?” I asked, with shock evident in both my face and my voice.</w:t>
      </w:r>
    </w:p>
    <w:p w14:paraId="00000164" w14:textId="77777777" w:rsidR="005529C1" w:rsidRPr="00D72F1B" w:rsidRDefault="005529C1">
      <w:pPr>
        <w:ind w:left="2" w:hanging="4"/>
        <w:rPr>
          <w:sz w:val="36"/>
          <w:szCs w:val="36"/>
          <w:rPrChange w:id="3129" w:author="Derek Kreider" w:date="2021-10-13T16:40:00Z">
            <w:rPr/>
          </w:rPrChange>
        </w:rPr>
      </w:pPr>
    </w:p>
    <w:p w14:paraId="00000165" w14:textId="77777777" w:rsidR="005529C1" w:rsidRPr="00D72F1B" w:rsidRDefault="008F4C16">
      <w:pPr>
        <w:ind w:left="2" w:hanging="4"/>
        <w:rPr>
          <w:sz w:val="36"/>
          <w:szCs w:val="36"/>
          <w:rPrChange w:id="3130" w:author="Derek Kreider" w:date="2021-10-13T16:40:00Z">
            <w:rPr/>
          </w:rPrChange>
        </w:rPr>
      </w:pPr>
      <w:r w:rsidRPr="00D72F1B">
        <w:rPr>
          <w:sz w:val="36"/>
          <w:szCs w:val="36"/>
          <w:rPrChange w:id="3131" w:author="Derek Kreider" w:date="2021-10-13T16:40:00Z">
            <w:rPr/>
          </w:rPrChange>
        </w:rPr>
        <w:t>“Never you mind, ma’am. Let’s just get you cleaned up and back home to safety. What were you doing down here on the streets anyway?”</w:t>
      </w:r>
    </w:p>
    <w:p w14:paraId="00000166" w14:textId="77777777" w:rsidR="005529C1" w:rsidRPr="00D72F1B" w:rsidRDefault="005529C1">
      <w:pPr>
        <w:ind w:left="2" w:hanging="4"/>
        <w:rPr>
          <w:sz w:val="36"/>
          <w:szCs w:val="36"/>
          <w:rPrChange w:id="3132" w:author="Derek Kreider" w:date="2021-10-13T16:40:00Z">
            <w:rPr/>
          </w:rPrChange>
        </w:rPr>
      </w:pPr>
    </w:p>
    <w:p w14:paraId="00000167" w14:textId="2E946015" w:rsidR="005529C1" w:rsidRPr="00D72F1B" w:rsidDel="00AA44F0" w:rsidRDefault="008F4C16">
      <w:pPr>
        <w:ind w:left="2" w:hanging="4"/>
        <w:rPr>
          <w:del w:id="3133" w:author="Derek Kreider" w:date="2021-10-13T12:02:00Z"/>
          <w:sz w:val="36"/>
          <w:szCs w:val="36"/>
          <w:rPrChange w:id="3134" w:author="Derek Kreider" w:date="2021-10-13T16:40:00Z">
            <w:rPr>
              <w:del w:id="3135" w:author="Derek Kreider" w:date="2021-10-13T12:02:00Z"/>
            </w:rPr>
          </w:rPrChange>
        </w:rPr>
      </w:pPr>
      <w:r w:rsidRPr="00D72F1B">
        <w:rPr>
          <w:sz w:val="36"/>
          <w:szCs w:val="36"/>
          <w:rPrChange w:id="3136" w:author="Derek Kreider" w:date="2021-10-13T16:40:00Z">
            <w:rPr/>
          </w:rPrChange>
        </w:rPr>
        <w:lastRenderedPageBreak/>
        <w:t xml:space="preserve">“I was just coming to see my father,” I said, with a little more confidence. These soldiers </w:t>
      </w:r>
      <w:del w:id="3137" w:author="Derek Kreider" w:date="2021-10-13T12:02:00Z">
        <w:r w:rsidRPr="00D72F1B" w:rsidDel="00AA44F0">
          <w:rPr>
            <w:sz w:val="36"/>
            <w:szCs w:val="36"/>
            <w:rPrChange w:id="3138" w:author="Derek Kreider" w:date="2021-10-13T16:40:00Z">
              <w:rPr/>
            </w:rPrChange>
          </w:rPr>
          <w:delText xml:space="preserve">obviously had no clue who I was, and they </w:delText>
        </w:r>
      </w:del>
      <w:r w:rsidRPr="00D72F1B">
        <w:rPr>
          <w:sz w:val="36"/>
          <w:szCs w:val="36"/>
          <w:rPrChange w:id="3139" w:author="Derek Kreider" w:date="2021-10-13T16:40:00Z">
            <w:rPr/>
          </w:rPrChange>
        </w:rPr>
        <w:t>were planning on taking me back home</w:t>
      </w:r>
      <w:ins w:id="3140" w:author="Derek Kreider" w:date="2021-10-13T12:02:00Z">
        <w:r w:rsidR="00AA44F0" w:rsidRPr="00D72F1B">
          <w:rPr>
            <w:sz w:val="36"/>
            <w:szCs w:val="36"/>
            <w:rPrChange w:id="3141" w:author="Derek Kreider" w:date="2021-10-13T16:40:00Z">
              <w:rPr/>
            </w:rPrChange>
          </w:rPr>
          <w:t>, but</w:t>
        </w:r>
      </w:ins>
      <w:del w:id="3142" w:author="Derek Kreider" w:date="2021-10-13T12:02:00Z">
        <w:r w:rsidRPr="00D72F1B" w:rsidDel="00AA44F0">
          <w:rPr>
            <w:sz w:val="36"/>
            <w:szCs w:val="36"/>
            <w:rPrChange w:id="3143" w:author="Derek Kreider" w:date="2021-10-13T16:40:00Z">
              <w:rPr/>
            </w:rPrChange>
          </w:rPr>
          <w:delText>.</w:delText>
        </w:r>
      </w:del>
      <w:r w:rsidRPr="00D72F1B">
        <w:rPr>
          <w:sz w:val="36"/>
          <w:szCs w:val="36"/>
          <w:rPrChange w:id="3144" w:author="Derek Kreider" w:date="2021-10-13T16:40:00Z">
            <w:rPr/>
          </w:rPrChange>
        </w:rPr>
        <w:t xml:space="preserve"> I didn’t come all the way down here for nothing. </w:t>
      </w:r>
      <w:del w:id="3145" w:author="Derek Kreider" w:date="2021-10-13T12:02:00Z">
        <w:r w:rsidRPr="00D72F1B" w:rsidDel="00AA44F0">
          <w:rPr>
            <w:sz w:val="36"/>
            <w:szCs w:val="36"/>
            <w:rPrChange w:id="3146" w:author="Derek Kreider" w:date="2021-10-13T16:40:00Z">
              <w:rPr/>
            </w:rPrChange>
          </w:rPr>
          <w:delText xml:space="preserve">I knew that setting them up for me to drop a bombshell was the best way to ensure I got whatever I wanted. </w:delText>
        </w:r>
      </w:del>
    </w:p>
    <w:p w14:paraId="0D36BFC7" w14:textId="77777777" w:rsidR="00AA44F0" w:rsidRPr="00D72F1B" w:rsidRDefault="00AA44F0">
      <w:pPr>
        <w:ind w:left="2" w:hanging="4"/>
        <w:rPr>
          <w:ins w:id="3147" w:author="Derek Kreider" w:date="2021-10-13T12:03:00Z"/>
          <w:sz w:val="36"/>
          <w:szCs w:val="36"/>
          <w:rPrChange w:id="3148" w:author="Derek Kreider" w:date="2021-10-13T16:40:00Z">
            <w:rPr>
              <w:ins w:id="3149" w:author="Derek Kreider" w:date="2021-10-13T12:03:00Z"/>
            </w:rPr>
          </w:rPrChange>
        </w:rPr>
      </w:pPr>
    </w:p>
    <w:p w14:paraId="00000168" w14:textId="77777777" w:rsidR="005529C1" w:rsidRPr="00D72F1B" w:rsidRDefault="005529C1">
      <w:pPr>
        <w:ind w:left="2" w:hanging="4"/>
        <w:rPr>
          <w:sz w:val="36"/>
          <w:szCs w:val="36"/>
          <w:rPrChange w:id="3150" w:author="Derek Kreider" w:date="2021-10-13T16:40:00Z">
            <w:rPr/>
          </w:rPrChange>
        </w:rPr>
      </w:pPr>
    </w:p>
    <w:p w14:paraId="00000169" w14:textId="316B7871" w:rsidR="005529C1" w:rsidRPr="00D72F1B" w:rsidRDefault="008F4C16">
      <w:pPr>
        <w:ind w:left="2" w:hanging="4"/>
        <w:rPr>
          <w:sz w:val="36"/>
          <w:szCs w:val="36"/>
          <w:rPrChange w:id="3151" w:author="Derek Kreider" w:date="2021-10-13T16:40:00Z">
            <w:rPr/>
          </w:rPrChange>
        </w:rPr>
      </w:pPr>
      <w:r w:rsidRPr="00D72F1B">
        <w:rPr>
          <w:sz w:val="36"/>
          <w:szCs w:val="36"/>
          <w:rPrChange w:id="3152" w:author="Derek Kreider" w:date="2021-10-13T16:40:00Z">
            <w:rPr/>
          </w:rPrChange>
        </w:rPr>
        <w:t>“Your father?” one of the soldiers asked</w:t>
      </w:r>
      <w:del w:id="3153" w:author="Derek Kreider" w:date="2021-10-13T12:04:00Z">
        <w:r w:rsidRPr="00D72F1B" w:rsidDel="00AA44F0">
          <w:rPr>
            <w:sz w:val="36"/>
            <w:szCs w:val="36"/>
            <w:rPrChange w:id="3154" w:author="Derek Kreider" w:date="2021-10-13T16:40:00Z">
              <w:rPr/>
            </w:rPrChange>
          </w:rPr>
          <w:delText>,</w:delText>
        </w:r>
      </w:del>
      <w:r w:rsidRPr="00D72F1B">
        <w:rPr>
          <w:sz w:val="36"/>
          <w:szCs w:val="36"/>
          <w:rPrChange w:id="3155" w:author="Derek Kreider" w:date="2021-10-13T16:40:00Z">
            <w:rPr/>
          </w:rPrChange>
        </w:rPr>
        <w:t xml:space="preserve"> </w:t>
      </w:r>
      <w:del w:id="3156" w:author="Derek Kreider" w:date="2021-10-13T12:03:00Z">
        <w:r w:rsidRPr="00D72F1B" w:rsidDel="00AA44F0">
          <w:rPr>
            <w:sz w:val="36"/>
            <w:szCs w:val="36"/>
            <w:rPrChange w:id="3157" w:author="Derek Kreider" w:date="2021-10-13T16:40:00Z">
              <w:rPr/>
            </w:rPrChange>
          </w:rPr>
          <w:delText>with apparent skepticism in his voice</w:delText>
        </w:r>
      </w:del>
      <w:ins w:id="3158" w:author="Derek Kreider" w:date="2021-10-13T12:03:00Z">
        <w:r w:rsidR="00AA44F0" w:rsidRPr="00D72F1B">
          <w:rPr>
            <w:sz w:val="36"/>
            <w:szCs w:val="36"/>
            <w:rPrChange w:id="3159" w:author="Derek Kreider" w:date="2021-10-13T16:40:00Z">
              <w:rPr/>
            </w:rPrChange>
          </w:rPr>
          <w:t xml:space="preserve">“I’m afraid </w:t>
        </w:r>
      </w:ins>
      <w:ins w:id="3160" w:author="Derek Kreider" w:date="2021-10-13T12:04:00Z">
        <w:r w:rsidR="00AA44F0" w:rsidRPr="00D72F1B">
          <w:rPr>
            <w:sz w:val="36"/>
            <w:szCs w:val="36"/>
            <w:rPrChange w:id="3161" w:author="Derek Kreider" w:date="2021-10-13T16:40:00Z">
              <w:rPr/>
            </w:rPrChange>
          </w:rPr>
          <w:t>you can’t</w:t>
        </w:r>
      </w:ins>
      <w:ins w:id="3162" w:author="Derek Kreider" w:date="2021-10-13T12:03:00Z">
        <w:r w:rsidR="00AA44F0" w:rsidRPr="00D72F1B">
          <w:rPr>
            <w:sz w:val="36"/>
            <w:szCs w:val="36"/>
            <w:rPrChange w:id="3163" w:author="Derek Kreider" w:date="2021-10-13T16:40:00Z">
              <w:rPr/>
            </w:rPrChange>
          </w:rPr>
          <w:t xml:space="preserve"> do that</w:t>
        </w:r>
      </w:ins>
      <w:r w:rsidRPr="00D72F1B">
        <w:rPr>
          <w:sz w:val="36"/>
          <w:szCs w:val="36"/>
          <w:rPrChange w:id="3164" w:author="Derek Kreider" w:date="2021-10-13T16:40:00Z">
            <w:rPr/>
          </w:rPrChange>
        </w:rPr>
        <w:t>.</w:t>
      </w:r>
      <w:ins w:id="3165" w:author="Derek Kreider" w:date="2021-10-13T12:03:00Z">
        <w:r w:rsidR="00AA44F0" w:rsidRPr="00D72F1B">
          <w:rPr>
            <w:sz w:val="36"/>
            <w:szCs w:val="36"/>
            <w:rPrChange w:id="3166" w:author="Derek Kreider" w:date="2021-10-13T16:40:00Z">
              <w:rPr/>
            </w:rPrChange>
          </w:rPr>
          <w:t xml:space="preserve"> I’m sorry, but we’re going to have to escort</w:t>
        </w:r>
      </w:ins>
      <w:ins w:id="3167" w:author="Derek Kreider" w:date="2021-10-13T12:04:00Z">
        <w:r w:rsidR="00AA44F0" w:rsidRPr="00D72F1B">
          <w:rPr>
            <w:sz w:val="36"/>
            <w:szCs w:val="36"/>
            <w:rPrChange w:id="3168" w:author="Derek Kreider" w:date="2021-10-13T16:40:00Z">
              <w:rPr/>
            </w:rPrChange>
          </w:rPr>
          <w:t xml:space="preserve"> you home.” </w:t>
        </w:r>
      </w:ins>
    </w:p>
    <w:p w14:paraId="0000016A" w14:textId="77777777" w:rsidR="005529C1" w:rsidRPr="00D72F1B" w:rsidRDefault="005529C1">
      <w:pPr>
        <w:ind w:left="2" w:hanging="4"/>
        <w:rPr>
          <w:sz w:val="36"/>
          <w:szCs w:val="36"/>
          <w:rPrChange w:id="3169" w:author="Derek Kreider" w:date="2021-10-13T16:40:00Z">
            <w:rPr/>
          </w:rPrChange>
        </w:rPr>
      </w:pPr>
    </w:p>
    <w:p w14:paraId="0000016B" w14:textId="6CBC433A" w:rsidR="005529C1" w:rsidRPr="00D72F1B" w:rsidRDefault="008F4C16">
      <w:pPr>
        <w:ind w:left="2" w:hanging="4"/>
        <w:rPr>
          <w:sz w:val="36"/>
          <w:szCs w:val="36"/>
          <w:rPrChange w:id="3170" w:author="Derek Kreider" w:date="2021-10-13T16:40:00Z">
            <w:rPr/>
          </w:rPrChange>
        </w:rPr>
      </w:pPr>
      <w:r w:rsidRPr="00D72F1B">
        <w:rPr>
          <w:sz w:val="36"/>
          <w:szCs w:val="36"/>
          <w:rPrChange w:id="3171" w:author="Derek Kreider" w:date="2021-10-13T16:40:00Z">
            <w:rPr/>
          </w:rPrChange>
        </w:rPr>
        <w:t>“</w:t>
      </w:r>
      <w:del w:id="3172" w:author="Derek Kreider" w:date="2021-10-13T12:04:00Z">
        <w:r w:rsidRPr="00D72F1B" w:rsidDel="00AA44F0">
          <w:rPr>
            <w:sz w:val="36"/>
            <w:szCs w:val="36"/>
            <w:rPrChange w:id="3173" w:author="Derek Kreider" w:date="2021-10-13T16:40:00Z">
              <w:rPr/>
            </w:rPrChange>
          </w:rPr>
          <w:delText>Yes</w:delText>
        </w:r>
      </w:del>
      <w:ins w:id="3174" w:author="Derek Kreider" w:date="2021-10-13T12:04:00Z">
        <w:r w:rsidR="00AA44F0" w:rsidRPr="00D72F1B">
          <w:rPr>
            <w:sz w:val="36"/>
            <w:szCs w:val="36"/>
            <w:rPrChange w:id="3175" w:author="Derek Kreider" w:date="2021-10-13T16:40:00Z">
              <w:rPr/>
            </w:rPrChange>
          </w:rPr>
          <w:t>But you know my father. He’s</w:t>
        </w:r>
      </w:ins>
      <w:del w:id="3176" w:author="Derek Kreider" w:date="2021-10-13T12:04:00Z">
        <w:r w:rsidRPr="00D72F1B" w:rsidDel="00AA44F0">
          <w:rPr>
            <w:sz w:val="36"/>
            <w:szCs w:val="36"/>
            <w:rPrChange w:id="3177" w:author="Derek Kreider" w:date="2021-10-13T16:40:00Z">
              <w:rPr/>
            </w:rPrChange>
          </w:rPr>
          <w:delText>.</w:delText>
        </w:r>
      </w:del>
      <w:r w:rsidRPr="00D72F1B">
        <w:rPr>
          <w:sz w:val="36"/>
          <w:szCs w:val="36"/>
          <w:rPrChange w:id="3178" w:author="Derek Kreider" w:date="2021-10-13T16:40:00Z">
            <w:rPr/>
          </w:rPrChange>
        </w:rPr>
        <w:t xml:space="preserve"> Gerald </w:t>
      </w:r>
      <w:del w:id="3179" w:author="Derek Kreider" w:date="2021-10-13T12:02:00Z">
        <w:r w:rsidRPr="00D72F1B" w:rsidDel="00AA44F0">
          <w:rPr>
            <w:sz w:val="36"/>
            <w:szCs w:val="36"/>
            <w:rPrChange w:id="3180" w:author="Derek Kreider" w:date="2021-10-13T16:40:00Z">
              <w:rPr/>
            </w:rPrChange>
          </w:rPr>
          <w:delText>Delane</w:delText>
        </w:r>
      </w:del>
      <w:ins w:id="3181" w:author="Derek Kreider" w:date="2021-10-13T12:02:00Z">
        <w:r w:rsidR="00AA44F0" w:rsidRPr="00D72F1B">
          <w:rPr>
            <w:sz w:val="36"/>
            <w:szCs w:val="36"/>
            <w:rPrChange w:id="3182" w:author="Derek Kreider" w:date="2021-10-13T16:40:00Z">
              <w:rPr/>
            </w:rPrChange>
          </w:rPr>
          <w:t>Lacks</w:t>
        </w:r>
      </w:ins>
      <w:r w:rsidRPr="00D72F1B">
        <w:rPr>
          <w:sz w:val="36"/>
          <w:szCs w:val="36"/>
          <w:rPrChange w:id="3183" w:author="Derek Kreider" w:date="2021-10-13T16:40:00Z">
            <w:rPr/>
          </w:rPrChange>
        </w:rPr>
        <w:t xml:space="preserve">, the owner of the factory over there.” I pointed to the gigantic building in front of us. </w:t>
      </w:r>
      <w:del w:id="3184" w:author="Derek Kreider" w:date="2021-10-13T12:05:00Z">
        <w:r w:rsidRPr="00D72F1B" w:rsidDel="00AA44F0">
          <w:rPr>
            <w:sz w:val="36"/>
            <w:szCs w:val="36"/>
            <w:rPrChange w:id="3185" w:author="Derek Kreider" w:date="2021-10-13T16:40:00Z">
              <w:rPr/>
            </w:rPrChange>
          </w:rPr>
          <w:delText>I saw the expression on both soldiers’ faces drop. Their hardened demeanor turned fearful as they waivered their eyes towards each other just enough to be noticed.</w:delText>
        </w:r>
      </w:del>
    </w:p>
    <w:p w14:paraId="0000016C" w14:textId="77777777" w:rsidR="005529C1" w:rsidRPr="00D72F1B" w:rsidRDefault="005529C1">
      <w:pPr>
        <w:ind w:left="2" w:hanging="4"/>
        <w:rPr>
          <w:sz w:val="36"/>
          <w:szCs w:val="36"/>
          <w:rPrChange w:id="3186" w:author="Derek Kreider" w:date="2021-10-13T16:40:00Z">
            <w:rPr/>
          </w:rPrChange>
        </w:rPr>
      </w:pPr>
    </w:p>
    <w:p w14:paraId="61D6DB96" w14:textId="77777777" w:rsidR="00AA44F0" w:rsidRPr="00D72F1B" w:rsidRDefault="00AA44F0">
      <w:pPr>
        <w:ind w:left="2" w:hanging="4"/>
        <w:rPr>
          <w:ins w:id="3187" w:author="Derek Kreider" w:date="2021-10-13T12:06:00Z"/>
          <w:sz w:val="36"/>
          <w:szCs w:val="36"/>
          <w:rPrChange w:id="3188" w:author="Derek Kreider" w:date="2021-10-13T16:40:00Z">
            <w:rPr>
              <w:ins w:id="3189" w:author="Derek Kreider" w:date="2021-10-13T12:06:00Z"/>
            </w:rPr>
          </w:rPrChange>
        </w:rPr>
      </w:pPr>
      <w:ins w:id="3190" w:author="Derek Kreider" w:date="2021-10-13T12:05:00Z">
        <w:r w:rsidRPr="00D72F1B">
          <w:rPr>
            <w:sz w:val="36"/>
            <w:szCs w:val="36"/>
            <w:rPrChange w:id="3191" w:author="Derek Kreider" w:date="2021-10-13T16:40:00Z">
              <w:rPr/>
            </w:rPrChange>
          </w:rPr>
          <w:t>“Yes, ma’am. We know who you are and who your father is, which is exactly why we</w:t>
        </w:r>
      </w:ins>
      <w:ins w:id="3192" w:author="Derek Kreider" w:date="2021-10-13T12:06:00Z">
        <w:r w:rsidRPr="00D72F1B">
          <w:rPr>
            <w:sz w:val="36"/>
            <w:szCs w:val="36"/>
            <w:rPrChange w:id="3193" w:author="Derek Kreider" w:date="2021-10-13T16:40:00Z">
              <w:rPr/>
            </w:rPrChange>
          </w:rPr>
          <w:t xml:space="preserve"> can’t allow you to stay here. It’s too dangerous right now.”</w:t>
        </w:r>
      </w:ins>
    </w:p>
    <w:p w14:paraId="0B8308A8" w14:textId="77777777" w:rsidR="00AA44F0" w:rsidRPr="00D72F1B" w:rsidRDefault="00AA44F0">
      <w:pPr>
        <w:ind w:left="2" w:hanging="4"/>
        <w:rPr>
          <w:ins w:id="3194" w:author="Derek Kreider" w:date="2021-10-13T12:06:00Z"/>
          <w:sz w:val="36"/>
          <w:szCs w:val="36"/>
          <w:rPrChange w:id="3195" w:author="Derek Kreider" w:date="2021-10-13T16:40:00Z">
            <w:rPr>
              <w:ins w:id="3196" w:author="Derek Kreider" w:date="2021-10-13T12:06:00Z"/>
            </w:rPr>
          </w:rPrChange>
        </w:rPr>
      </w:pPr>
    </w:p>
    <w:p w14:paraId="0000016D" w14:textId="221104D9" w:rsidR="005529C1" w:rsidRPr="00D72F1B" w:rsidRDefault="008F4C16">
      <w:pPr>
        <w:ind w:left="2" w:hanging="4"/>
        <w:rPr>
          <w:sz w:val="36"/>
          <w:szCs w:val="36"/>
          <w:rPrChange w:id="3197" w:author="Derek Kreider" w:date="2021-10-13T16:40:00Z">
            <w:rPr/>
          </w:rPrChange>
        </w:rPr>
      </w:pPr>
      <w:r w:rsidRPr="00D72F1B">
        <w:rPr>
          <w:sz w:val="36"/>
          <w:szCs w:val="36"/>
          <w:rPrChange w:id="3198" w:author="Derek Kreider" w:date="2021-10-13T16:40:00Z">
            <w:rPr/>
          </w:rPrChange>
        </w:rPr>
        <w:t>“Hold on one second,</w:t>
      </w:r>
      <w:del w:id="3199" w:author="Derek Kreider" w:date="2021-10-13T12:06:00Z">
        <w:r w:rsidRPr="00D72F1B" w:rsidDel="00AA44F0">
          <w:rPr>
            <w:sz w:val="36"/>
            <w:szCs w:val="36"/>
            <w:rPrChange w:id="3200" w:author="Derek Kreider" w:date="2021-10-13T16:40:00Z">
              <w:rPr/>
            </w:rPrChange>
          </w:rPr>
          <w:delText xml:space="preserve"> ma’am,</w:delText>
        </w:r>
      </w:del>
      <w:r w:rsidRPr="00D72F1B">
        <w:rPr>
          <w:sz w:val="36"/>
          <w:szCs w:val="36"/>
          <w:rPrChange w:id="3201" w:author="Derek Kreider" w:date="2021-10-13T16:40:00Z">
            <w:rPr/>
          </w:rPrChange>
        </w:rPr>
        <w:t xml:space="preserve">” the </w:t>
      </w:r>
      <w:ins w:id="3202" w:author="Derek Kreider" w:date="2021-10-13T12:06:00Z">
        <w:r w:rsidR="00AA44F0" w:rsidRPr="00D72F1B">
          <w:rPr>
            <w:sz w:val="36"/>
            <w:szCs w:val="36"/>
            <w:rPrChange w:id="3203" w:author="Derek Kreider" w:date="2021-10-13T16:40:00Z">
              <w:rPr/>
            </w:rPrChange>
          </w:rPr>
          <w:t xml:space="preserve">other </w:t>
        </w:r>
      </w:ins>
      <w:r w:rsidRPr="00D72F1B">
        <w:rPr>
          <w:sz w:val="36"/>
          <w:szCs w:val="36"/>
          <w:rPrChange w:id="3204" w:author="Derek Kreider" w:date="2021-10-13T16:40:00Z">
            <w:rPr/>
          </w:rPrChange>
        </w:rPr>
        <w:t>soldier said, as he</w:t>
      </w:r>
      <w:ins w:id="3205" w:author="Derek Kreider" w:date="2021-10-13T12:06:00Z">
        <w:r w:rsidR="00AA44F0" w:rsidRPr="00D72F1B">
          <w:rPr>
            <w:sz w:val="36"/>
            <w:szCs w:val="36"/>
            <w:rPrChange w:id="3206" w:author="Derek Kreider" w:date="2021-10-13T16:40:00Z">
              <w:rPr/>
            </w:rPrChange>
          </w:rPr>
          <w:t xml:space="preserve"> had</w:t>
        </w:r>
      </w:ins>
      <w:r w:rsidRPr="00D72F1B">
        <w:rPr>
          <w:sz w:val="36"/>
          <w:szCs w:val="36"/>
          <w:rPrChange w:id="3207" w:author="Derek Kreider" w:date="2021-10-13T16:40:00Z">
            <w:rPr/>
          </w:rPrChange>
        </w:rPr>
        <w:t xml:space="preserve"> apparently brought up information on his specs, using only his mind and his eyes. You could always tell who the soldiers were</w:t>
      </w:r>
      <w:del w:id="3208" w:author="Derek Kreider" w:date="2021-10-13T12:06:00Z">
        <w:r w:rsidRPr="00D72F1B" w:rsidDel="00AA44F0">
          <w:rPr>
            <w:sz w:val="36"/>
            <w:szCs w:val="36"/>
            <w:rPrChange w:id="3209" w:author="Derek Kreider" w:date="2021-10-13T16:40:00Z">
              <w:rPr/>
            </w:rPrChange>
          </w:rPr>
          <w:delText>,</w:delText>
        </w:r>
      </w:del>
      <w:r w:rsidRPr="00D72F1B">
        <w:rPr>
          <w:sz w:val="36"/>
          <w:szCs w:val="36"/>
          <w:rPrChange w:id="3210" w:author="Derek Kreider" w:date="2021-10-13T16:40:00Z">
            <w:rPr/>
          </w:rPrChange>
        </w:rPr>
        <w:t xml:space="preserve"> because they were so used to using silent communication that they never actually talked to their AIs. </w:t>
      </w:r>
    </w:p>
    <w:p w14:paraId="0000016E" w14:textId="77777777" w:rsidR="005529C1" w:rsidRPr="00D72F1B" w:rsidRDefault="005529C1">
      <w:pPr>
        <w:ind w:left="2" w:hanging="4"/>
        <w:rPr>
          <w:sz w:val="36"/>
          <w:szCs w:val="36"/>
          <w:rPrChange w:id="3211" w:author="Derek Kreider" w:date="2021-10-13T16:40:00Z">
            <w:rPr/>
          </w:rPrChange>
        </w:rPr>
      </w:pPr>
    </w:p>
    <w:p w14:paraId="0000016F" w14:textId="63E01914" w:rsidR="005529C1" w:rsidRPr="00D72F1B" w:rsidRDefault="008F4C16">
      <w:pPr>
        <w:ind w:left="2" w:hanging="4"/>
        <w:rPr>
          <w:sz w:val="36"/>
          <w:szCs w:val="36"/>
          <w:rPrChange w:id="3212" w:author="Derek Kreider" w:date="2021-10-13T16:40:00Z">
            <w:rPr/>
          </w:rPrChange>
        </w:rPr>
      </w:pPr>
      <w:r w:rsidRPr="00D72F1B">
        <w:rPr>
          <w:sz w:val="36"/>
          <w:szCs w:val="36"/>
          <w:rPrChange w:id="3213" w:author="Derek Kreider" w:date="2021-10-13T16:40:00Z">
            <w:rPr/>
          </w:rPrChange>
        </w:rPr>
        <w:t xml:space="preserve">“Your father will be down in a moment, miss </w:t>
      </w:r>
      <w:del w:id="3214" w:author="Derek Kreider" w:date="2021-10-13T12:07:00Z">
        <w:r w:rsidRPr="00D72F1B" w:rsidDel="00AA44F0">
          <w:rPr>
            <w:sz w:val="36"/>
            <w:szCs w:val="36"/>
            <w:rPrChange w:id="3215" w:author="Derek Kreider" w:date="2021-10-13T16:40:00Z">
              <w:rPr/>
            </w:rPrChange>
          </w:rPr>
          <w:delText>Delane</w:delText>
        </w:r>
      </w:del>
      <w:ins w:id="3216" w:author="Derek Kreider" w:date="2021-10-13T12:07:00Z">
        <w:r w:rsidR="00AA44F0" w:rsidRPr="00D72F1B">
          <w:rPr>
            <w:sz w:val="36"/>
            <w:szCs w:val="36"/>
            <w:rPrChange w:id="3217" w:author="Derek Kreider" w:date="2021-10-13T16:40:00Z">
              <w:rPr/>
            </w:rPrChange>
          </w:rPr>
          <w:t>Lacks</w:t>
        </w:r>
      </w:ins>
      <w:r w:rsidRPr="00D72F1B">
        <w:rPr>
          <w:sz w:val="36"/>
          <w:szCs w:val="36"/>
          <w:rPrChange w:id="3218" w:author="Derek Kreider" w:date="2021-10-13T16:40:00Z">
            <w:rPr/>
          </w:rPrChange>
        </w:rPr>
        <w:t>,” the soldier finally commented.</w:t>
      </w:r>
    </w:p>
    <w:p w14:paraId="00000170" w14:textId="77777777" w:rsidR="005529C1" w:rsidRPr="00D72F1B" w:rsidRDefault="005529C1">
      <w:pPr>
        <w:ind w:left="2" w:hanging="4"/>
        <w:rPr>
          <w:sz w:val="36"/>
          <w:szCs w:val="36"/>
          <w:rPrChange w:id="3219" w:author="Derek Kreider" w:date="2021-10-13T16:40:00Z">
            <w:rPr/>
          </w:rPrChange>
        </w:rPr>
      </w:pPr>
    </w:p>
    <w:p w14:paraId="00000171" w14:textId="77777777" w:rsidR="005529C1" w:rsidRPr="00D72F1B" w:rsidRDefault="008F4C16">
      <w:pPr>
        <w:ind w:left="2" w:hanging="4"/>
        <w:rPr>
          <w:sz w:val="36"/>
          <w:szCs w:val="36"/>
          <w:rPrChange w:id="3220" w:author="Derek Kreider" w:date="2021-10-13T16:40:00Z">
            <w:rPr/>
          </w:rPrChange>
        </w:rPr>
      </w:pPr>
      <w:r w:rsidRPr="00D72F1B">
        <w:rPr>
          <w:sz w:val="36"/>
          <w:szCs w:val="36"/>
          <w:rPrChange w:id="3221" w:author="Derek Kreider" w:date="2021-10-13T16:40:00Z">
            <w:rPr/>
          </w:rPrChange>
        </w:rPr>
        <w:t>“I don’t want my father to come down. I want to go up,” I said, with obvious agitation in my voice.</w:t>
      </w:r>
    </w:p>
    <w:p w14:paraId="00000172" w14:textId="77777777" w:rsidR="005529C1" w:rsidRPr="00D72F1B" w:rsidRDefault="005529C1">
      <w:pPr>
        <w:ind w:left="2" w:hanging="4"/>
        <w:rPr>
          <w:sz w:val="36"/>
          <w:szCs w:val="36"/>
          <w:rPrChange w:id="3222" w:author="Derek Kreider" w:date="2021-10-13T16:40:00Z">
            <w:rPr/>
          </w:rPrChange>
        </w:rPr>
      </w:pPr>
    </w:p>
    <w:p w14:paraId="00000173" w14:textId="77777777" w:rsidR="005529C1" w:rsidRPr="00D72F1B" w:rsidRDefault="008F4C16">
      <w:pPr>
        <w:ind w:left="2" w:hanging="4"/>
        <w:rPr>
          <w:sz w:val="36"/>
          <w:szCs w:val="36"/>
          <w:rPrChange w:id="3223" w:author="Derek Kreider" w:date="2021-10-13T16:40:00Z">
            <w:rPr/>
          </w:rPrChange>
        </w:rPr>
      </w:pPr>
      <w:r w:rsidRPr="00D72F1B">
        <w:rPr>
          <w:sz w:val="36"/>
          <w:szCs w:val="36"/>
          <w:rPrChange w:id="3224" w:author="Derek Kreider" w:date="2021-10-13T16:40:00Z">
            <w:rPr/>
          </w:rPrChange>
        </w:rPr>
        <w:t>I didn’t hear how the soldier responded, because as he began his retort, I noticed something awful by the entrance to my father’s factory. The organic lying dead in the street behind me was not the only dead organic. There appeared to be at least a dozen more strewn around the entrance to the factory.</w:t>
      </w:r>
    </w:p>
    <w:p w14:paraId="00000174" w14:textId="77777777" w:rsidR="005529C1" w:rsidRPr="00D72F1B" w:rsidRDefault="005529C1">
      <w:pPr>
        <w:ind w:left="2" w:hanging="4"/>
        <w:rPr>
          <w:sz w:val="36"/>
          <w:szCs w:val="36"/>
          <w:rPrChange w:id="3225" w:author="Derek Kreider" w:date="2021-10-13T16:40:00Z">
            <w:rPr/>
          </w:rPrChange>
        </w:rPr>
      </w:pPr>
    </w:p>
    <w:p w14:paraId="00000175" w14:textId="77777777" w:rsidR="005529C1" w:rsidRPr="00D72F1B" w:rsidRDefault="008F4C16">
      <w:pPr>
        <w:ind w:left="2" w:hanging="4"/>
        <w:rPr>
          <w:sz w:val="36"/>
          <w:szCs w:val="36"/>
          <w:rPrChange w:id="3226" w:author="Derek Kreider" w:date="2021-10-13T16:40:00Z">
            <w:rPr/>
          </w:rPrChange>
        </w:rPr>
      </w:pPr>
      <w:r w:rsidRPr="00D72F1B">
        <w:rPr>
          <w:sz w:val="36"/>
          <w:szCs w:val="36"/>
          <w:rPrChange w:id="3227" w:author="Derek Kreider" w:date="2021-10-13T16:40:00Z">
            <w:rPr/>
          </w:rPrChange>
        </w:rPr>
        <w:t xml:space="preserve">“… alright, miss?” I heard the tail end of the soldier’s response. </w:t>
      </w:r>
    </w:p>
    <w:p w14:paraId="00000176" w14:textId="77777777" w:rsidR="005529C1" w:rsidRPr="00D72F1B" w:rsidRDefault="005529C1">
      <w:pPr>
        <w:ind w:left="2" w:hanging="4"/>
        <w:rPr>
          <w:sz w:val="36"/>
          <w:szCs w:val="36"/>
          <w:rPrChange w:id="3228" w:author="Derek Kreider" w:date="2021-10-13T16:40:00Z">
            <w:rPr/>
          </w:rPrChange>
        </w:rPr>
      </w:pPr>
    </w:p>
    <w:p w14:paraId="00000177" w14:textId="44E67143" w:rsidR="005529C1" w:rsidRPr="00D72F1B" w:rsidRDefault="008F4C16">
      <w:pPr>
        <w:ind w:left="2" w:hanging="4"/>
        <w:rPr>
          <w:sz w:val="36"/>
          <w:szCs w:val="36"/>
          <w:rPrChange w:id="3229" w:author="Derek Kreider" w:date="2021-10-13T16:40:00Z">
            <w:rPr/>
          </w:rPrChange>
        </w:rPr>
      </w:pPr>
      <w:r w:rsidRPr="00D72F1B">
        <w:rPr>
          <w:sz w:val="36"/>
          <w:szCs w:val="36"/>
          <w:rPrChange w:id="3230" w:author="Derek Kreider" w:date="2021-10-13T16:40:00Z">
            <w:rPr/>
          </w:rPrChange>
        </w:rPr>
        <w:t>“Alright,” I responded, with a quiet and humble submission. Whatever the soldier’s wanted from me, it was theirs</w:t>
      </w:r>
      <w:ins w:id="3231" w:author="Derek Kreider" w:date="2021-10-13T12:07:00Z">
        <w:r w:rsidR="00AA44F0" w:rsidRPr="00D72F1B">
          <w:rPr>
            <w:sz w:val="36"/>
            <w:szCs w:val="36"/>
            <w:rPrChange w:id="3232" w:author="Derek Kreider" w:date="2021-10-13T16:40:00Z">
              <w:rPr/>
            </w:rPrChange>
          </w:rPr>
          <w:t xml:space="preserve"> now</w:t>
        </w:r>
      </w:ins>
      <w:r w:rsidRPr="00D72F1B">
        <w:rPr>
          <w:sz w:val="36"/>
          <w:szCs w:val="36"/>
          <w:rPrChange w:id="3233" w:author="Derek Kreider" w:date="2021-10-13T16:40:00Z">
            <w:rPr/>
          </w:rPrChange>
        </w:rPr>
        <w:t xml:space="preserve">, because I realized that this situation was beyond anything I could have ever imagined. </w:t>
      </w:r>
    </w:p>
    <w:p w14:paraId="00000178" w14:textId="77777777" w:rsidR="005529C1" w:rsidRPr="00D72F1B" w:rsidRDefault="005529C1">
      <w:pPr>
        <w:ind w:left="2" w:hanging="4"/>
        <w:rPr>
          <w:sz w:val="36"/>
          <w:szCs w:val="36"/>
          <w:rPrChange w:id="3234" w:author="Derek Kreider" w:date="2021-10-13T16:40:00Z">
            <w:rPr/>
          </w:rPrChange>
        </w:rPr>
      </w:pPr>
    </w:p>
    <w:p w14:paraId="00000179" w14:textId="2B2B911E" w:rsidR="005529C1" w:rsidRPr="00D72F1B" w:rsidRDefault="008F4C16">
      <w:pPr>
        <w:ind w:left="2" w:hanging="4"/>
        <w:rPr>
          <w:sz w:val="36"/>
          <w:szCs w:val="36"/>
          <w:rPrChange w:id="3235" w:author="Derek Kreider" w:date="2021-10-13T16:40:00Z">
            <w:rPr/>
          </w:rPrChange>
        </w:rPr>
      </w:pPr>
      <w:r w:rsidRPr="00D72F1B">
        <w:rPr>
          <w:sz w:val="36"/>
          <w:szCs w:val="36"/>
          <w:rPrChange w:id="3236" w:author="Derek Kreider" w:date="2021-10-13T16:40:00Z">
            <w:rPr/>
          </w:rPrChange>
        </w:rPr>
        <w:t xml:space="preserve">Submission has a funny way of dissipating </w:t>
      </w:r>
      <w:del w:id="3237" w:author="Derek Kreider" w:date="2021-10-13T12:08:00Z">
        <w:r w:rsidRPr="00D72F1B" w:rsidDel="00AA44F0">
          <w:rPr>
            <w:sz w:val="36"/>
            <w:szCs w:val="36"/>
            <w:rPrChange w:id="3238" w:author="Derek Kreider" w:date="2021-10-13T16:40:00Z">
              <w:rPr/>
            </w:rPrChange>
          </w:rPr>
          <w:delText>rather quickly with me</w:delText>
        </w:r>
      </w:del>
      <w:ins w:id="3239" w:author="Derek Kreider" w:date="2021-10-13T12:08:00Z">
        <w:r w:rsidR="00AA44F0" w:rsidRPr="00D72F1B">
          <w:rPr>
            <w:sz w:val="36"/>
            <w:szCs w:val="36"/>
            <w:rPrChange w:id="3240" w:author="Derek Kreider" w:date="2021-10-13T16:40:00Z">
              <w:rPr/>
            </w:rPrChange>
          </w:rPr>
          <w:t>when one has strong emotions come into play</w:t>
        </w:r>
      </w:ins>
      <w:r w:rsidRPr="00D72F1B">
        <w:rPr>
          <w:sz w:val="36"/>
          <w:szCs w:val="36"/>
          <w:rPrChange w:id="3241" w:author="Derek Kreider" w:date="2021-10-13T16:40:00Z">
            <w:rPr/>
          </w:rPrChange>
        </w:rPr>
        <w:t>, however. Right as the soldiers were relaxing their stance due to my genuine response of submission, I remembered that Atticus had located my father inside of the very factory that had dead organics covering the premises. Fearing for his safety, and with no regard for my own, I bolted for the factory entrance.</w:t>
      </w:r>
    </w:p>
    <w:p w14:paraId="0000017A" w14:textId="77777777" w:rsidR="005529C1" w:rsidRPr="00D72F1B" w:rsidRDefault="005529C1">
      <w:pPr>
        <w:ind w:left="2" w:hanging="4"/>
        <w:rPr>
          <w:sz w:val="36"/>
          <w:szCs w:val="36"/>
          <w:rPrChange w:id="3242" w:author="Derek Kreider" w:date="2021-10-13T16:40:00Z">
            <w:rPr/>
          </w:rPrChange>
        </w:rPr>
      </w:pPr>
    </w:p>
    <w:p w14:paraId="0000017B" w14:textId="77777777" w:rsidR="005529C1" w:rsidRPr="00D72F1B" w:rsidRDefault="008F4C16">
      <w:pPr>
        <w:ind w:left="2" w:hanging="4"/>
        <w:rPr>
          <w:sz w:val="36"/>
          <w:szCs w:val="36"/>
          <w:rPrChange w:id="3243" w:author="Derek Kreider" w:date="2021-10-13T16:40:00Z">
            <w:rPr/>
          </w:rPrChange>
        </w:rPr>
      </w:pPr>
      <w:r w:rsidRPr="00D72F1B">
        <w:rPr>
          <w:sz w:val="36"/>
          <w:szCs w:val="36"/>
          <w:rPrChange w:id="3244" w:author="Derek Kreider" w:date="2021-10-13T16:40:00Z">
            <w:rPr/>
          </w:rPrChange>
        </w:rPr>
        <w:t xml:space="preserve">The soldiers were completely taken off guard, but my jump on them was too quick to allow them to catch up. I made it to the automatic doors, continued to sprint to the threshold, </w:t>
      </w:r>
      <w:r w:rsidRPr="00D72F1B">
        <w:rPr>
          <w:sz w:val="36"/>
          <w:szCs w:val="36"/>
          <w:rPrChange w:id="3245" w:author="Derek Kreider" w:date="2021-10-13T16:40:00Z">
            <w:rPr/>
          </w:rPrChange>
        </w:rPr>
        <w:lastRenderedPageBreak/>
        <w:t xml:space="preserve">then was firmly rejected by the glass polymer that failed to open. Had my mind been as fast as my legs, I would have probably realized before hitting the glass that the building was probably on lockdown. I was on my back in a split second. I turned my head to the side, and for the second time within minutes, I was staring into the eyes of a terrorized face. But whereas the other’s expression had been wiped clean by a plasma bolt, this one was frozen in time. Its last registered moment was captured for all to see. </w:t>
      </w:r>
    </w:p>
    <w:p w14:paraId="0000017C" w14:textId="77777777" w:rsidR="005529C1" w:rsidRPr="00D72F1B" w:rsidRDefault="005529C1">
      <w:pPr>
        <w:ind w:left="2" w:hanging="4"/>
        <w:rPr>
          <w:sz w:val="36"/>
          <w:szCs w:val="36"/>
          <w:rPrChange w:id="3246" w:author="Derek Kreider" w:date="2021-10-13T16:40:00Z">
            <w:rPr/>
          </w:rPrChange>
        </w:rPr>
      </w:pPr>
    </w:p>
    <w:p w14:paraId="0000017D" w14:textId="5DD68620" w:rsidR="005529C1" w:rsidRPr="00D72F1B" w:rsidRDefault="008F4C16">
      <w:pPr>
        <w:ind w:left="2" w:hanging="4"/>
        <w:rPr>
          <w:sz w:val="36"/>
          <w:szCs w:val="36"/>
          <w:rPrChange w:id="3247" w:author="Derek Kreider" w:date="2021-10-13T16:40:00Z">
            <w:rPr/>
          </w:rPrChange>
        </w:rPr>
      </w:pPr>
      <w:r w:rsidRPr="00D72F1B">
        <w:rPr>
          <w:sz w:val="36"/>
          <w:szCs w:val="36"/>
          <w:rPrChange w:id="3248" w:author="Derek Kreider" w:date="2021-10-13T16:40:00Z">
            <w:rPr/>
          </w:rPrChange>
        </w:rPr>
        <w:t xml:space="preserve">As I looked at the organic’s face, I noticed how much it reminded me of </w:t>
      </w:r>
      <w:del w:id="3249" w:author="Derek Kreider" w:date="2021-10-12T13:07:00Z">
        <w:r w:rsidRPr="00D72F1B" w:rsidDel="00F20A30">
          <w:rPr>
            <w:sz w:val="36"/>
            <w:szCs w:val="36"/>
            <w:rPrChange w:id="3250" w:author="Derek Kreider" w:date="2021-10-13T16:40:00Z">
              <w:rPr/>
            </w:rPrChange>
          </w:rPr>
          <w:delText>Tyler</w:delText>
        </w:r>
      </w:del>
      <w:ins w:id="3251" w:author="Derek Kreider" w:date="2021-10-12T13:07:00Z">
        <w:r w:rsidR="00F20A30" w:rsidRPr="00D72F1B">
          <w:rPr>
            <w:sz w:val="36"/>
            <w:szCs w:val="36"/>
            <w:rPrChange w:id="3252" w:author="Derek Kreider" w:date="2021-10-13T16:40:00Z">
              <w:rPr/>
            </w:rPrChange>
          </w:rPr>
          <w:t>Leo</w:t>
        </w:r>
      </w:ins>
      <w:r w:rsidRPr="00D72F1B">
        <w:rPr>
          <w:sz w:val="36"/>
          <w:szCs w:val="36"/>
          <w:rPrChange w:id="3253" w:author="Derek Kreider" w:date="2021-10-13T16:40:00Z">
            <w:rPr/>
          </w:rPrChange>
        </w:rPr>
        <w:t>. Had I run into it in a corridor at school</w:t>
      </w:r>
      <w:del w:id="3254" w:author="Derek Kreider" w:date="2021-10-13T12:10:00Z">
        <w:r w:rsidRPr="00D72F1B" w:rsidDel="00B84BB3">
          <w:rPr>
            <w:sz w:val="36"/>
            <w:szCs w:val="36"/>
            <w:rPrChange w:id="3255" w:author="Derek Kreider" w:date="2021-10-13T16:40:00Z">
              <w:rPr/>
            </w:rPrChange>
          </w:rPr>
          <w:delText>,</w:delText>
        </w:r>
      </w:del>
      <w:r w:rsidRPr="00D72F1B">
        <w:rPr>
          <w:sz w:val="36"/>
          <w:szCs w:val="36"/>
          <w:rPrChange w:id="3256" w:author="Derek Kreider" w:date="2021-10-13T16:40:00Z">
            <w:rPr/>
          </w:rPrChange>
        </w:rPr>
        <w:t xml:space="preserve"> I may have easily mistaken it for </w:t>
      </w:r>
      <w:del w:id="3257" w:author="Derek Kreider" w:date="2021-10-12T13:07:00Z">
        <w:r w:rsidRPr="00D72F1B" w:rsidDel="00F20A30">
          <w:rPr>
            <w:sz w:val="36"/>
            <w:szCs w:val="36"/>
            <w:rPrChange w:id="3258" w:author="Derek Kreider" w:date="2021-10-13T16:40:00Z">
              <w:rPr/>
            </w:rPrChange>
          </w:rPr>
          <w:delText>Tyler</w:delText>
        </w:r>
      </w:del>
      <w:ins w:id="3259" w:author="Derek Kreider" w:date="2021-10-12T13:07:00Z">
        <w:r w:rsidR="00F20A30" w:rsidRPr="00D72F1B">
          <w:rPr>
            <w:sz w:val="36"/>
            <w:szCs w:val="36"/>
            <w:rPrChange w:id="3260" w:author="Derek Kreider" w:date="2021-10-13T16:40:00Z">
              <w:rPr/>
            </w:rPrChange>
          </w:rPr>
          <w:t>Leo</w:t>
        </w:r>
      </w:ins>
      <w:r w:rsidRPr="00D72F1B">
        <w:rPr>
          <w:sz w:val="36"/>
          <w:szCs w:val="36"/>
          <w:rPrChange w:id="3261" w:author="Derek Kreider" w:date="2021-10-13T16:40:00Z">
            <w:rPr/>
          </w:rPrChange>
        </w:rPr>
        <w:t xml:space="preserve"> from the back. Imagining the organic with a plain look, as opposed to its current grimace of what</w:t>
      </w:r>
      <w:ins w:id="3262" w:author="Derek Kreider" w:date="2021-10-13T12:10:00Z">
        <w:r w:rsidR="00B84BB3" w:rsidRPr="00D72F1B">
          <w:rPr>
            <w:sz w:val="36"/>
            <w:szCs w:val="36"/>
            <w:rPrChange w:id="3263" w:author="Derek Kreider" w:date="2021-10-13T16:40:00Z">
              <w:rPr/>
            </w:rPrChange>
          </w:rPr>
          <w:t>,</w:t>
        </w:r>
      </w:ins>
      <w:r w:rsidRPr="00D72F1B">
        <w:rPr>
          <w:sz w:val="36"/>
          <w:szCs w:val="36"/>
          <w:rPrChange w:id="3264" w:author="Derek Kreider" w:date="2021-10-13T16:40:00Z">
            <w:rPr/>
          </w:rPrChange>
        </w:rPr>
        <w:t xml:space="preserve"> in a human</w:t>
      </w:r>
      <w:ins w:id="3265" w:author="Derek Kreider" w:date="2021-10-13T12:10:00Z">
        <w:r w:rsidR="00B84BB3" w:rsidRPr="00D72F1B">
          <w:rPr>
            <w:sz w:val="36"/>
            <w:szCs w:val="36"/>
            <w:rPrChange w:id="3266" w:author="Derek Kreider" w:date="2021-10-13T16:40:00Z">
              <w:rPr/>
            </w:rPrChange>
          </w:rPr>
          <w:t>,</w:t>
        </w:r>
      </w:ins>
      <w:r w:rsidRPr="00D72F1B">
        <w:rPr>
          <w:sz w:val="36"/>
          <w:szCs w:val="36"/>
          <w:rPrChange w:id="3267" w:author="Derek Kreider" w:date="2021-10-13T16:40:00Z">
            <w:rPr/>
          </w:rPrChange>
        </w:rPr>
        <w:t xml:space="preserve"> would have been fear, there was nothing too dissimilar from </w:t>
      </w:r>
      <w:del w:id="3268" w:author="Derek Kreider" w:date="2021-10-12T13:07:00Z">
        <w:r w:rsidRPr="00D72F1B" w:rsidDel="00F20A30">
          <w:rPr>
            <w:sz w:val="36"/>
            <w:szCs w:val="36"/>
            <w:rPrChange w:id="3269" w:author="Derek Kreider" w:date="2021-10-13T16:40:00Z">
              <w:rPr/>
            </w:rPrChange>
          </w:rPr>
          <w:delText>Tyler</w:delText>
        </w:r>
      </w:del>
      <w:ins w:id="3270" w:author="Derek Kreider" w:date="2021-10-12T13:07:00Z">
        <w:r w:rsidR="00F20A30" w:rsidRPr="00D72F1B">
          <w:rPr>
            <w:sz w:val="36"/>
            <w:szCs w:val="36"/>
            <w:rPrChange w:id="3271" w:author="Derek Kreider" w:date="2021-10-13T16:40:00Z">
              <w:rPr/>
            </w:rPrChange>
          </w:rPr>
          <w:t>Leo</w:t>
        </w:r>
      </w:ins>
      <w:r w:rsidRPr="00D72F1B">
        <w:rPr>
          <w:sz w:val="36"/>
          <w:szCs w:val="36"/>
          <w:rPrChange w:id="3272" w:author="Derek Kreider" w:date="2021-10-13T16:40:00Z">
            <w:rPr/>
          </w:rPrChange>
        </w:rPr>
        <w:t>. It had longer hair, a</w:t>
      </w:r>
      <w:ins w:id="3273" w:author="Derek Kreider" w:date="2021-10-13T12:10:00Z">
        <w:r w:rsidR="00B84BB3" w:rsidRPr="00D72F1B">
          <w:rPr>
            <w:sz w:val="36"/>
            <w:szCs w:val="36"/>
            <w:rPrChange w:id="3274" w:author="Derek Kreider" w:date="2021-10-13T16:40:00Z">
              <w:rPr/>
            </w:rPrChange>
          </w:rPr>
          <w:t xml:space="preserve"> </w:t>
        </w:r>
      </w:ins>
      <w:del w:id="3275" w:author="Derek Kreider" w:date="2021-10-13T12:10:00Z">
        <w:r w:rsidRPr="00D72F1B" w:rsidDel="00B84BB3">
          <w:rPr>
            <w:sz w:val="36"/>
            <w:szCs w:val="36"/>
            <w:rPrChange w:id="3276" w:author="Derek Kreider" w:date="2021-10-13T16:40:00Z">
              <w:rPr/>
            </w:rPrChange>
          </w:rPr>
          <w:delText xml:space="preserve"> dark</w:delText>
        </w:r>
      </w:del>
      <w:ins w:id="3277" w:author="Derek Kreider" w:date="2021-10-13T12:10:00Z">
        <w:r w:rsidR="00B84BB3" w:rsidRPr="00D72F1B">
          <w:rPr>
            <w:sz w:val="36"/>
            <w:szCs w:val="36"/>
            <w:rPrChange w:id="3278" w:author="Derek Kreider" w:date="2021-10-13T16:40:00Z">
              <w:rPr/>
            </w:rPrChange>
          </w:rPr>
          <w:t>slightly lighter</w:t>
        </w:r>
      </w:ins>
      <w:r w:rsidRPr="00D72F1B">
        <w:rPr>
          <w:sz w:val="36"/>
          <w:szCs w:val="36"/>
          <w:rPrChange w:id="3279" w:author="Derek Kreider" w:date="2021-10-13T16:40:00Z">
            <w:rPr/>
          </w:rPrChange>
        </w:rPr>
        <w:t xml:space="preserve"> complexion, and a very plain, but likeable face. Like </w:t>
      </w:r>
      <w:del w:id="3280" w:author="Derek Kreider" w:date="2021-10-12T13:07:00Z">
        <w:r w:rsidRPr="00D72F1B" w:rsidDel="00F20A30">
          <w:rPr>
            <w:sz w:val="36"/>
            <w:szCs w:val="36"/>
            <w:rPrChange w:id="3281" w:author="Derek Kreider" w:date="2021-10-13T16:40:00Z">
              <w:rPr/>
            </w:rPrChange>
          </w:rPr>
          <w:delText>Tyler</w:delText>
        </w:r>
      </w:del>
      <w:ins w:id="3282" w:author="Derek Kreider" w:date="2021-10-12T13:07:00Z">
        <w:r w:rsidR="00F20A30" w:rsidRPr="00D72F1B">
          <w:rPr>
            <w:sz w:val="36"/>
            <w:szCs w:val="36"/>
            <w:rPrChange w:id="3283" w:author="Derek Kreider" w:date="2021-10-13T16:40:00Z">
              <w:rPr/>
            </w:rPrChange>
          </w:rPr>
          <w:t>Leo</w:t>
        </w:r>
      </w:ins>
      <w:r w:rsidRPr="00D72F1B">
        <w:rPr>
          <w:sz w:val="36"/>
          <w:szCs w:val="36"/>
          <w:rPrChange w:id="3284" w:author="Derek Kreider" w:date="2021-10-13T16:40:00Z">
            <w:rPr/>
          </w:rPrChange>
        </w:rPr>
        <w:t xml:space="preserve">, it had no distinguishing characteristics </w:t>
      </w:r>
      <w:ins w:id="3285" w:author="Derek Kreider" w:date="2021-10-13T12:10:00Z">
        <w:r w:rsidR="00B84BB3" w:rsidRPr="00D72F1B">
          <w:rPr>
            <w:sz w:val="36"/>
            <w:szCs w:val="36"/>
            <w:rPrChange w:id="3286" w:author="Derek Kreider" w:date="2021-10-13T16:40:00Z">
              <w:rPr/>
            </w:rPrChange>
          </w:rPr>
          <w:t>which</w:t>
        </w:r>
      </w:ins>
      <w:del w:id="3287" w:author="Derek Kreider" w:date="2021-10-13T12:10:00Z">
        <w:r w:rsidRPr="00D72F1B" w:rsidDel="00B84BB3">
          <w:rPr>
            <w:sz w:val="36"/>
            <w:szCs w:val="36"/>
            <w:rPrChange w:id="3288" w:author="Derek Kreider" w:date="2021-10-13T16:40:00Z">
              <w:rPr/>
            </w:rPrChange>
          </w:rPr>
          <w:delText>that</w:delText>
        </w:r>
      </w:del>
      <w:r w:rsidRPr="00D72F1B">
        <w:rPr>
          <w:sz w:val="36"/>
          <w:szCs w:val="36"/>
          <w:rPrChange w:id="3289" w:author="Derek Kreider" w:date="2021-10-13T16:40:00Z">
            <w:rPr/>
          </w:rPrChange>
        </w:rPr>
        <w:t xml:space="preserve"> caused it to stand out either way – good or bad. The only major difference I saw was the look of a tedious existence in the organic. The organic looked better built than </w:t>
      </w:r>
      <w:del w:id="3290" w:author="Derek Kreider" w:date="2021-10-12T13:07:00Z">
        <w:r w:rsidRPr="00D72F1B" w:rsidDel="00F20A30">
          <w:rPr>
            <w:sz w:val="36"/>
            <w:szCs w:val="36"/>
            <w:rPrChange w:id="3291" w:author="Derek Kreider" w:date="2021-10-13T16:40:00Z">
              <w:rPr/>
            </w:rPrChange>
          </w:rPr>
          <w:delText>Tyler</w:delText>
        </w:r>
      </w:del>
      <w:ins w:id="3292" w:author="Derek Kreider" w:date="2021-10-12T13:07:00Z">
        <w:r w:rsidR="00F20A30" w:rsidRPr="00D72F1B">
          <w:rPr>
            <w:sz w:val="36"/>
            <w:szCs w:val="36"/>
            <w:rPrChange w:id="3293" w:author="Derek Kreider" w:date="2021-10-13T16:40:00Z">
              <w:rPr/>
            </w:rPrChange>
          </w:rPr>
          <w:t>Leo</w:t>
        </w:r>
      </w:ins>
      <w:r w:rsidRPr="00D72F1B">
        <w:rPr>
          <w:sz w:val="36"/>
          <w:szCs w:val="36"/>
          <w:rPrChange w:id="3294" w:author="Derek Kreider" w:date="2021-10-13T16:40:00Z">
            <w:rPr/>
          </w:rPrChange>
        </w:rPr>
        <w:t xml:space="preserve">, but its hair was </w:t>
      </w:r>
      <w:proofErr w:type="gramStart"/>
      <w:r w:rsidRPr="00D72F1B">
        <w:rPr>
          <w:sz w:val="36"/>
          <w:szCs w:val="36"/>
          <w:rPrChange w:id="3295" w:author="Derek Kreider" w:date="2021-10-13T16:40:00Z">
            <w:rPr/>
          </w:rPrChange>
        </w:rPr>
        <w:t>unkempt</w:t>
      </w:r>
      <w:proofErr w:type="gramEnd"/>
      <w:r w:rsidRPr="00D72F1B">
        <w:rPr>
          <w:sz w:val="36"/>
          <w:szCs w:val="36"/>
          <w:rPrChange w:id="3296" w:author="Derek Kreider" w:date="2021-10-13T16:40:00Z">
            <w:rPr/>
          </w:rPrChange>
        </w:rPr>
        <w:t xml:space="preserve"> and clothes disheveled and tattered.  </w:t>
      </w:r>
    </w:p>
    <w:p w14:paraId="0000017E" w14:textId="77777777" w:rsidR="005529C1" w:rsidRPr="00D72F1B" w:rsidRDefault="005529C1">
      <w:pPr>
        <w:ind w:left="2" w:hanging="4"/>
        <w:rPr>
          <w:sz w:val="36"/>
          <w:szCs w:val="36"/>
          <w:rPrChange w:id="3297" w:author="Derek Kreider" w:date="2021-10-13T16:40:00Z">
            <w:rPr/>
          </w:rPrChange>
        </w:rPr>
      </w:pPr>
    </w:p>
    <w:p w14:paraId="0000017F" w14:textId="79EDE3B8" w:rsidR="005529C1" w:rsidRPr="00D72F1B" w:rsidRDefault="008F4C16">
      <w:pPr>
        <w:ind w:left="2" w:hanging="4"/>
        <w:rPr>
          <w:sz w:val="36"/>
          <w:szCs w:val="36"/>
          <w:rPrChange w:id="3298" w:author="Derek Kreider" w:date="2021-10-13T16:40:00Z">
            <w:rPr/>
          </w:rPrChange>
        </w:rPr>
      </w:pPr>
      <w:r w:rsidRPr="00D72F1B">
        <w:rPr>
          <w:sz w:val="36"/>
          <w:szCs w:val="36"/>
          <w:rPrChange w:id="3299" w:author="Derek Kreider" w:date="2021-10-13T16:40:00Z">
            <w:rPr/>
          </w:rPrChange>
        </w:rPr>
        <w:t xml:space="preserve">Before my mind had time to notice any more connections or compute what my next move was, I heard the familiar clicking of </w:t>
      </w:r>
      <w:ins w:id="3300" w:author="Derek Kreider" w:date="2021-10-13T12:11:00Z">
        <w:r w:rsidR="00B84BB3" w:rsidRPr="00D72F1B">
          <w:rPr>
            <w:sz w:val="36"/>
            <w:szCs w:val="36"/>
            <w:rPrChange w:id="3301" w:author="Derek Kreider" w:date="2021-10-13T16:40:00Z">
              <w:rPr/>
            </w:rPrChange>
          </w:rPr>
          <w:t xml:space="preserve">a soldier’s </w:t>
        </w:r>
      </w:ins>
      <w:r w:rsidRPr="00D72F1B">
        <w:rPr>
          <w:sz w:val="36"/>
          <w:szCs w:val="36"/>
          <w:rPrChange w:id="3302" w:author="Derek Kreider" w:date="2021-10-13T16:40:00Z">
            <w:rPr/>
          </w:rPrChange>
        </w:rPr>
        <w:t>boots on the pavement. They were much more casual sounding than the first time I heard them</w:t>
      </w:r>
      <w:ins w:id="3303" w:author="Derek Kreider" w:date="2021-10-13T12:11:00Z">
        <w:r w:rsidR="00B84BB3" w:rsidRPr="00D72F1B">
          <w:rPr>
            <w:sz w:val="36"/>
            <w:szCs w:val="36"/>
            <w:rPrChange w:id="3304" w:author="Derek Kreider" w:date="2021-10-13T16:40:00Z">
              <w:rPr/>
            </w:rPrChange>
          </w:rPr>
          <w:t xml:space="preserve"> when they had run towards me</w:t>
        </w:r>
      </w:ins>
      <w:del w:id="3305" w:author="Derek Kreider" w:date="2021-10-13T12:11:00Z">
        <w:r w:rsidRPr="00D72F1B" w:rsidDel="00B84BB3">
          <w:rPr>
            <w:sz w:val="36"/>
            <w:szCs w:val="36"/>
            <w:rPrChange w:id="3306" w:author="Derek Kreider" w:date="2021-10-13T16:40:00Z">
              <w:rPr/>
            </w:rPrChange>
          </w:rPr>
          <w:delText>, though still very intentional</w:delText>
        </w:r>
      </w:del>
      <w:r w:rsidRPr="00D72F1B">
        <w:rPr>
          <w:sz w:val="36"/>
          <w:szCs w:val="36"/>
          <w:rPrChange w:id="3307" w:author="Derek Kreider" w:date="2021-10-13T16:40:00Z">
            <w:rPr/>
          </w:rPrChange>
        </w:rPr>
        <w:t xml:space="preserve">. A few seconds later, I saw one of the </w:t>
      </w:r>
      <w:proofErr w:type="gramStart"/>
      <w:r w:rsidRPr="00D72F1B">
        <w:rPr>
          <w:sz w:val="36"/>
          <w:szCs w:val="36"/>
          <w:rPrChange w:id="3308" w:author="Derek Kreider" w:date="2021-10-13T16:40:00Z">
            <w:rPr/>
          </w:rPrChange>
        </w:rPr>
        <w:t>soldier</w:t>
      </w:r>
      <w:proofErr w:type="gramEnd"/>
      <w:del w:id="3309" w:author="Derek Kreider" w:date="2021-10-13T12:12:00Z">
        <w:r w:rsidRPr="00D72F1B" w:rsidDel="00B84BB3">
          <w:rPr>
            <w:sz w:val="36"/>
            <w:szCs w:val="36"/>
            <w:rPrChange w:id="3310" w:author="Derek Kreider" w:date="2021-10-13T16:40:00Z">
              <w:rPr/>
            </w:rPrChange>
          </w:rPr>
          <w:delText>’</w:delText>
        </w:r>
      </w:del>
      <w:r w:rsidRPr="00D72F1B">
        <w:rPr>
          <w:sz w:val="36"/>
          <w:szCs w:val="36"/>
          <w:rPrChange w:id="3311" w:author="Derek Kreider" w:date="2021-10-13T16:40:00Z">
            <w:rPr/>
          </w:rPrChange>
        </w:rPr>
        <w:t xml:space="preserve">s </w:t>
      </w:r>
      <w:r w:rsidRPr="00D72F1B">
        <w:rPr>
          <w:sz w:val="36"/>
          <w:szCs w:val="36"/>
          <w:rPrChange w:id="3312" w:author="Derek Kreider" w:date="2021-10-13T16:40:00Z">
            <w:rPr/>
          </w:rPrChange>
        </w:rPr>
        <w:lastRenderedPageBreak/>
        <w:t xml:space="preserve">standing over me. “You alright, miss?” he asked, in a tone that sounded more obligated than concerned. </w:t>
      </w:r>
    </w:p>
    <w:p w14:paraId="00000180" w14:textId="77777777" w:rsidR="005529C1" w:rsidRPr="00D72F1B" w:rsidRDefault="005529C1">
      <w:pPr>
        <w:ind w:left="2" w:hanging="4"/>
        <w:rPr>
          <w:sz w:val="36"/>
          <w:szCs w:val="36"/>
          <w:rPrChange w:id="3313" w:author="Derek Kreider" w:date="2021-10-13T16:40:00Z">
            <w:rPr/>
          </w:rPrChange>
        </w:rPr>
      </w:pPr>
    </w:p>
    <w:p w14:paraId="00000181" w14:textId="77777777" w:rsidR="005529C1" w:rsidRPr="00D72F1B" w:rsidRDefault="008F4C16">
      <w:pPr>
        <w:ind w:left="2" w:hanging="4"/>
        <w:rPr>
          <w:sz w:val="36"/>
          <w:szCs w:val="36"/>
          <w:rPrChange w:id="3314" w:author="Derek Kreider" w:date="2021-10-13T16:40:00Z">
            <w:rPr/>
          </w:rPrChange>
        </w:rPr>
      </w:pPr>
      <w:r w:rsidRPr="00D72F1B">
        <w:rPr>
          <w:sz w:val="36"/>
          <w:szCs w:val="36"/>
          <w:rPrChange w:id="3315" w:author="Derek Kreider" w:date="2021-10-13T16:40:00Z">
            <w:rPr/>
          </w:rPrChange>
        </w:rPr>
        <w:t xml:space="preserve">“Just fine,” I responded with unambiguous disdain. As one of the soldiers reached down to pick me up, I heard the </w:t>
      </w:r>
      <w:proofErr w:type="spellStart"/>
      <w:r w:rsidRPr="00D72F1B">
        <w:rPr>
          <w:sz w:val="36"/>
          <w:szCs w:val="36"/>
          <w:rPrChange w:id="3316" w:author="Derek Kreider" w:date="2021-10-13T16:40:00Z">
            <w:rPr/>
          </w:rPrChange>
        </w:rPr>
        <w:t>wooshing</w:t>
      </w:r>
      <w:proofErr w:type="spellEnd"/>
      <w:r w:rsidRPr="00D72F1B">
        <w:rPr>
          <w:sz w:val="36"/>
          <w:szCs w:val="36"/>
          <w:rPrChange w:id="3317" w:author="Derek Kreider" w:date="2021-10-13T16:40:00Z">
            <w:rPr/>
          </w:rPrChange>
        </w:rPr>
        <w:t xml:space="preserve"> of the automatic doors opening. My father stepped out into the light.</w:t>
      </w:r>
    </w:p>
    <w:p w14:paraId="00000182" w14:textId="77777777" w:rsidR="005529C1" w:rsidRPr="00D72F1B" w:rsidRDefault="005529C1">
      <w:pPr>
        <w:ind w:left="2" w:hanging="4"/>
        <w:rPr>
          <w:sz w:val="36"/>
          <w:szCs w:val="36"/>
          <w:rPrChange w:id="3318" w:author="Derek Kreider" w:date="2021-10-13T16:40:00Z">
            <w:rPr/>
          </w:rPrChange>
        </w:rPr>
      </w:pPr>
    </w:p>
    <w:p w14:paraId="00000183" w14:textId="77EDBE89" w:rsidR="005529C1" w:rsidRPr="00D72F1B" w:rsidRDefault="008F4C16">
      <w:pPr>
        <w:ind w:left="2" w:hanging="4"/>
        <w:rPr>
          <w:sz w:val="36"/>
          <w:szCs w:val="36"/>
          <w:rPrChange w:id="3319" w:author="Derek Kreider" w:date="2021-10-13T16:40:00Z">
            <w:rPr/>
          </w:rPrChange>
        </w:rPr>
      </w:pPr>
      <w:r w:rsidRPr="00D72F1B">
        <w:rPr>
          <w:sz w:val="36"/>
          <w:szCs w:val="36"/>
          <w:rPrChange w:id="3320" w:author="Derek Kreider" w:date="2021-10-13T16:40:00Z">
            <w:rPr/>
          </w:rPrChange>
        </w:rPr>
        <w:t>“</w:t>
      </w:r>
      <w:del w:id="3321" w:author="Derek Kreider" w:date="2021-10-12T10:49:00Z">
        <w:r w:rsidRPr="00D72F1B" w:rsidDel="00D92936">
          <w:rPr>
            <w:sz w:val="36"/>
            <w:szCs w:val="36"/>
            <w:rPrChange w:id="3322" w:author="Derek Kreider" w:date="2021-10-13T16:40:00Z">
              <w:rPr/>
            </w:rPrChange>
          </w:rPr>
          <w:delText>Jenny</w:delText>
        </w:r>
      </w:del>
      <w:ins w:id="3323" w:author="Derek Kreider" w:date="2021-10-12T10:49:00Z">
        <w:r w:rsidR="00D92936" w:rsidRPr="00D72F1B">
          <w:rPr>
            <w:sz w:val="36"/>
            <w:szCs w:val="36"/>
            <w:rPrChange w:id="3324" w:author="Derek Kreider" w:date="2021-10-13T16:40:00Z">
              <w:rPr/>
            </w:rPrChange>
          </w:rPr>
          <w:t>Jada</w:t>
        </w:r>
      </w:ins>
      <w:r w:rsidRPr="00D72F1B">
        <w:rPr>
          <w:sz w:val="36"/>
          <w:szCs w:val="36"/>
          <w:rPrChange w:id="3325" w:author="Derek Kreider" w:date="2021-10-13T16:40:00Z">
            <w:rPr/>
          </w:rPrChange>
        </w:rPr>
        <w:t>!” he exclaimed with relief. “What on Earth are you doing here?” he asked, his tone shifting from relief to frustration</w:t>
      </w:r>
      <w:ins w:id="3326" w:author="Derek Kreider" w:date="2021-10-13T12:12:00Z">
        <w:r w:rsidR="00B84BB3" w:rsidRPr="00D72F1B">
          <w:rPr>
            <w:sz w:val="36"/>
            <w:szCs w:val="36"/>
            <w:rPrChange w:id="3327" w:author="Derek Kreider" w:date="2021-10-13T16:40:00Z">
              <w:rPr/>
            </w:rPrChange>
          </w:rPr>
          <w:t xml:space="preserve"> in one breath</w:t>
        </w:r>
      </w:ins>
      <w:r w:rsidRPr="00D72F1B">
        <w:rPr>
          <w:sz w:val="36"/>
          <w:szCs w:val="36"/>
          <w:rPrChange w:id="3328" w:author="Derek Kreider" w:date="2021-10-13T16:40:00Z">
            <w:rPr/>
          </w:rPrChange>
        </w:rPr>
        <w:t xml:space="preserve">. </w:t>
      </w:r>
    </w:p>
    <w:p w14:paraId="00000184" w14:textId="77777777" w:rsidR="005529C1" w:rsidRPr="00D72F1B" w:rsidRDefault="005529C1">
      <w:pPr>
        <w:ind w:left="2" w:hanging="4"/>
        <w:rPr>
          <w:sz w:val="36"/>
          <w:szCs w:val="36"/>
          <w:rPrChange w:id="3329" w:author="Derek Kreider" w:date="2021-10-13T16:40:00Z">
            <w:rPr/>
          </w:rPrChange>
        </w:rPr>
      </w:pPr>
    </w:p>
    <w:p w14:paraId="00000185" w14:textId="77777777" w:rsidR="005529C1" w:rsidRPr="00D72F1B" w:rsidRDefault="008F4C16">
      <w:pPr>
        <w:ind w:left="2" w:hanging="4"/>
        <w:rPr>
          <w:sz w:val="36"/>
          <w:szCs w:val="36"/>
          <w:rPrChange w:id="3330" w:author="Derek Kreider" w:date="2021-10-13T16:40:00Z">
            <w:rPr/>
          </w:rPrChange>
        </w:rPr>
      </w:pPr>
      <w:r w:rsidRPr="00D72F1B">
        <w:rPr>
          <w:sz w:val="36"/>
          <w:szCs w:val="36"/>
          <w:rPrChange w:id="3331" w:author="Derek Kreider" w:date="2021-10-13T16:40:00Z">
            <w:rPr/>
          </w:rPrChange>
        </w:rPr>
        <w:t xml:space="preserve">I ignored my father’s question, as my being here seemed to be trumped by whatever had just occurred. “What happened here?” I asked. </w:t>
      </w:r>
    </w:p>
    <w:p w14:paraId="00000186" w14:textId="77777777" w:rsidR="005529C1" w:rsidRPr="00D72F1B" w:rsidRDefault="005529C1">
      <w:pPr>
        <w:ind w:left="2" w:hanging="4"/>
        <w:rPr>
          <w:sz w:val="36"/>
          <w:szCs w:val="36"/>
          <w:rPrChange w:id="3332" w:author="Derek Kreider" w:date="2021-10-13T16:40:00Z">
            <w:rPr/>
          </w:rPrChange>
        </w:rPr>
      </w:pPr>
    </w:p>
    <w:p w14:paraId="00000187" w14:textId="2CDD4566" w:rsidR="005529C1" w:rsidRPr="00D72F1B" w:rsidRDefault="008F4C16">
      <w:pPr>
        <w:ind w:left="2" w:hanging="4"/>
        <w:rPr>
          <w:sz w:val="36"/>
          <w:szCs w:val="36"/>
          <w:rPrChange w:id="3333" w:author="Derek Kreider" w:date="2021-10-13T16:40:00Z">
            <w:rPr/>
          </w:rPrChange>
        </w:rPr>
      </w:pPr>
      <w:r w:rsidRPr="00D72F1B">
        <w:rPr>
          <w:sz w:val="36"/>
          <w:szCs w:val="36"/>
          <w:rPrChange w:id="3334" w:author="Derek Kreider" w:date="2021-10-13T16:40:00Z">
            <w:rPr/>
          </w:rPrChange>
        </w:rPr>
        <w:t xml:space="preserve">“It’s not a big deal, </w:t>
      </w:r>
      <w:del w:id="3335" w:author="Derek Kreider" w:date="2021-10-12T10:49:00Z">
        <w:r w:rsidRPr="00D72F1B" w:rsidDel="00D92936">
          <w:rPr>
            <w:sz w:val="36"/>
            <w:szCs w:val="36"/>
            <w:rPrChange w:id="3336" w:author="Derek Kreider" w:date="2021-10-13T16:40:00Z">
              <w:rPr/>
            </w:rPrChange>
          </w:rPr>
          <w:delText>Jenny</w:delText>
        </w:r>
      </w:del>
      <w:ins w:id="3337" w:author="Derek Kreider" w:date="2021-10-12T10:49:00Z">
        <w:r w:rsidR="00D92936" w:rsidRPr="00D72F1B">
          <w:rPr>
            <w:sz w:val="36"/>
            <w:szCs w:val="36"/>
            <w:rPrChange w:id="3338" w:author="Derek Kreider" w:date="2021-10-13T16:40:00Z">
              <w:rPr/>
            </w:rPrChange>
          </w:rPr>
          <w:t>Jada</w:t>
        </w:r>
      </w:ins>
      <w:r w:rsidRPr="00D72F1B">
        <w:rPr>
          <w:sz w:val="36"/>
          <w:szCs w:val="36"/>
          <w:rPrChange w:id="3339" w:author="Derek Kreider" w:date="2021-10-13T16:40:00Z">
            <w:rPr/>
          </w:rPrChange>
        </w:rPr>
        <w:t>. It’s much worse than it looks. Some of the organics simply malfunctioned.”</w:t>
      </w:r>
    </w:p>
    <w:p w14:paraId="00000188" w14:textId="77777777" w:rsidR="005529C1" w:rsidRPr="00D72F1B" w:rsidRDefault="005529C1">
      <w:pPr>
        <w:ind w:left="2" w:hanging="4"/>
        <w:rPr>
          <w:sz w:val="36"/>
          <w:szCs w:val="36"/>
          <w:rPrChange w:id="3340" w:author="Derek Kreider" w:date="2021-10-13T16:40:00Z">
            <w:rPr/>
          </w:rPrChange>
        </w:rPr>
      </w:pPr>
    </w:p>
    <w:p w14:paraId="00000189" w14:textId="77777777" w:rsidR="005529C1" w:rsidRPr="00D72F1B" w:rsidRDefault="008F4C16">
      <w:pPr>
        <w:ind w:left="2" w:hanging="4"/>
        <w:rPr>
          <w:sz w:val="36"/>
          <w:szCs w:val="36"/>
          <w:rPrChange w:id="3341" w:author="Derek Kreider" w:date="2021-10-13T16:40:00Z">
            <w:rPr/>
          </w:rPrChange>
        </w:rPr>
      </w:pPr>
      <w:r w:rsidRPr="00D72F1B">
        <w:rPr>
          <w:sz w:val="36"/>
          <w:szCs w:val="36"/>
          <w:rPrChange w:id="3342" w:author="Derek Kreider" w:date="2021-10-13T16:40:00Z">
            <w:rPr/>
          </w:rPrChange>
        </w:rPr>
        <w:t xml:space="preserve">“Some of them? It sure looks like a lot of them malfunctioned. How many would you say is ‘some?’” </w:t>
      </w:r>
    </w:p>
    <w:p w14:paraId="0000018A" w14:textId="77777777" w:rsidR="005529C1" w:rsidRPr="00D72F1B" w:rsidRDefault="005529C1">
      <w:pPr>
        <w:ind w:left="2" w:hanging="4"/>
        <w:rPr>
          <w:sz w:val="36"/>
          <w:szCs w:val="36"/>
          <w:rPrChange w:id="3343" w:author="Derek Kreider" w:date="2021-10-13T16:40:00Z">
            <w:rPr/>
          </w:rPrChange>
        </w:rPr>
      </w:pPr>
    </w:p>
    <w:p w14:paraId="0000018B" w14:textId="77777777" w:rsidR="005529C1" w:rsidRPr="00D72F1B" w:rsidRDefault="008F4C16">
      <w:pPr>
        <w:ind w:left="2" w:hanging="4"/>
        <w:rPr>
          <w:sz w:val="36"/>
          <w:szCs w:val="36"/>
          <w:rPrChange w:id="3344" w:author="Derek Kreider" w:date="2021-10-13T16:40:00Z">
            <w:rPr/>
          </w:rPrChange>
        </w:rPr>
      </w:pPr>
      <w:r w:rsidRPr="00D72F1B">
        <w:rPr>
          <w:sz w:val="36"/>
          <w:szCs w:val="36"/>
          <w:rPrChange w:id="3345" w:author="Derek Kreider" w:date="2021-10-13T16:40:00Z">
            <w:rPr/>
          </w:rPrChange>
        </w:rPr>
        <w:t xml:space="preserve">“About half of the organics decided to quit working on the lines and attempted to leave the factory.”  </w:t>
      </w:r>
    </w:p>
    <w:p w14:paraId="0000018C" w14:textId="77777777" w:rsidR="005529C1" w:rsidRPr="00D72F1B" w:rsidRDefault="005529C1">
      <w:pPr>
        <w:ind w:left="2" w:hanging="4"/>
        <w:rPr>
          <w:sz w:val="36"/>
          <w:szCs w:val="36"/>
          <w:rPrChange w:id="3346" w:author="Derek Kreider" w:date="2021-10-13T16:40:00Z">
            <w:rPr/>
          </w:rPrChange>
        </w:rPr>
      </w:pPr>
    </w:p>
    <w:p w14:paraId="0000018D" w14:textId="4379B79D" w:rsidR="005529C1" w:rsidRPr="00D72F1B" w:rsidRDefault="008F4C16">
      <w:pPr>
        <w:ind w:left="2" w:hanging="4"/>
        <w:rPr>
          <w:sz w:val="36"/>
          <w:szCs w:val="36"/>
          <w:rPrChange w:id="3347" w:author="Derek Kreider" w:date="2021-10-13T16:40:00Z">
            <w:rPr/>
          </w:rPrChange>
        </w:rPr>
      </w:pPr>
      <w:r w:rsidRPr="00D72F1B">
        <w:rPr>
          <w:sz w:val="36"/>
          <w:szCs w:val="36"/>
          <w:rPrChange w:id="3348" w:author="Derek Kreider" w:date="2021-10-13T16:40:00Z">
            <w:rPr/>
          </w:rPrChange>
        </w:rPr>
        <w:t xml:space="preserve">“Leave the factory? </w:t>
      </w:r>
      <w:del w:id="3349" w:author="Derek Kreider" w:date="2021-10-13T12:13:00Z">
        <w:r w:rsidRPr="00D72F1B" w:rsidDel="00B84BB3">
          <w:rPr>
            <w:sz w:val="36"/>
            <w:szCs w:val="36"/>
            <w:rPrChange w:id="3350" w:author="Derek Kreider" w:date="2021-10-13T16:40:00Z">
              <w:rPr/>
            </w:rPrChange>
          </w:rPr>
          <w:delText>Why on earth</w:delText>
        </w:r>
      </w:del>
      <w:ins w:id="3351" w:author="Derek Kreider" w:date="2021-10-13T12:13:00Z">
        <w:r w:rsidR="00B84BB3" w:rsidRPr="00D72F1B">
          <w:rPr>
            <w:sz w:val="36"/>
            <w:szCs w:val="36"/>
            <w:rPrChange w:id="3352" w:author="Derek Kreider" w:date="2021-10-13T16:40:00Z">
              <w:rPr/>
            </w:rPrChange>
          </w:rPr>
          <w:t>Why</w:t>
        </w:r>
      </w:ins>
      <w:r w:rsidRPr="00D72F1B">
        <w:rPr>
          <w:sz w:val="36"/>
          <w:szCs w:val="36"/>
          <w:rPrChange w:id="3353" w:author="Derek Kreider" w:date="2021-10-13T16:40:00Z">
            <w:rPr/>
          </w:rPrChange>
        </w:rPr>
        <w:t xml:space="preserve"> would they want to do that?” </w:t>
      </w:r>
    </w:p>
    <w:p w14:paraId="0000018E" w14:textId="77777777" w:rsidR="005529C1" w:rsidRPr="00D72F1B" w:rsidRDefault="005529C1">
      <w:pPr>
        <w:ind w:left="2" w:hanging="4"/>
        <w:rPr>
          <w:sz w:val="36"/>
          <w:szCs w:val="36"/>
          <w:rPrChange w:id="3354" w:author="Derek Kreider" w:date="2021-10-13T16:40:00Z">
            <w:rPr/>
          </w:rPrChange>
        </w:rPr>
      </w:pPr>
    </w:p>
    <w:p w14:paraId="0000018F" w14:textId="3FBC335F" w:rsidR="005529C1" w:rsidRPr="00D72F1B" w:rsidRDefault="008F4C16">
      <w:pPr>
        <w:ind w:left="2" w:hanging="4"/>
        <w:rPr>
          <w:sz w:val="36"/>
          <w:szCs w:val="36"/>
          <w:rPrChange w:id="3355" w:author="Derek Kreider" w:date="2021-10-13T16:40:00Z">
            <w:rPr/>
          </w:rPrChange>
        </w:rPr>
      </w:pPr>
      <w:r w:rsidRPr="00D72F1B">
        <w:rPr>
          <w:sz w:val="36"/>
          <w:szCs w:val="36"/>
          <w:rPrChange w:id="3356" w:author="Derek Kreider" w:date="2021-10-13T16:40:00Z">
            <w:rPr/>
          </w:rPrChange>
        </w:rPr>
        <w:t xml:space="preserve">“I don’t know, </w:t>
      </w:r>
      <w:del w:id="3357" w:author="Derek Kreider" w:date="2021-10-12T10:49:00Z">
        <w:r w:rsidRPr="00D72F1B" w:rsidDel="00D92936">
          <w:rPr>
            <w:sz w:val="36"/>
            <w:szCs w:val="36"/>
            <w:rPrChange w:id="3358" w:author="Derek Kreider" w:date="2021-10-13T16:40:00Z">
              <w:rPr/>
            </w:rPrChange>
          </w:rPr>
          <w:delText>Jenny</w:delText>
        </w:r>
      </w:del>
      <w:ins w:id="3359" w:author="Derek Kreider" w:date="2021-10-12T10:49:00Z">
        <w:r w:rsidR="00D92936" w:rsidRPr="00D72F1B">
          <w:rPr>
            <w:sz w:val="36"/>
            <w:szCs w:val="36"/>
            <w:rPrChange w:id="3360" w:author="Derek Kreider" w:date="2021-10-13T16:40:00Z">
              <w:rPr/>
            </w:rPrChange>
          </w:rPr>
          <w:t>Jada</w:t>
        </w:r>
      </w:ins>
      <w:r w:rsidRPr="00D72F1B">
        <w:rPr>
          <w:sz w:val="36"/>
          <w:szCs w:val="36"/>
          <w:rPrChange w:id="3361" w:author="Derek Kreider" w:date="2021-10-13T16:40:00Z">
            <w:rPr/>
          </w:rPrChange>
        </w:rPr>
        <w:t>, but it’s over now.”</w:t>
      </w:r>
    </w:p>
    <w:p w14:paraId="00000190" w14:textId="77777777" w:rsidR="005529C1" w:rsidRPr="00D72F1B" w:rsidRDefault="005529C1">
      <w:pPr>
        <w:ind w:left="2" w:hanging="4"/>
        <w:rPr>
          <w:sz w:val="36"/>
          <w:szCs w:val="36"/>
          <w:rPrChange w:id="3362" w:author="Derek Kreider" w:date="2021-10-13T16:40:00Z">
            <w:rPr/>
          </w:rPrChange>
        </w:rPr>
      </w:pPr>
    </w:p>
    <w:p w14:paraId="00000191" w14:textId="724A0ECA" w:rsidR="005529C1" w:rsidRPr="00D72F1B" w:rsidRDefault="008F4C16">
      <w:pPr>
        <w:ind w:left="2" w:hanging="4"/>
        <w:rPr>
          <w:sz w:val="36"/>
          <w:szCs w:val="36"/>
          <w:rPrChange w:id="3363" w:author="Derek Kreider" w:date="2021-10-13T16:40:00Z">
            <w:rPr/>
          </w:rPrChange>
        </w:rPr>
      </w:pPr>
      <w:r w:rsidRPr="00D72F1B">
        <w:rPr>
          <w:sz w:val="36"/>
          <w:szCs w:val="36"/>
          <w:rPrChange w:id="3364" w:author="Derek Kreider" w:date="2021-10-13T16:40:00Z">
            <w:rPr/>
          </w:rPrChange>
        </w:rPr>
        <w:lastRenderedPageBreak/>
        <w:t>The soldiers escorted us to an awaiting shuttle</w:t>
      </w:r>
      <w:ins w:id="3365" w:author="Derek Kreider" w:date="2021-10-13T12:13:00Z">
        <w:r w:rsidR="00B84BB3" w:rsidRPr="00D72F1B">
          <w:rPr>
            <w:sz w:val="36"/>
            <w:szCs w:val="36"/>
            <w:rPrChange w:id="3366" w:author="Derek Kreider" w:date="2021-10-13T16:40:00Z">
              <w:rPr/>
            </w:rPrChange>
          </w:rPr>
          <w:t>craft</w:t>
        </w:r>
      </w:ins>
      <w:r w:rsidRPr="00D72F1B">
        <w:rPr>
          <w:sz w:val="36"/>
          <w:szCs w:val="36"/>
          <w:rPrChange w:id="3367" w:author="Derek Kreider" w:date="2021-10-13T16:40:00Z">
            <w:rPr/>
          </w:rPrChange>
        </w:rPr>
        <w:t xml:space="preserve">. I took one last look back over the urban battlefield, and climbed in. We all took our seats, and the craft lifted off the ground.  But as </w:t>
      </w:r>
      <w:ins w:id="3368" w:author="Derek Kreider" w:date="2021-10-13T12:13:00Z">
        <w:r w:rsidR="00B84BB3" w:rsidRPr="00D72F1B">
          <w:rPr>
            <w:sz w:val="36"/>
            <w:szCs w:val="36"/>
            <w:rPrChange w:id="3369" w:author="Derek Kreider" w:date="2021-10-13T16:40:00Z">
              <w:rPr/>
            </w:rPrChange>
          </w:rPr>
          <w:t>I ruminated on t</w:t>
        </w:r>
      </w:ins>
      <w:del w:id="3370" w:author="Derek Kreider" w:date="2021-10-13T12:13:00Z">
        <w:r w:rsidRPr="00D72F1B" w:rsidDel="00B84BB3">
          <w:rPr>
            <w:sz w:val="36"/>
            <w:szCs w:val="36"/>
            <w:rPrChange w:id="3371" w:author="Derek Kreider" w:date="2021-10-13T16:40:00Z">
              <w:rPr/>
            </w:rPrChange>
          </w:rPr>
          <w:delText>t</w:delText>
        </w:r>
      </w:del>
      <w:r w:rsidRPr="00D72F1B">
        <w:rPr>
          <w:sz w:val="36"/>
          <w:szCs w:val="36"/>
          <w:rPrChange w:id="3372" w:author="Derek Kreider" w:date="2021-10-13T16:40:00Z">
            <w:rPr/>
          </w:rPrChange>
        </w:rPr>
        <w:t xml:space="preserve">he imprinted images of the gruesome scene </w:t>
      </w:r>
      <w:del w:id="3373" w:author="Derek Kreider" w:date="2021-10-13T12:14:00Z">
        <w:r w:rsidRPr="00D72F1B" w:rsidDel="00B84BB3">
          <w:rPr>
            <w:sz w:val="36"/>
            <w:szCs w:val="36"/>
            <w:rPrChange w:id="3374" w:author="Derek Kreider" w:date="2021-10-13T16:40:00Z">
              <w:rPr/>
            </w:rPrChange>
          </w:rPr>
          <w:delText xml:space="preserve">ruminated </w:delText>
        </w:r>
      </w:del>
      <w:r w:rsidRPr="00D72F1B">
        <w:rPr>
          <w:sz w:val="36"/>
          <w:szCs w:val="36"/>
          <w:rPrChange w:id="3375" w:author="Derek Kreider" w:date="2021-10-13T16:40:00Z">
            <w:rPr/>
          </w:rPrChange>
        </w:rPr>
        <w:t xml:space="preserve">in my head, I just couldn’t get the thought of those organics out of my mind. I had grown up knowing how factories were run, and we talked about organics all the time. But this was the first time I had ever been up close to one. “Daddy,” I said. </w:t>
      </w:r>
    </w:p>
    <w:p w14:paraId="00000192" w14:textId="77777777" w:rsidR="005529C1" w:rsidRPr="00D72F1B" w:rsidRDefault="005529C1">
      <w:pPr>
        <w:ind w:left="2" w:hanging="4"/>
        <w:rPr>
          <w:sz w:val="36"/>
          <w:szCs w:val="36"/>
          <w:rPrChange w:id="3376" w:author="Derek Kreider" w:date="2021-10-13T16:40:00Z">
            <w:rPr/>
          </w:rPrChange>
        </w:rPr>
      </w:pPr>
    </w:p>
    <w:p w14:paraId="00000193" w14:textId="77777777" w:rsidR="005529C1" w:rsidRPr="00D72F1B" w:rsidRDefault="008F4C16">
      <w:pPr>
        <w:ind w:left="2" w:hanging="4"/>
        <w:rPr>
          <w:sz w:val="36"/>
          <w:szCs w:val="36"/>
          <w:rPrChange w:id="3377" w:author="Derek Kreider" w:date="2021-10-13T16:40:00Z">
            <w:rPr/>
          </w:rPrChange>
        </w:rPr>
      </w:pPr>
      <w:r w:rsidRPr="00D72F1B">
        <w:rPr>
          <w:sz w:val="36"/>
          <w:szCs w:val="36"/>
          <w:rPrChange w:id="3378" w:author="Derek Kreider" w:date="2021-10-13T16:40:00Z">
            <w:rPr/>
          </w:rPrChange>
        </w:rPr>
        <w:t>“Yes, dear?”</w:t>
      </w:r>
    </w:p>
    <w:p w14:paraId="00000194" w14:textId="77777777" w:rsidR="005529C1" w:rsidRPr="00D72F1B" w:rsidRDefault="005529C1">
      <w:pPr>
        <w:ind w:left="2" w:hanging="4"/>
        <w:rPr>
          <w:sz w:val="36"/>
          <w:szCs w:val="36"/>
          <w:rPrChange w:id="3379" w:author="Derek Kreider" w:date="2021-10-13T16:40:00Z">
            <w:rPr/>
          </w:rPrChange>
        </w:rPr>
      </w:pPr>
    </w:p>
    <w:p w14:paraId="00000195" w14:textId="77777777" w:rsidR="005529C1" w:rsidRPr="00D72F1B" w:rsidRDefault="008F4C16">
      <w:pPr>
        <w:ind w:left="2" w:hanging="4"/>
        <w:rPr>
          <w:sz w:val="36"/>
          <w:szCs w:val="36"/>
          <w:rPrChange w:id="3380" w:author="Derek Kreider" w:date="2021-10-13T16:40:00Z">
            <w:rPr/>
          </w:rPrChange>
        </w:rPr>
      </w:pPr>
      <w:r w:rsidRPr="00D72F1B">
        <w:rPr>
          <w:sz w:val="36"/>
          <w:szCs w:val="36"/>
          <w:rPrChange w:id="3381" w:author="Derek Kreider" w:date="2021-10-13T16:40:00Z">
            <w:rPr/>
          </w:rPrChange>
        </w:rPr>
        <w:t>“It’s really amazing how much the organics resemble humans.”</w:t>
      </w:r>
    </w:p>
    <w:p w14:paraId="00000196" w14:textId="77777777" w:rsidR="005529C1" w:rsidRPr="00D72F1B" w:rsidRDefault="005529C1">
      <w:pPr>
        <w:ind w:left="2" w:hanging="4"/>
        <w:rPr>
          <w:sz w:val="36"/>
          <w:szCs w:val="36"/>
          <w:rPrChange w:id="3382" w:author="Derek Kreider" w:date="2021-10-13T16:40:00Z">
            <w:rPr/>
          </w:rPrChange>
        </w:rPr>
      </w:pPr>
    </w:p>
    <w:p w14:paraId="00000197" w14:textId="77777777" w:rsidR="005529C1" w:rsidRPr="00D72F1B" w:rsidRDefault="008F4C16">
      <w:pPr>
        <w:ind w:left="2" w:hanging="4"/>
        <w:rPr>
          <w:sz w:val="36"/>
          <w:szCs w:val="36"/>
          <w:rPrChange w:id="3383" w:author="Derek Kreider" w:date="2021-10-13T16:40:00Z">
            <w:rPr/>
          </w:rPrChange>
        </w:rPr>
      </w:pPr>
      <w:r w:rsidRPr="00D72F1B">
        <w:rPr>
          <w:sz w:val="36"/>
          <w:szCs w:val="36"/>
          <w:rPrChange w:id="3384" w:author="Derek Kreider" w:date="2021-10-13T16:40:00Z">
            <w:rPr/>
          </w:rPrChange>
        </w:rPr>
        <w:t xml:space="preserve">My father chuckled. “It certainly is.” </w:t>
      </w:r>
    </w:p>
    <w:p w14:paraId="00000198" w14:textId="61CEBB84" w:rsidR="00012024" w:rsidRPr="00D72F1B" w:rsidRDefault="00012024">
      <w:pPr>
        <w:suppressAutoHyphens w:val="0"/>
        <w:spacing w:line="240" w:lineRule="auto"/>
        <w:ind w:leftChars="0" w:left="0" w:firstLineChars="0" w:firstLine="0"/>
        <w:textDirection w:val="lrTb"/>
        <w:textAlignment w:val="auto"/>
        <w:outlineLvl w:val="9"/>
        <w:rPr>
          <w:ins w:id="3385" w:author="Derek Kreider" w:date="2021-10-13T12:15:00Z"/>
          <w:sz w:val="36"/>
          <w:szCs w:val="36"/>
          <w:rPrChange w:id="3386" w:author="Derek Kreider" w:date="2021-10-13T16:40:00Z">
            <w:rPr>
              <w:ins w:id="3387" w:author="Derek Kreider" w:date="2021-10-13T12:15:00Z"/>
            </w:rPr>
          </w:rPrChange>
        </w:rPr>
      </w:pPr>
      <w:ins w:id="3388" w:author="Derek Kreider" w:date="2021-10-13T12:15:00Z">
        <w:r w:rsidRPr="00D72F1B">
          <w:rPr>
            <w:sz w:val="36"/>
            <w:szCs w:val="36"/>
            <w:rPrChange w:id="3389" w:author="Derek Kreider" w:date="2021-10-13T16:40:00Z">
              <w:rPr/>
            </w:rPrChange>
          </w:rPr>
          <w:br w:type="page"/>
        </w:r>
      </w:ins>
    </w:p>
    <w:p w14:paraId="52FCB4D5" w14:textId="77777777" w:rsidR="005529C1" w:rsidRPr="00D72F1B" w:rsidDel="00012024" w:rsidRDefault="005529C1">
      <w:pPr>
        <w:ind w:left="2" w:hanging="4"/>
        <w:rPr>
          <w:del w:id="3390" w:author="Derek Kreider" w:date="2021-10-13T12:14:00Z"/>
          <w:sz w:val="36"/>
          <w:szCs w:val="36"/>
          <w:rPrChange w:id="3391" w:author="Derek Kreider" w:date="2021-10-13T16:40:00Z">
            <w:rPr>
              <w:del w:id="3392" w:author="Derek Kreider" w:date="2021-10-13T12:14:00Z"/>
            </w:rPr>
          </w:rPrChange>
        </w:rPr>
      </w:pPr>
    </w:p>
    <w:p w14:paraId="00000199" w14:textId="779EB7CC" w:rsidR="005529C1" w:rsidRPr="00D72F1B" w:rsidDel="00012024" w:rsidRDefault="005529C1">
      <w:pPr>
        <w:ind w:left="2" w:hanging="4"/>
        <w:jc w:val="center"/>
        <w:rPr>
          <w:del w:id="3393" w:author="Derek Kreider" w:date="2021-10-13T12:14:00Z"/>
          <w:sz w:val="36"/>
          <w:szCs w:val="36"/>
          <w:rPrChange w:id="3394" w:author="Derek Kreider" w:date="2021-10-13T16:40:00Z">
            <w:rPr>
              <w:del w:id="3395" w:author="Derek Kreider" w:date="2021-10-13T12:14:00Z"/>
            </w:rPr>
          </w:rPrChange>
        </w:rPr>
      </w:pPr>
    </w:p>
    <w:p w14:paraId="0000019A" w14:textId="1EFE036C" w:rsidR="005529C1" w:rsidRPr="00D72F1B" w:rsidDel="00012024" w:rsidRDefault="005529C1">
      <w:pPr>
        <w:ind w:left="2" w:hanging="4"/>
        <w:jc w:val="center"/>
        <w:rPr>
          <w:del w:id="3396" w:author="Derek Kreider" w:date="2021-10-13T12:14:00Z"/>
          <w:sz w:val="36"/>
          <w:szCs w:val="36"/>
          <w:rPrChange w:id="3397" w:author="Derek Kreider" w:date="2021-10-13T16:40:00Z">
            <w:rPr>
              <w:del w:id="3398" w:author="Derek Kreider" w:date="2021-10-13T12:14:00Z"/>
            </w:rPr>
          </w:rPrChange>
        </w:rPr>
      </w:pPr>
    </w:p>
    <w:p w14:paraId="0000019B" w14:textId="11D618E2" w:rsidR="005529C1" w:rsidRPr="00D72F1B" w:rsidDel="00012024" w:rsidRDefault="005529C1">
      <w:pPr>
        <w:ind w:left="2" w:hanging="4"/>
        <w:jc w:val="center"/>
        <w:rPr>
          <w:del w:id="3399" w:author="Derek Kreider" w:date="2021-10-13T12:14:00Z"/>
          <w:sz w:val="36"/>
          <w:szCs w:val="36"/>
          <w:rPrChange w:id="3400" w:author="Derek Kreider" w:date="2021-10-13T16:40:00Z">
            <w:rPr>
              <w:del w:id="3401" w:author="Derek Kreider" w:date="2021-10-13T12:14:00Z"/>
            </w:rPr>
          </w:rPrChange>
        </w:rPr>
      </w:pPr>
    </w:p>
    <w:p w14:paraId="0000019C" w14:textId="5D8556FD" w:rsidR="005529C1" w:rsidRPr="00D72F1B" w:rsidDel="00012024" w:rsidRDefault="005529C1">
      <w:pPr>
        <w:ind w:left="2" w:hanging="4"/>
        <w:jc w:val="center"/>
        <w:rPr>
          <w:del w:id="3402" w:author="Derek Kreider" w:date="2021-10-13T12:15:00Z"/>
          <w:sz w:val="36"/>
          <w:szCs w:val="36"/>
          <w:rPrChange w:id="3403" w:author="Derek Kreider" w:date="2021-10-13T16:40:00Z">
            <w:rPr>
              <w:del w:id="3404" w:author="Derek Kreider" w:date="2021-10-13T12:15:00Z"/>
            </w:rPr>
          </w:rPrChange>
        </w:rPr>
      </w:pPr>
    </w:p>
    <w:p w14:paraId="0000019D" w14:textId="5F670D49" w:rsidR="005529C1" w:rsidRPr="00D72F1B" w:rsidDel="00012024" w:rsidRDefault="005529C1">
      <w:pPr>
        <w:ind w:left="2" w:hanging="4"/>
        <w:jc w:val="center"/>
        <w:rPr>
          <w:del w:id="3405" w:author="Derek Kreider" w:date="2021-10-13T12:15:00Z"/>
          <w:sz w:val="36"/>
          <w:szCs w:val="36"/>
          <w:rPrChange w:id="3406" w:author="Derek Kreider" w:date="2021-10-13T16:40:00Z">
            <w:rPr>
              <w:del w:id="3407" w:author="Derek Kreider" w:date="2021-10-13T12:15:00Z"/>
            </w:rPr>
          </w:rPrChange>
        </w:rPr>
      </w:pPr>
    </w:p>
    <w:p w14:paraId="0000019E" w14:textId="0F75A082" w:rsidR="005529C1" w:rsidRPr="00D72F1B" w:rsidDel="00012024" w:rsidRDefault="005529C1">
      <w:pPr>
        <w:ind w:left="2" w:hanging="4"/>
        <w:jc w:val="center"/>
        <w:rPr>
          <w:del w:id="3408" w:author="Derek Kreider" w:date="2021-10-13T12:15:00Z"/>
          <w:sz w:val="36"/>
          <w:szCs w:val="36"/>
          <w:rPrChange w:id="3409" w:author="Derek Kreider" w:date="2021-10-13T16:40:00Z">
            <w:rPr>
              <w:del w:id="3410" w:author="Derek Kreider" w:date="2021-10-13T12:15:00Z"/>
            </w:rPr>
          </w:rPrChange>
        </w:rPr>
      </w:pPr>
    </w:p>
    <w:p w14:paraId="0000019F" w14:textId="2E9B5FCA" w:rsidR="005529C1" w:rsidRPr="00D72F1B" w:rsidDel="00012024" w:rsidRDefault="005529C1">
      <w:pPr>
        <w:ind w:left="2" w:hanging="4"/>
        <w:jc w:val="center"/>
        <w:rPr>
          <w:del w:id="3411" w:author="Derek Kreider" w:date="2021-10-13T12:15:00Z"/>
          <w:sz w:val="36"/>
          <w:szCs w:val="36"/>
          <w:rPrChange w:id="3412" w:author="Derek Kreider" w:date="2021-10-13T16:40:00Z">
            <w:rPr>
              <w:del w:id="3413" w:author="Derek Kreider" w:date="2021-10-13T12:15:00Z"/>
            </w:rPr>
          </w:rPrChange>
        </w:rPr>
      </w:pPr>
    </w:p>
    <w:p w14:paraId="000001A0" w14:textId="19B68394" w:rsidR="005529C1" w:rsidRPr="00D72F1B" w:rsidDel="00012024" w:rsidRDefault="005529C1">
      <w:pPr>
        <w:ind w:left="2" w:hanging="4"/>
        <w:jc w:val="center"/>
        <w:rPr>
          <w:del w:id="3414" w:author="Derek Kreider" w:date="2021-10-13T12:15:00Z"/>
          <w:sz w:val="36"/>
          <w:szCs w:val="36"/>
          <w:rPrChange w:id="3415" w:author="Derek Kreider" w:date="2021-10-13T16:40:00Z">
            <w:rPr>
              <w:del w:id="3416" w:author="Derek Kreider" w:date="2021-10-13T12:15:00Z"/>
            </w:rPr>
          </w:rPrChange>
        </w:rPr>
      </w:pPr>
    </w:p>
    <w:p w14:paraId="000001A1" w14:textId="09E28B47" w:rsidR="005529C1" w:rsidRPr="00D72F1B" w:rsidDel="00012024" w:rsidRDefault="005529C1">
      <w:pPr>
        <w:ind w:left="2" w:hanging="4"/>
        <w:jc w:val="center"/>
        <w:rPr>
          <w:del w:id="3417" w:author="Derek Kreider" w:date="2021-10-13T12:15:00Z"/>
          <w:sz w:val="36"/>
          <w:szCs w:val="36"/>
          <w:rPrChange w:id="3418" w:author="Derek Kreider" w:date="2021-10-13T16:40:00Z">
            <w:rPr>
              <w:del w:id="3419" w:author="Derek Kreider" w:date="2021-10-13T12:15:00Z"/>
            </w:rPr>
          </w:rPrChange>
        </w:rPr>
      </w:pPr>
    </w:p>
    <w:p w14:paraId="000001A2" w14:textId="5305D358" w:rsidR="005529C1" w:rsidRPr="00D72F1B" w:rsidDel="00012024" w:rsidRDefault="005529C1">
      <w:pPr>
        <w:ind w:left="2" w:hanging="4"/>
        <w:jc w:val="center"/>
        <w:rPr>
          <w:del w:id="3420" w:author="Derek Kreider" w:date="2021-10-13T12:15:00Z"/>
          <w:sz w:val="36"/>
          <w:szCs w:val="36"/>
          <w:rPrChange w:id="3421" w:author="Derek Kreider" w:date="2021-10-13T16:40:00Z">
            <w:rPr>
              <w:del w:id="3422" w:author="Derek Kreider" w:date="2021-10-13T12:15:00Z"/>
            </w:rPr>
          </w:rPrChange>
        </w:rPr>
      </w:pPr>
    </w:p>
    <w:p w14:paraId="000001A3" w14:textId="2189CBC9" w:rsidR="005529C1" w:rsidRPr="00D72F1B" w:rsidDel="00012024" w:rsidRDefault="005529C1">
      <w:pPr>
        <w:ind w:left="2" w:hanging="4"/>
        <w:jc w:val="center"/>
        <w:rPr>
          <w:del w:id="3423" w:author="Derek Kreider" w:date="2021-10-13T12:15:00Z"/>
          <w:sz w:val="36"/>
          <w:szCs w:val="36"/>
          <w:rPrChange w:id="3424" w:author="Derek Kreider" w:date="2021-10-13T16:40:00Z">
            <w:rPr>
              <w:del w:id="3425" w:author="Derek Kreider" w:date="2021-10-13T12:15:00Z"/>
            </w:rPr>
          </w:rPrChange>
        </w:rPr>
      </w:pPr>
    </w:p>
    <w:p w14:paraId="000001A4" w14:textId="3E5B9850" w:rsidR="005529C1" w:rsidRPr="00D72F1B" w:rsidDel="00012024" w:rsidRDefault="005529C1">
      <w:pPr>
        <w:ind w:left="2" w:hanging="4"/>
        <w:jc w:val="center"/>
        <w:rPr>
          <w:del w:id="3426" w:author="Derek Kreider" w:date="2021-10-13T12:15:00Z"/>
          <w:sz w:val="36"/>
          <w:szCs w:val="36"/>
          <w:rPrChange w:id="3427" w:author="Derek Kreider" w:date="2021-10-13T16:40:00Z">
            <w:rPr>
              <w:del w:id="3428" w:author="Derek Kreider" w:date="2021-10-13T12:15:00Z"/>
            </w:rPr>
          </w:rPrChange>
        </w:rPr>
      </w:pPr>
    </w:p>
    <w:p w14:paraId="000001A5" w14:textId="5AEF1B0A" w:rsidR="005529C1" w:rsidRPr="00D72F1B" w:rsidDel="00012024" w:rsidRDefault="005529C1">
      <w:pPr>
        <w:ind w:left="2" w:hanging="4"/>
        <w:jc w:val="center"/>
        <w:rPr>
          <w:del w:id="3429" w:author="Derek Kreider" w:date="2021-10-13T12:15:00Z"/>
          <w:sz w:val="36"/>
          <w:szCs w:val="36"/>
          <w:rPrChange w:id="3430" w:author="Derek Kreider" w:date="2021-10-13T16:40:00Z">
            <w:rPr>
              <w:del w:id="3431" w:author="Derek Kreider" w:date="2021-10-13T12:15:00Z"/>
            </w:rPr>
          </w:rPrChange>
        </w:rPr>
      </w:pPr>
    </w:p>
    <w:p w14:paraId="000001A6" w14:textId="21ED30A4" w:rsidR="005529C1" w:rsidRPr="00D72F1B" w:rsidDel="00012024" w:rsidRDefault="005529C1">
      <w:pPr>
        <w:ind w:left="2" w:hanging="4"/>
        <w:jc w:val="center"/>
        <w:rPr>
          <w:del w:id="3432" w:author="Derek Kreider" w:date="2021-10-13T12:15:00Z"/>
          <w:sz w:val="36"/>
          <w:szCs w:val="36"/>
          <w:rPrChange w:id="3433" w:author="Derek Kreider" w:date="2021-10-13T16:40:00Z">
            <w:rPr>
              <w:del w:id="3434" w:author="Derek Kreider" w:date="2021-10-13T12:15:00Z"/>
            </w:rPr>
          </w:rPrChange>
        </w:rPr>
      </w:pPr>
    </w:p>
    <w:p w14:paraId="000001A7" w14:textId="236FCD89" w:rsidR="005529C1" w:rsidRPr="00D72F1B" w:rsidDel="00012024" w:rsidRDefault="005529C1">
      <w:pPr>
        <w:ind w:left="2" w:hanging="4"/>
        <w:jc w:val="center"/>
        <w:rPr>
          <w:del w:id="3435" w:author="Derek Kreider" w:date="2021-10-13T12:15:00Z"/>
          <w:sz w:val="36"/>
          <w:szCs w:val="36"/>
          <w:rPrChange w:id="3436" w:author="Derek Kreider" w:date="2021-10-13T16:40:00Z">
            <w:rPr>
              <w:del w:id="3437" w:author="Derek Kreider" w:date="2021-10-13T12:15:00Z"/>
            </w:rPr>
          </w:rPrChange>
        </w:rPr>
      </w:pPr>
    </w:p>
    <w:p w14:paraId="000001A8" w14:textId="132CBEF7" w:rsidR="005529C1" w:rsidRPr="00D72F1B" w:rsidDel="00012024" w:rsidRDefault="005529C1">
      <w:pPr>
        <w:ind w:left="2" w:hanging="4"/>
        <w:jc w:val="center"/>
        <w:rPr>
          <w:del w:id="3438" w:author="Derek Kreider" w:date="2021-10-13T12:15:00Z"/>
          <w:sz w:val="36"/>
          <w:szCs w:val="36"/>
          <w:rPrChange w:id="3439" w:author="Derek Kreider" w:date="2021-10-13T16:40:00Z">
            <w:rPr>
              <w:del w:id="3440" w:author="Derek Kreider" w:date="2021-10-13T12:15:00Z"/>
            </w:rPr>
          </w:rPrChange>
        </w:rPr>
      </w:pPr>
    </w:p>
    <w:p w14:paraId="000001A9" w14:textId="36A6B411" w:rsidR="005529C1" w:rsidRPr="00D72F1B" w:rsidDel="00012024" w:rsidRDefault="005529C1">
      <w:pPr>
        <w:ind w:left="2" w:hanging="4"/>
        <w:jc w:val="center"/>
        <w:rPr>
          <w:del w:id="3441" w:author="Derek Kreider" w:date="2021-10-13T12:15:00Z"/>
          <w:sz w:val="36"/>
          <w:szCs w:val="36"/>
          <w:rPrChange w:id="3442" w:author="Derek Kreider" w:date="2021-10-13T16:40:00Z">
            <w:rPr>
              <w:del w:id="3443" w:author="Derek Kreider" w:date="2021-10-13T12:15:00Z"/>
            </w:rPr>
          </w:rPrChange>
        </w:rPr>
      </w:pPr>
    </w:p>
    <w:p w14:paraId="000001AA" w14:textId="3456BBB4" w:rsidR="005529C1" w:rsidRPr="00D72F1B" w:rsidDel="00012024" w:rsidRDefault="005529C1">
      <w:pPr>
        <w:ind w:left="2" w:hanging="4"/>
        <w:jc w:val="center"/>
        <w:rPr>
          <w:del w:id="3444" w:author="Derek Kreider" w:date="2021-10-13T12:15:00Z"/>
          <w:sz w:val="36"/>
          <w:szCs w:val="36"/>
          <w:rPrChange w:id="3445" w:author="Derek Kreider" w:date="2021-10-13T16:40:00Z">
            <w:rPr>
              <w:del w:id="3446" w:author="Derek Kreider" w:date="2021-10-13T12:15:00Z"/>
            </w:rPr>
          </w:rPrChange>
        </w:rPr>
      </w:pPr>
    </w:p>
    <w:p w14:paraId="000001AB" w14:textId="7E6BC5D3" w:rsidR="005529C1" w:rsidRPr="00D72F1B" w:rsidDel="00012024" w:rsidRDefault="005529C1">
      <w:pPr>
        <w:ind w:left="2" w:hanging="4"/>
        <w:jc w:val="center"/>
        <w:rPr>
          <w:del w:id="3447" w:author="Derek Kreider" w:date="2021-10-13T12:15:00Z"/>
          <w:sz w:val="36"/>
          <w:szCs w:val="36"/>
          <w:rPrChange w:id="3448" w:author="Derek Kreider" w:date="2021-10-13T16:40:00Z">
            <w:rPr>
              <w:del w:id="3449" w:author="Derek Kreider" w:date="2021-10-13T12:15:00Z"/>
            </w:rPr>
          </w:rPrChange>
        </w:rPr>
      </w:pPr>
    </w:p>
    <w:p w14:paraId="000001AC" w14:textId="07911CE7" w:rsidR="005529C1" w:rsidRPr="00D72F1B" w:rsidDel="00012024" w:rsidRDefault="005529C1">
      <w:pPr>
        <w:ind w:left="2" w:hanging="4"/>
        <w:jc w:val="center"/>
        <w:rPr>
          <w:del w:id="3450" w:author="Derek Kreider" w:date="2021-10-13T12:15:00Z"/>
          <w:sz w:val="36"/>
          <w:szCs w:val="36"/>
          <w:rPrChange w:id="3451" w:author="Derek Kreider" w:date="2021-10-13T16:40:00Z">
            <w:rPr>
              <w:del w:id="3452" w:author="Derek Kreider" w:date="2021-10-13T12:15:00Z"/>
            </w:rPr>
          </w:rPrChange>
        </w:rPr>
      </w:pPr>
    </w:p>
    <w:p w14:paraId="000001AD" w14:textId="650E7719" w:rsidR="005529C1" w:rsidRPr="00D72F1B" w:rsidDel="00012024" w:rsidRDefault="005529C1">
      <w:pPr>
        <w:ind w:left="2" w:hanging="4"/>
        <w:jc w:val="center"/>
        <w:rPr>
          <w:del w:id="3453" w:author="Derek Kreider" w:date="2021-10-13T12:15:00Z"/>
          <w:sz w:val="36"/>
          <w:szCs w:val="36"/>
          <w:rPrChange w:id="3454" w:author="Derek Kreider" w:date="2021-10-13T16:40:00Z">
            <w:rPr>
              <w:del w:id="3455" w:author="Derek Kreider" w:date="2021-10-13T12:15:00Z"/>
            </w:rPr>
          </w:rPrChange>
        </w:rPr>
      </w:pPr>
    </w:p>
    <w:p w14:paraId="000001AE" w14:textId="76FBE839" w:rsidR="005529C1" w:rsidRPr="00D72F1B" w:rsidDel="00012024" w:rsidRDefault="005529C1">
      <w:pPr>
        <w:ind w:left="2" w:hanging="4"/>
        <w:jc w:val="center"/>
        <w:rPr>
          <w:del w:id="3456" w:author="Derek Kreider" w:date="2021-10-13T12:15:00Z"/>
          <w:sz w:val="36"/>
          <w:szCs w:val="36"/>
          <w:rPrChange w:id="3457" w:author="Derek Kreider" w:date="2021-10-13T16:40:00Z">
            <w:rPr>
              <w:del w:id="3458" w:author="Derek Kreider" w:date="2021-10-13T12:15:00Z"/>
            </w:rPr>
          </w:rPrChange>
        </w:rPr>
      </w:pPr>
    </w:p>
    <w:p w14:paraId="000001AF" w14:textId="3908D35C" w:rsidR="005529C1" w:rsidRPr="00D72F1B" w:rsidDel="00012024" w:rsidRDefault="005529C1">
      <w:pPr>
        <w:ind w:left="2" w:hanging="4"/>
        <w:jc w:val="center"/>
        <w:rPr>
          <w:del w:id="3459" w:author="Derek Kreider" w:date="2021-10-13T12:15:00Z"/>
          <w:sz w:val="36"/>
          <w:szCs w:val="36"/>
          <w:rPrChange w:id="3460" w:author="Derek Kreider" w:date="2021-10-13T16:40:00Z">
            <w:rPr>
              <w:del w:id="3461" w:author="Derek Kreider" w:date="2021-10-13T12:15:00Z"/>
            </w:rPr>
          </w:rPrChange>
        </w:rPr>
      </w:pPr>
    </w:p>
    <w:p w14:paraId="000001B0" w14:textId="22A1459E" w:rsidR="005529C1" w:rsidRPr="00D72F1B" w:rsidDel="00012024" w:rsidRDefault="005529C1">
      <w:pPr>
        <w:ind w:left="2" w:hanging="4"/>
        <w:jc w:val="center"/>
        <w:rPr>
          <w:del w:id="3462" w:author="Derek Kreider" w:date="2021-10-13T12:15:00Z"/>
          <w:sz w:val="36"/>
          <w:szCs w:val="36"/>
          <w:rPrChange w:id="3463" w:author="Derek Kreider" w:date="2021-10-13T16:40:00Z">
            <w:rPr>
              <w:del w:id="3464" w:author="Derek Kreider" w:date="2021-10-13T12:15:00Z"/>
            </w:rPr>
          </w:rPrChange>
        </w:rPr>
      </w:pPr>
    </w:p>
    <w:p w14:paraId="000001B1" w14:textId="1FF88608" w:rsidR="005529C1" w:rsidRPr="00D72F1B" w:rsidDel="00012024" w:rsidRDefault="005529C1">
      <w:pPr>
        <w:ind w:left="2" w:hanging="4"/>
        <w:jc w:val="center"/>
        <w:rPr>
          <w:del w:id="3465" w:author="Derek Kreider" w:date="2021-10-13T12:15:00Z"/>
          <w:sz w:val="36"/>
          <w:szCs w:val="36"/>
          <w:rPrChange w:id="3466" w:author="Derek Kreider" w:date="2021-10-13T16:40:00Z">
            <w:rPr>
              <w:del w:id="3467" w:author="Derek Kreider" w:date="2021-10-13T12:15:00Z"/>
            </w:rPr>
          </w:rPrChange>
        </w:rPr>
      </w:pPr>
    </w:p>
    <w:p w14:paraId="000001B2" w14:textId="1C3AAD43" w:rsidR="005529C1" w:rsidRPr="00D72F1B" w:rsidRDefault="008F4C16">
      <w:pPr>
        <w:ind w:left="2" w:hanging="4"/>
        <w:jc w:val="center"/>
        <w:rPr>
          <w:sz w:val="36"/>
          <w:szCs w:val="36"/>
          <w:rPrChange w:id="3468" w:author="Derek Kreider" w:date="2021-10-13T16:40:00Z">
            <w:rPr/>
          </w:rPrChange>
        </w:rPr>
      </w:pPr>
      <w:r w:rsidRPr="00D72F1B">
        <w:rPr>
          <w:b/>
          <w:sz w:val="36"/>
          <w:szCs w:val="36"/>
          <w:rPrChange w:id="3469" w:author="Derek Kreider" w:date="2021-10-13T16:40:00Z">
            <w:rPr>
              <w:b/>
            </w:rPr>
          </w:rPrChange>
        </w:rPr>
        <w:t>Chapter 3</w:t>
      </w:r>
    </w:p>
    <w:p w14:paraId="000001B3" w14:textId="77777777" w:rsidR="005529C1" w:rsidRPr="00D72F1B" w:rsidRDefault="005529C1">
      <w:pPr>
        <w:ind w:left="2" w:hanging="4"/>
        <w:jc w:val="center"/>
        <w:rPr>
          <w:sz w:val="36"/>
          <w:szCs w:val="36"/>
          <w:rPrChange w:id="3470" w:author="Derek Kreider" w:date="2021-10-13T16:40:00Z">
            <w:rPr/>
          </w:rPrChange>
        </w:rPr>
      </w:pPr>
    </w:p>
    <w:p w14:paraId="000001B4" w14:textId="6B41E509" w:rsidR="005529C1" w:rsidRPr="00D72F1B" w:rsidRDefault="008F4C16">
      <w:pPr>
        <w:ind w:left="2" w:hanging="4"/>
        <w:rPr>
          <w:sz w:val="36"/>
          <w:szCs w:val="36"/>
          <w:rPrChange w:id="3471" w:author="Derek Kreider" w:date="2021-10-13T16:40:00Z">
            <w:rPr/>
          </w:rPrChange>
        </w:rPr>
      </w:pPr>
      <w:del w:id="3472" w:author="Derek Kreider" w:date="2021-10-13T13:09:00Z">
        <w:r w:rsidRPr="00D72F1B" w:rsidDel="000F7325">
          <w:rPr>
            <w:sz w:val="36"/>
            <w:szCs w:val="36"/>
            <w:rPrChange w:id="3473" w:author="Derek Kreider" w:date="2021-10-13T16:40:00Z">
              <w:rPr/>
            </w:rPrChange>
          </w:rPr>
          <w:delText>I was</w:delText>
        </w:r>
      </w:del>
      <w:ins w:id="3474" w:author="Derek Kreider" w:date="2021-10-13T13:09:00Z">
        <w:r w:rsidR="000F7325" w:rsidRPr="00D72F1B">
          <w:rPr>
            <w:sz w:val="36"/>
            <w:szCs w:val="36"/>
            <w:rPrChange w:id="3475" w:author="Derek Kreider" w:date="2021-10-13T16:40:00Z">
              <w:rPr/>
            </w:rPrChange>
          </w:rPr>
          <w:t>Daddy</w:t>
        </w:r>
      </w:ins>
      <w:r w:rsidRPr="00D72F1B">
        <w:rPr>
          <w:sz w:val="36"/>
          <w:szCs w:val="36"/>
          <w:rPrChange w:id="3476" w:author="Derek Kreider" w:date="2021-10-13T16:40:00Z">
            <w:rPr/>
          </w:rPrChange>
        </w:rPr>
        <w:t xml:space="preserve"> briefed </w:t>
      </w:r>
      <w:ins w:id="3477" w:author="Derek Kreider" w:date="2021-10-13T13:09:00Z">
        <w:r w:rsidR="000F7325" w:rsidRPr="00D72F1B">
          <w:rPr>
            <w:sz w:val="36"/>
            <w:szCs w:val="36"/>
            <w:rPrChange w:id="3478" w:author="Derek Kreider" w:date="2021-10-13T16:40:00Z">
              <w:rPr/>
            </w:rPrChange>
          </w:rPr>
          <w:t xml:space="preserve">me </w:t>
        </w:r>
      </w:ins>
      <w:r w:rsidRPr="00D72F1B">
        <w:rPr>
          <w:sz w:val="36"/>
          <w:szCs w:val="36"/>
          <w:rPrChange w:id="3479" w:author="Derek Kreider" w:date="2021-10-13T16:40:00Z">
            <w:rPr/>
          </w:rPrChange>
        </w:rPr>
        <w:t xml:space="preserve">about the whole incident at the factory as we rode the shuttle home. </w:t>
      </w:r>
      <w:del w:id="3480" w:author="Derek Kreider" w:date="2021-10-13T13:09:00Z">
        <w:r w:rsidRPr="00D72F1B" w:rsidDel="000F7325">
          <w:rPr>
            <w:sz w:val="36"/>
            <w:szCs w:val="36"/>
            <w:rPrChange w:id="3481" w:author="Derek Kreider" w:date="2021-10-13T16:40:00Z">
              <w:rPr/>
            </w:rPrChange>
          </w:rPr>
          <w:delText>Apparently</w:delText>
        </w:r>
      </w:del>
      <w:ins w:id="3482" w:author="Derek Kreider" w:date="2021-10-13T13:09:00Z">
        <w:r w:rsidR="000F7325" w:rsidRPr="00D72F1B">
          <w:rPr>
            <w:sz w:val="36"/>
            <w:szCs w:val="36"/>
            <w:rPrChange w:id="3483" w:author="Derek Kreider" w:date="2021-10-13T16:40:00Z">
              <w:rPr/>
            </w:rPrChange>
          </w:rPr>
          <w:t>Apparently,</w:t>
        </w:r>
      </w:ins>
      <w:r w:rsidRPr="00D72F1B">
        <w:rPr>
          <w:sz w:val="36"/>
          <w:szCs w:val="36"/>
          <w:rPrChange w:id="3484" w:author="Derek Kreider" w:date="2021-10-13T16:40:00Z">
            <w:rPr/>
          </w:rPrChange>
        </w:rPr>
        <w:t xml:space="preserve"> some of the organics decided to use their </w:t>
      </w:r>
      <w:ins w:id="3485" w:author="Derek Kreider" w:date="2021-10-13T13:09:00Z">
        <w:r w:rsidR="000F7325" w:rsidRPr="00D72F1B">
          <w:rPr>
            <w:sz w:val="36"/>
            <w:szCs w:val="36"/>
            <w:rPrChange w:id="3486" w:author="Derek Kreider" w:date="2021-10-13T16:40:00Z">
              <w:rPr/>
            </w:rPrChange>
          </w:rPr>
          <w:t xml:space="preserve">trademark </w:t>
        </w:r>
      </w:ins>
      <w:r w:rsidRPr="00D72F1B">
        <w:rPr>
          <w:sz w:val="36"/>
          <w:szCs w:val="36"/>
          <w:rPrChange w:id="3487" w:author="Derek Kreider" w:date="2021-10-13T16:40:00Z">
            <w:rPr/>
          </w:rPrChange>
        </w:rPr>
        <w:lastRenderedPageBreak/>
        <w:t xml:space="preserve">foresight and ingenuity to devise a plan </w:t>
      </w:r>
      <w:ins w:id="3488" w:author="Derek Kreider" w:date="2021-10-13T13:09:00Z">
        <w:r w:rsidR="000F7325" w:rsidRPr="00D72F1B">
          <w:rPr>
            <w:sz w:val="36"/>
            <w:szCs w:val="36"/>
            <w:rPrChange w:id="3489" w:author="Derek Kreider" w:date="2021-10-13T16:40:00Z">
              <w:rPr/>
            </w:rPrChange>
          </w:rPr>
          <w:t>which</w:t>
        </w:r>
      </w:ins>
      <w:del w:id="3490" w:author="Derek Kreider" w:date="2021-10-13T13:09:00Z">
        <w:r w:rsidRPr="00D72F1B" w:rsidDel="000F7325">
          <w:rPr>
            <w:sz w:val="36"/>
            <w:szCs w:val="36"/>
            <w:rPrChange w:id="3491" w:author="Derek Kreider" w:date="2021-10-13T16:40:00Z">
              <w:rPr/>
            </w:rPrChange>
          </w:rPr>
          <w:delText>that</w:delText>
        </w:r>
      </w:del>
      <w:r w:rsidRPr="00D72F1B">
        <w:rPr>
          <w:sz w:val="36"/>
          <w:szCs w:val="36"/>
          <w:rPrChange w:id="3492" w:author="Derek Kreider" w:date="2021-10-13T16:40:00Z">
            <w:rPr/>
          </w:rPrChange>
        </w:rPr>
        <w:t xml:space="preserve"> would get them out of the factory. Why in the world they would choose to do that, I had no idea. But I suppose that’s the Achilles heel of organics. Sometimes they seem to have a mind of their own. </w:t>
      </w:r>
    </w:p>
    <w:p w14:paraId="000001B5" w14:textId="77777777" w:rsidR="005529C1" w:rsidRPr="00D72F1B" w:rsidRDefault="005529C1">
      <w:pPr>
        <w:ind w:left="2" w:hanging="4"/>
        <w:rPr>
          <w:sz w:val="36"/>
          <w:szCs w:val="36"/>
          <w:rPrChange w:id="3493" w:author="Derek Kreider" w:date="2021-10-13T16:40:00Z">
            <w:rPr/>
          </w:rPrChange>
        </w:rPr>
      </w:pPr>
    </w:p>
    <w:p w14:paraId="000001B6" w14:textId="426EAAAE" w:rsidR="005529C1" w:rsidRPr="00D72F1B" w:rsidRDefault="008F4C16">
      <w:pPr>
        <w:ind w:left="2" w:hanging="4"/>
        <w:rPr>
          <w:sz w:val="36"/>
          <w:szCs w:val="36"/>
          <w:rPrChange w:id="3494" w:author="Derek Kreider" w:date="2021-10-13T16:40:00Z">
            <w:rPr/>
          </w:rPrChange>
        </w:rPr>
      </w:pPr>
      <w:r w:rsidRPr="00D72F1B">
        <w:rPr>
          <w:sz w:val="36"/>
          <w:szCs w:val="36"/>
          <w:rPrChange w:id="3495" w:author="Derek Kreider" w:date="2021-10-13T16:40:00Z">
            <w:rPr/>
          </w:rPrChange>
        </w:rPr>
        <w:t xml:space="preserve">When I asked my dad about the rarity of such an incident, he </w:t>
      </w:r>
      <w:proofErr w:type="gramStart"/>
      <w:r w:rsidRPr="00D72F1B">
        <w:rPr>
          <w:sz w:val="36"/>
          <w:szCs w:val="36"/>
          <w:rPrChange w:id="3496" w:author="Derek Kreider" w:date="2021-10-13T16:40:00Z">
            <w:rPr/>
          </w:rPrChange>
        </w:rPr>
        <w:t>opened up</w:t>
      </w:r>
      <w:proofErr w:type="gramEnd"/>
      <w:r w:rsidRPr="00D72F1B">
        <w:rPr>
          <w:sz w:val="36"/>
          <w:szCs w:val="36"/>
          <w:rPrChange w:id="3497" w:author="Derek Kreider" w:date="2021-10-13T16:40:00Z">
            <w:rPr/>
          </w:rPrChange>
        </w:rPr>
        <w:t xml:space="preserve"> </w:t>
      </w:r>
      <w:del w:id="3498" w:author="Derek Kreider" w:date="2021-10-13T13:10:00Z">
        <w:r w:rsidRPr="00D72F1B" w:rsidDel="000F7325">
          <w:rPr>
            <w:sz w:val="36"/>
            <w:szCs w:val="36"/>
            <w:rPrChange w:id="3499" w:author="Derek Kreider" w:date="2021-10-13T16:40:00Z">
              <w:rPr/>
            </w:rPrChange>
          </w:rPr>
          <w:delText xml:space="preserve">to me </w:delText>
        </w:r>
      </w:del>
      <w:r w:rsidRPr="00D72F1B">
        <w:rPr>
          <w:sz w:val="36"/>
          <w:szCs w:val="36"/>
          <w:rPrChange w:id="3500" w:author="Derek Kreider" w:date="2021-10-13T16:40:00Z">
            <w:rPr/>
          </w:rPrChange>
        </w:rPr>
        <w:t>and told me that it was much more commonplace than I may have realized. Nobody ever heard about the</w:t>
      </w:r>
      <w:ins w:id="3501" w:author="Derek Kreider" w:date="2021-10-13T13:10:00Z">
        <w:r w:rsidR="000F7325" w:rsidRPr="00D72F1B">
          <w:rPr>
            <w:sz w:val="36"/>
            <w:szCs w:val="36"/>
            <w:rPrChange w:id="3502" w:author="Derek Kreider" w:date="2021-10-13T16:40:00Z">
              <w:rPr/>
            </w:rPrChange>
          </w:rPr>
          <w:t xml:space="preserve"> malfunctions</w:t>
        </w:r>
      </w:ins>
      <w:del w:id="3503" w:author="Derek Kreider" w:date="2021-10-13T13:10:00Z">
        <w:r w:rsidRPr="00D72F1B" w:rsidDel="000F7325">
          <w:rPr>
            <w:sz w:val="36"/>
            <w:szCs w:val="36"/>
            <w:rPrChange w:id="3504" w:author="Derek Kreider" w:date="2021-10-13T16:40:00Z">
              <w:rPr/>
            </w:rPrChange>
          </w:rPr>
          <w:delText>m</w:delText>
        </w:r>
      </w:del>
      <w:r w:rsidRPr="00D72F1B">
        <w:rPr>
          <w:sz w:val="36"/>
          <w:szCs w:val="36"/>
          <w:rPrChange w:id="3505" w:author="Derek Kreider" w:date="2021-10-13T16:40:00Z">
            <w:rPr/>
          </w:rPrChange>
        </w:rPr>
        <w:t xml:space="preserve"> because they were typically small and contained. Today’s incident was the largest and most successful on the organic’s part to date. When these larger incidents occurred, father said it was protocol to wipe out the whole colony of them. Even though only half of the organics appeared infected today, infection was insidious. It could lie in wait, residing in the neurons of the remaining organics for years before it reared its ugly head again. And due to their amazing intelligence, such a </w:t>
      </w:r>
      <w:del w:id="3506" w:author="Derek Kreider" w:date="2021-10-13T13:11:00Z">
        <w:r w:rsidRPr="00D72F1B" w:rsidDel="000F7325">
          <w:rPr>
            <w:sz w:val="36"/>
            <w:szCs w:val="36"/>
            <w:rPrChange w:id="3507" w:author="Derek Kreider" w:date="2021-10-13T16:40:00Z">
              <w:rPr/>
            </w:rPrChange>
          </w:rPr>
          <w:delText>large scale</w:delText>
        </w:r>
      </w:del>
      <w:ins w:id="3508" w:author="Derek Kreider" w:date="2021-10-13T13:11:00Z">
        <w:r w:rsidR="000F7325" w:rsidRPr="00D72F1B">
          <w:rPr>
            <w:sz w:val="36"/>
            <w:szCs w:val="36"/>
            <w:rPrChange w:id="3509" w:author="Derek Kreider" w:date="2021-10-13T16:40:00Z">
              <w:rPr/>
            </w:rPrChange>
          </w:rPr>
          <w:t>large-scale</w:t>
        </w:r>
      </w:ins>
      <w:r w:rsidRPr="00D72F1B">
        <w:rPr>
          <w:sz w:val="36"/>
          <w:szCs w:val="36"/>
          <w:rPrChange w:id="3510" w:author="Derek Kreider" w:date="2021-10-13T16:40:00Z">
            <w:rPr/>
          </w:rPrChange>
        </w:rPr>
        <w:t xml:space="preserve"> malfunction could not be risked. </w:t>
      </w:r>
    </w:p>
    <w:p w14:paraId="000001B7" w14:textId="77777777" w:rsidR="005529C1" w:rsidRPr="00D72F1B" w:rsidRDefault="005529C1">
      <w:pPr>
        <w:ind w:left="2" w:hanging="4"/>
        <w:rPr>
          <w:sz w:val="36"/>
          <w:szCs w:val="36"/>
          <w:rPrChange w:id="3511" w:author="Derek Kreider" w:date="2021-10-13T16:40:00Z">
            <w:rPr/>
          </w:rPrChange>
        </w:rPr>
      </w:pPr>
    </w:p>
    <w:p w14:paraId="000001B8" w14:textId="6F979250" w:rsidR="005529C1" w:rsidRPr="00D72F1B" w:rsidRDefault="008F4C16">
      <w:pPr>
        <w:ind w:left="2" w:hanging="4"/>
        <w:rPr>
          <w:sz w:val="36"/>
          <w:szCs w:val="36"/>
          <w:rPrChange w:id="3512" w:author="Derek Kreider" w:date="2021-10-13T16:40:00Z">
            <w:rPr/>
          </w:rPrChange>
        </w:rPr>
      </w:pPr>
      <w:r w:rsidRPr="00D72F1B">
        <w:rPr>
          <w:sz w:val="36"/>
          <w:szCs w:val="36"/>
          <w:rPrChange w:id="3513" w:author="Derek Kreider" w:date="2021-10-13T16:40:00Z">
            <w:rPr/>
          </w:rPrChange>
        </w:rPr>
        <w:t>When we arrived at home</w:t>
      </w:r>
      <w:del w:id="3514" w:author="Derek Kreider" w:date="2021-10-13T13:11:00Z">
        <w:r w:rsidRPr="00D72F1B" w:rsidDel="000F7325">
          <w:rPr>
            <w:sz w:val="36"/>
            <w:szCs w:val="36"/>
            <w:rPrChange w:id="3515" w:author="Derek Kreider" w:date="2021-10-13T16:40:00Z">
              <w:rPr/>
            </w:rPrChange>
          </w:rPr>
          <w:delText>,</w:delText>
        </w:r>
      </w:del>
      <w:r w:rsidRPr="00D72F1B">
        <w:rPr>
          <w:sz w:val="36"/>
          <w:szCs w:val="36"/>
          <w:rPrChange w:id="3516" w:author="Derek Kreider" w:date="2021-10-13T16:40:00Z">
            <w:rPr/>
          </w:rPrChange>
        </w:rPr>
        <w:t xml:space="preserve"> I immediately headed for the shower. I couldn’t wait to wash off the grime from my tumble in the streets, and I especially couldn’t wait to scrub off the ooze that had been splattered all over my face. But possibly even more than this, I wanted to escape the plethora of questions I knew my mother would have for me. I loved my mother, and I knew she meant well, but there were </w:t>
      </w:r>
      <w:del w:id="3517" w:author="Derek Kreider" w:date="2021-10-13T13:11:00Z">
        <w:r w:rsidRPr="00D72F1B" w:rsidDel="000F7325">
          <w:rPr>
            <w:sz w:val="36"/>
            <w:szCs w:val="36"/>
            <w:rPrChange w:id="3518" w:author="Derek Kreider" w:date="2021-10-13T16:40:00Z">
              <w:rPr/>
            </w:rPrChange>
          </w:rPr>
          <w:delText>some times</w:delText>
        </w:r>
      </w:del>
      <w:ins w:id="3519" w:author="Derek Kreider" w:date="2021-10-13T13:11:00Z">
        <w:r w:rsidR="000F7325" w:rsidRPr="00D72F1B">
          <w:rPr>
            <w:sz w:val="36"/>
            <w:szCs w:val="36"/>
            <w:rPrChange w:id="3520" w:author="Derek Kreider" w:date="2021-10-13T16:40:00Z">
              <w:rPr/>
            </w:rPrChange>
          </w:rPr>
          <w:t>moments</w:t>
        </w:r>
      </w:ins>
      <w:r w:rsidRPr="00D72F1B">
        <w:rPr>
          <w:sz w:val="36"/>
          <w:szCs w:val="36"/>
          <w:rPrChange w:id="3521" w:author="Derek Kreider" w:date="2021-10-13T16:40:00Z">
            <w:rPr/>
          </w:rPrChange>
        </w:rPr>
        <w:t xml:space="preserve"> when I just didn’t want to talk. Unfortunately, the same could not be said of my mother. </w:t>
      </w:r>
      <w:ins w:id="3522" w:author="Derek Kreider" w:date="2021-10-13T13:11:00Z">
        <w:r w:rsidR="000F7325" w:rsidRPr="00D72F1B">
          <w:rPr>
            <w:sz w:val="36"/>
            <w:szCs w:val="36"/>
            <w:rPrChange w:id="3523" w:author="Derek Kreider" w:date="2021-10-13T16:40:00Z">
              <w:rPr/>
            </w:rPrChange>
          </w:rPr>
          <w:t>She alw</w:t>
        </w:r>
      </w:ins>
      <w:ins w:id="3524" w:author="Derek Kreider" w:date="2021-10-13T13:12:00Z">
        <w:r w:rsidR="000F7325" w:rsidRPr="00D72F1B">
          <w:rPr>
            <w:sz w:val="36"/>
            <w:szCs w:val="36"/>
            <w:rPrChange w:id="3525" w:author="Derek Kreider" w:date="2021-10-13T16:40:00Z">
              <w:rPr/>
            </w:rPrChange>
          </w:rPr>
          <w:t xml:space="preserve">ays wanted to have a conversation. </w:t>
        </w:r>
      </w:ins>
    </w:p>
    <w:p w14:paraId="000001B9" w14:textId="77777777" w:rsidR="005529C1" w:rsidRPr="00D72F1B" w:rsidRDefault="005529C1">
      <w:pPr>
        <w:ind w:left="2" w:hanging="4"/>
        <w:rPr>
          <w:sz w:val="36"/>
          <w:szCs w:val="36"/>
          <w:rPrChange w:id="3526" w:author="Derek Kreider" w:date="2021-10-13T16:40:00Z">
            <w:rPr/>
          </w:rPrChange>
        </w:rPr>
      </w:pPr>
    </w:p>
    <w:p w14:paraId="000001BA" w14:textId="77777777" w:rsidR="005529C1" w:rsidRPr="00D72F1B" w:rsidRDefault="008F4C16">
      <w:pPr>
        <w:ind w:left="2" w:hanging="4"/>
        <w:rPr>
          <w:sz w:val="36"/>
          <w:szCs w:val="36"/>
          <w:rPrChange w:id="3527" w:author="Derek Kreider" w:date="2021-10-13T16:40:00Z">
            <w:rPr/>
          </w:rPrChange>
        </w:rPr>
      </w:pPr>
      <w:r w:rsidRPr="00D72F1B">
        <w:rPr>
          <w:sz w:val="36"/>
          <w:szCs w:val="36"/>
          <w:rPrChange w:id="3528" w:author="Derek Kreider" w:date="2021-10-13T16:40:00Z">
            <w:rPr/>
          </w:rPrChange>
        </w:rPr>
        <w:lastRenderedPageBreak/>
        <w:t>I knew I couldn’t escape the questions forever. How long did I have, exactly? “Atticus, how long until dinner?”</w:t>
      </w:r>
    </w:p>
    <w:p w14:paraId="000001BB" w14:textId="77777777" w:rsidR="005529C1" w:rsidRPr="00D72F1B" w:rsidRDefault="005529C1">
      <w:pPr>
        <w:ind w:left="2" w:hanging="4"/>
        <w:rPr>
          <w:sz w:val="36"/>
          <w:szCs w:val="36"/>
          <w:rPrChange w:id="3529" w:author="Derek Kreider" w:date="2021-10-13T16:40:00Z">
            <w:rPr/>
          </w:rPrChange>
        </w:rPr>
      </w:pPr>
    </w:p>
    <w:p w14:paraId="000001BC" w14:textId="77777777" w:rsidR="005529C1" w:rsidRPr="00D72F1B" w:rsidRDefault="008F4C16">
      <w:pPr>
        <w:ind w:left="2" w:hanging="4"/>
        <w:rPr>
          <w:sz w:val="36"/>
          <w:szCs w:val="36"/>
          <w:rPrChange w:id="3530" w:author="Derek Kreider" w:date="2021-10-13T16:40:00Z">
            <w:rPr/>
          </w:rPrChange>
        </w:rPr>
      </w:pPr>
      <w:r w:rsidRPr="00D72F1B">
        <w:rPr>
          <w:sz w:val="36"/>
          <w:szCs w:val="36"/>
          <w:rPrChange w:id="3531" w:author="Derek Kreider" w:date="2021-10-13T16:40:00Z">
            <w:rPr/>
          </w:rPrChange>
        </w:rPr>
        <w:t xml:space="preserve">“The time is 5:47 and 36 seconds.” </w:t>
      </w:r>
    </w:p>
    <w:p w14:paraId="000001BD" w14:textId="77777777" w:rsidR="005529C1" w:rsidRPr="00D72F1B" w:rsidRDefault="005529C1">
      <w:pPr>
        <w:ind w:left="2" w:hanging="4"/>
        <w:rPr>
          <w:sz w:val="36"/>
          <w:szCs w:val="36"/>
          <w:rPrChange w:id="3532" w:author="Derek Kreider" w:date="2021-10-13T16:40:00Z">
            <w:rPr/>
          </w:rPrChange>
        </w:rPr>
      </w:pPr>
    </w:p>
    <w:p w14:paraId="000001BE" w14:textId="2B55DDEB" w:rsidR="005529C1" w:rsidRPr="00D72F1B" w:rsidRDefault="008F4C16">
      <w:pPr>
        <w:ind w:left="2" w:hanging="4"/>
        <w:rPr>
          <w:sz w:val="36"/>
          <w:szCs w:val="36"/>
          <w:rPrChange w:id="3533" w:author="Derek Kreider" w:date="2021-10-13T16:40:00Z">
            <w:rPr/>
          </w:rPrChange>
        </w:rPr>
      </w:pPr>
      <w:r w:rsidRPr="00D72F1B">
        <w:rPr>
          <w:sz w:val="36"/>
          <w:szCs w:val="36"/>
          <w:rPrChange w:id="3534" w:author="Derek Kreider" w:date="2021-10-13T16:40:00Z">
            <w:rPr/>
          </w:rPrChange>
        </w:rPr>
        <w:t>Not even close to forever. I had exactly twelve minutes and twenty-four seconds until the inquisition would begin. It was a family tradition that we would sit down at the dinner table every evening at 6:00 sharp. You would think that exceptions would be made on such an occasion as today, but you’d be wrong. I learned my lesson the hard way, twice, and I wasn’t about to do it again. You skip dinner, you lose everything: transportation rights, entertainment, hanging out with friends, and Atticus. Even for missing dinner because you broke up with your boyfriend, or because you were studying for a test? Yep.</w:t>
      </w:r>
      <w:ins w:id="3535" w:author="Derek Kreider" w:date="2021-10-13T13:18:00Z">
        <w:r w:rsidR="0077260A" w:rsidRPr="00D72F1B">
          <w:rPr>
            <w:sz w:val="36"/>
            <w:szCs w:val="36"/>
            <w:rPrChange w:id="3536" w:author="Derek Kreider" w:date="2021-10-13T16:40:00Z">
              <w:rPr/>
            </w:rPrChange>
          </w:rPr>
          <w:t xml:space="preserve"> Maybe I’m exaggerating a littl</w:t>
        </w:r>
      </w:ins>
      <w:ins w:id="3537" w:author="Derek Kreider" w:date="2021-10-13T13:19:00Z">
        <w:r w:rsidR="0077260A" w:rsidRPr="00D72F1B">
          <w:rPr>
            <w:sz w:val="36"/>
            <w:szCs w:val="36"/>
            <w:rPrChange w:id="3538" w:author="Derek Kreider" w:date="2021-10-13T16:40:00Z">
              <w:rPr/>
            </w:rPrChange>
          </w:rPr>
          <w:t>e. There may be an allowance given for a near death experience. I probably had until about 6:05.</w:t>
        </w:r>
      </w:ins>
    </w:p>
    <w:p w14:paraId="000001BF" w14:textId="77777777" w:rsidR="005529C1" w:rsidRPr="00D72F1B" w:rsidRDefault="005529C1">
      <w:pPr>
        <w:ind w:left="2" w:hanging="4"/>
        <w:rPr>
          <w:sz w:val="36"/>
          <w:szCs w:val="36"/>
          <w:rPrChange w:id="3539" w:author="Derek Kreider" w:date="2021-10-13T16:40:00Z">
            <w:rPr/>
          </w:rPrChange>
        </w:rPr>
      </w:pPr>
    </w:p>
    <w:p w14:paraId="000001C0" w14:textId="78B4325C" w:rsidR="005529C1" w:rsidRPr="00D72F1B" w:rsidRDefault="008F4C16">
      <w:pPr>
        <w:ind w:left="2" w:hanging="4"/>
        <w:rPr>
          <w:sz w:val="36"/>
          <w:szCs w:val="36"/>
          <w:rPrChange w:id="3540" w:author="Derek Kreider" w:date="2021-10-13T16:40:00Z">
            <w:rPr/>
          </w:rPrChange>
        </w:rPr>
      </w:pPr>
      <w:r w:rsidRPr="00D72F1B">
        <w:rPr>
          <w:sz w:val="36"/>
          <w:szCs w:val="36"/>
          <w:rPrChange w:id="3541" w:author="Derek Kreider" w:date="2021-10-13T16:40:00Z">
            <w:rPr/>
          </w:rPrChange>
        </w:rPr>
        <w:t xml:space="preserve">I don’t consider myself one of those teenage girls who bemoans everything. I also don’t think I’m rebellious for the sake of rebellion. I’ve been </w:t>
      </w:r>
      <w:ins w:id="3542" w:author="Derek Kreider" w:date="2021-10-13T13:20:00Z">
        <w:r w:rsidR="0077260A" w:rsidRPr="00D72F1B">
          <w:rPr>
            <w:sz w:val="36"/>
            <w:szCs w:val="36"/>
            <w:rPrChange w:id="3543" w:author="Derek Kreider" w:date="2021-10-13T16:40:00Z">
              <w:rPr/>
            </w:rPrChange>
          </w:rPr>
          <w:t xml:space="preserve">relatively </w:t>
        </w:r>
      </w:ins>
      <w:del w:id="3544" w:author="Derek Kreider" w:date="2021-10-13T13:20:00Z">
        <w:r w:rsidRPr="00D72F1B" w:rsidDel="0077260A">
          <w:rPr>
            <w:sz w:val="36"/>
            <w:szCs w:val="36"/>
            <w:rPrChange w:id="3545" w:author="Derek Kreider" w:date="2021-10-13T16:40:00Z">
              <w:rPr/>
            </w:rPrChange>
          </w:rPr>
          <w:delText xml:space="preserve">pretty </w:delText>
        </w:r>
      </w:del>
      <w:r w:rsidRPr="00D72F1B">
        <w:rPr>
          <w:sz w:val="36"/>
          <w:szCs w:val="36"/>
          <w:rPrChange w:id="3546" w:author="Derek Kreider" w:date="2021-10-13T16:40:00Z">
            <w:rPr/>
          </w:rPrChange>
        </w:rPr>
        <w:t xml:space="preserve">introspective over this </w:t>
      </w:r>
      <w:ins w:id="3547" w:author="Derek Kreider" w:date="2021-10-13T13:22:00Z">
        <w:r w:rsidR="0077260A" w:rsidRPr="00D72F1B">
          <w:rPr>
            <w:sz w:val="36"/>
            <w:szCs w:val="36"/>
            <w:rPrChange w:id="3548" w:author="Derek Kreider" w:date="2021-10-13T16:40:00Z">
              <w:rPr/>
            </w:rPrChange>
          </w:rPr>
          <w:t xml:space="preserve">whole dinner </w:t>
        </w:r>
      </w:ins>
      <w:r w:rsidRPr="00D72F1B">
        <w:rPr>
          <w:sz w:val="36"/>
          <w:szCs w:val="36"/>
          <w:rPrChange w:id="3549" w:author="Derek Kreider" w:date="2021-10-13T16:40:00Z">
            <w:rPr/>
          </w:rPrChange>
        </w:rPr>
        <w:t>issue, and I legitimately think I’m right here. My parents are crazy! I can understand wanting to set up a general agreement that we’ll attempt to eat dinner together whenever possible, but to mandate it unless someone is extremely sick, away</w:t>
      </w:r>
      <w:ins w:id="3550" w:author="Derek Kreider" w:date="2021-10-13T13:22:00Z">
        <w:r w:rsidR="0077260A" w:rsidRPr="00D72F1B">
          <w:rPr>
            <w:sz w:val="36"/>
            <w:szCs w:val="36"/>
            <w:rPrChange w:id="3551" w:author="Derek Kreider" w:date="2021-10-13T16:40:00Z">
              <w:rPr/>
            </w:rPrChange>
          </w:rPr>
          <w:t xml:space="preserve"> on </w:t>
        </w:r>
      </w:ins>
      <w:ins w:id="3552" w:author="Derek Kreider" w:date="2021-10-13T13:23:00Z">
        <w:r w:rsidR="0077260A" w:rsidRPr="00D72F1B">
          <w:rPr>
            <w:sz w:val="36"/>
            <w:szCs w:val="36"/>
            <w:rPrChange w:id="3553" w:author="Derek Kreider" w:date="2021-10-13T16:40:00Z">
              <w:rPr/>
            </w:rPrChange>
          </w:rPr>
          <w:t>business</w:t>
        </w:r>
      </w:ins>
      <w:r w:rsidRPr="00D72F1B">
        <w:rPr>
          <w:sz w:val="36"/>
          <w:szCs w:val="36"/>
          <w:rPrChange w:id="3554" w:author="Derek Kreider" w:date="2021-10-13T16:40:00Z">
            <w:rPr/>
          </w:rPrChange>
        </w:rPr>
        <w:t xml:space="preserve">, or in the hospital? Absolutely crazy. But as crazy as it was, it would be crazier for me to test the waters again and risk a loss of everything but my life. </w:t>
      </w:r>
    </w:p>
    <w:p w14:paraId="000001C1" w14:textId="77777777" w:rsidR="005529C1" w:rsidRPr="00D72F1B" w:rsidRDefault="005529C1">
      <w:pPr>
        <w:ind w:left="2" w:hanging="4"/>
        <w:rPr>
          <w:sz w:val="36"/>
          <w:szCs w:val="36"/>
          <w:rPrChange w:id="3555" w:author="Derek Kreider" w:date="2021-10-13T16:40:00Z">
            <w:rPr/>
          </w:rPrChange>
        </w:rPr>
      </w:pPr>
    </w:p>
    <w:p w14:paraId="09323D6D" w14:textId="77777777" w:rsidR="0077260A" w:rsidRPr="00D72F1B" w:rsidRDefault="008F4C16">
      <w:pPr>
        <w:ind w:left="2" w:hanging="4"/>
        <w:rPr>
          <w:ins w:id="3556" w:author="Derek Kreider" w:date="2021-10-13T13:23:00Z"/>
          <w:sz w:val="36"/>
          <w:szCs w:val="36"/>
          <w:rPrChange w:id="3557" w:author="Derek Kreider" w:date="2021-10-13T16:40:00Z">
            <w:rPr>
              <w:ins w:id="3558" w:author="Derek Kreider" w:date="2021-10-13T13:23:00Z"/>
            </w:rPr>
          </w:rPrChange>
        </w:rPr>
      </w:pPr>
      <w:r w:rsidRPr="00D72F1B">
        <w:rPr>
          <w:sz w:val="36"/>
          <w:szCs w:val="36"/>
          <w:rPrChange w:id="3559" w:author="Derek Kreider" w:date="2021-10-13T16:40:00Z">
            <w:rPr/>
          </w:rPrChange>
        </w:rPr>
        <w:lastRenderedPageBreak/>
        <w:t xml:space="preserve">“Atticus! Dinner! You know the drill!” I could hear the shower turn on in the bathroom behind me, as my wardrobe opened in front of me. “Coordinate with mom tonight. I’ll need as much help as I can get.” </w:t>
      </w:r>
    </w:p>
    <w:p w14:paraId="16BA7116" w14:textId="77777777" w:rsidR="0077260A" w:rsidRPr="00D72F1B" w:rsidRDefault="0077260A">
      <w:pPr>
        <w:ind w:left="2" w:hanging="4"/>
        <w:rPr>
          <w:ins w:id="3560" w:author="Derek Kreider" w:date="2021-10-13T13:23:00Z"/>
          <w:sz w:val="36"/>
          <w:szCs w:val="36"/>
          <w:rPrChange w:id="3561" w:author="Derek Kreider" w:date="2021-10-13T16:40:00Z">
            <w:rPr>
              <w:ins w:id="3562" w:author="Derek Kreider" w:date="2021-10-13T13:23:00Z"/>
            </w:rPr>
          </w:rPrChange>
        </w:rPr>
      </w:pPr>
    </w:p>
    <w:p w14:paraId="000001C2" w14:textId="09910FD8" w:rsidR="005529C1" w:rsidRPr="00D72F1B" w:rsidRDefault="008F4C16">
      <w:pPr>
        <w:ind w:left="2" w:hanging="4"/>
        <w:rPr>
          <w:sz w:val="36"/>
          <w:szCs w:val="36"/>
          <w:rPrChange w:id="3563" w:author="Derek Kreider" w:date="2021-10-13T16:40:00Z">
            <w:rPr/>
          </w:rPrChange>
        </w:rPr>
      </w:pPr>
      <w:r w:rsidRPr="00D72F1B">
        <w:rPr>
          <w:sz w:val="36"/>
          <w:szCs w:val="36"/>
          <w:rPrChange w:id="3564" w:author="Derek Kreider" w:date="2021-10-13T16:40:00Z">
            <w:rPr/>
          </w:rPrChange>
        </w:rPr>
        <w:t xml:space="preserve">They say that “imitation is the sincerest form of flattery,” so I was hoping that my mother would subconsciously realize I was emulating her. If I didn’t feel like answering her inordinate barrage of questions, hopefully my little psychology trick would prevent a complete fallout. </w:t>
      </w:r>
      <w:del w:id="3565" w:author="Derek Kreider" w:date="2021-10-13T13:24:00Z">
        <w:r w:rsidRPr="00D72F1B" w:rsidDel="0077260A">
          <w:rPr>
            <w:sz w:val="36"/>
            <w:szCs w:val="36"/>
            <w:rPrChange w:id="3566" w:author="Derek Kreider" w:date="2021-10-13T16:40:00Z">
              <w:rPr/>
            </w:rPrChange>
          </w:rPr>
          <w:delText xml:space="preserve">It didn’t hurt to have a few points to spare. </w:delText>
        </w:r>
      </w:del>
    </w:p>
    <w:p w14:paraId="000001C3" w14:textId="77777777" w:rsidR="005529C1" w:rsidRPr="00D72F1B" w:rsidRDefault="005529C1">
      <w:pPr>
        <w:ind w:left="2" w:hanging="4"/>
        <w:rPr>
          <w:sz w:val="36"/>
          <w:szCs w:val="36"/>
          <w:rPrChange w:id="3567" w:author="Derek Kreider" w:date="2021-10-13T16:40:00Z">
            <w:rPr/>
          </w:rPrChange>
        </w:rPr>
      </w:pPr>
    </w:p>
    <w:p w14:paraId="000001C4" w14:textId="53125311" w:rsidR="005529C1" w:rsidRPr="00D72F1B" w:rsidRDefault="008F4C16">
      <w:pPr>
        <w:ind w:left="2" w:hanging="4"/>
        <w:rPr>
          <w:sz w:val="36"/>
          <w:szCs w:val="36"/>
          <w:rPrChange w:id="3568" w:author="Derek Kreider" w:date="2021-10-13T16:40:00Z">
            <w:rPr/>
          </w:rPrChange>
        </w:rPr>
      </w:pPr>
      <w:r w:rsidRPr="00D72F1B">
        <w:rPr>
          <w:sz w:val="36"/>
          <w:szCs w:val="36"/>
          <w:rPrChange w:id="3569" w:author="Derek Kreider" w:date="2021-10-13T16:40:00Z">
            <w:rPr/>
          </w:rPrChange>
        </w:rPr>
        <w:t>In microseconds, Atticus surveyed my mother’s attire</w:t>
      </w:r>
      <w:ins w:id="3570" w:author="Derek Kreider" w:date="2021-10-13T13:24:00Z">
        <w:r w:rsidR="0077260A" w:rsidRPr="00D72F1B">
          <w:rPr>
            <w:sz w:val="36"/>
            <w:szCs w:val="36"/>
            <w:rPrChange w:id="3571" w:author="Derek Kreider" w:date="2021-10-13T16:40:00Z">
              <w:rPr/>
            </w:rPrChange>
          </w:rPr>
          <w:t xml:space="preserve"> - </w:t>
        </w:r>
      </w:ins>
      <w:del w:id="3572" w:author="Derek Kreider" w:date="2021-10-13T13:24:00Z">
        <w:r w:rsidRPr="00D72F1B" w:rsidDel="0077260A">
          <w:rPr>
            <w:sz w:val="36"/>
            <w:szCs w:val="36"/>
            <w:rPrChange w:id="3573" w:author="Derek Kreider" w:date="2021-10-13T16:40:00Z">
              <w:rPr/>
            </w:rPrChange>
          </w:rPr>
          <w:delText xml:space="preserve">, </w:delText>
        </w:r>
      </w:del>
      <w:r w:rsidRPr="00D72F1B">
        <w:rPr>
          <w:sz w:val="36"/>
          <w:szCs w:val="36"/>
          <w:rPrChange w:id="3574" w:author="Derek Kreider" w:date="2021-10-13T16:40:00Z">
            <w:rPr/>
          </w:rPrChange>
        </w:rPr>
        <w:t xml:space="preserve">accouterments and all. He then cross referenced her outfit with my wardrobe. Almost instantly, an ensemble was pieced together and extended towards me. “Thanks, Atticus.” </w:t>
      </w:r>
    </w:p>
    <w:p w14:paraId="000001C5" w14:textId="77777777" w:rsidR="005529C1" w:rsidRPr="00D72F1B" w:rsidRDefault="005529C1">
      <w:pPr>
        <w:ind w:left="2" w:hanging="4"/>
        <w:rPr>
          <w:sz w:val="36"/>
          <w:szCs w:val="36"/>
          <w:rPrChange w:id="3575" w:author="Derek Kreider" w:date="2021-10-13T16:40:00Z">
            <w:rPr/>
          </w:rPrChange>
        </w:rPr>
      </w:pPr>
    </w:p>
    <w:p w14:paraId="000001C6" w14:textId="77777777" w:rsidR="005529C1" w:rsidRPr="00D72F1B" w:rsidRDefault="008F4C16">
      <w:pPr>
        <w:ind w:left="2" w:hanging="4"/>
        <w:rPr>
          <w:sz w:val="36"/>
          <w:szCs w:val="36"/>
          <w:rPrChange w:id="3576" w:author="Derek Kreider" w:date="2021-10-13T16:40:00Z">
            <w:rPr/>
          </w:rPrChange>
        </w:rPr>
      </w:pPr>
      <w:r w:rsidRPr="00D72F1B">
        <w:rPr>
          <w:sz w:val="36"/>
          <w:szCs w:val="36"/>
          <w:rPrChange w:id="3577" w:author="Derek Kreider" w:date="2021-10-13T16:40:00Z">
            <w:rPr/>
          </w:rPrChange>
        </w:rPr>
        <w:t xml:space="preserve">I quickly begun to undress while I stepped into the bathroom. A fine mist was just starting to become evident, as it emanated from the shower area. I stepped onto the huge square </w:t>
      </w:r>
      <w:proofErr w:type="spellStart"/>
      <w:r w:rsidRPr="00D72F1B">
        <w:rPr>
          <w:sz w:val="36"/>
          <w:szCs w:val="36"/>
          <w:rPrChange w:id="3578" w:author="Derek Kreider" w:date="2021-10-13T16:40:00Z">
            <w:rPr/>
          </w:rPrChange>
        </w:rPr>
        <w:t>tile</w:t>
      </w:r>
      <w:proofErr w:type="spellEnd"/>
      <w:r w:rsidRPr="00D72F1B">
        <w:rPr>
          <w:sz w:val="36"/>
          <w:szCs w:val="36"/>
          <w:rPrChange w:id="3579" w:author="Derek Kreider" w:date="2021-10-13T16:40:00Z">
            <w:rPr/>
          </w:rPrChange>
        </w:rPr>
        <w:t xml:space="preserve"> section of the bathroom, entering the three streams of water that were being projected towards the center of the area from around the perimeter. But what should have been a comforting and releasing warmth felt more like a stinging pain all over the right side of my body. </w:t>
      </w:r>
    </w:p>
    <w:p w14:paraId="000001C7" w14:textId="77777777" w:rsidR="005529C1" w:rsidRPr="00D72F1B" w:rsidRDefault="005529C1">
      <w:pPr>
        <w:ind w:left="2" w:hanging="4"/>
        <w:rPr>
          <w:sz w:val="36"/>
          <w:szCs w:val="36"/>
          <w:rPrChange w:id="3580" w:author="Derek Kreider" w:date="2021-10-13T16:40:00Z">
            <w:rPr/>
          </w:rPrChange>
        </w:rPr>
      </w:pPr>
    </w:p>
    <w:p w14:paraId="000001C8" w14:textId="73B8121D" w:rsidR="005529C1" w:rsidRPr="00D72F1B" w:rsidRDefault="008F4C16">
      <w:pPr>
        <w:ind w:left="2" w:hanging="4"/>
        <w:rPr>
          <w:sz w:val="36"/>
          <w:szCs w:val="36"/>
          <w:rPrChange w:id="3581" w:author="Derek Kreider" w:date="2021-10-13T16:40:00Z">
            <w:rPr/>
          </w:rPrChange>
        </w:rPr>
      </w:pPr>
      <w:r w:rsidRPr="00D72F1B">
        <w:rPr>
          <w:sz w:val="36"/>
          <w:szCs w:val="36"/>
          <w:rPrChange w:id="3582" w:author="Derek Kreider" w:date="2021-10-13T16:40:00Z">
            <w:rPr/>
          </w:rPrChange>
        </w:rPr>
        <w:t>I faltered backwards a little, but then forced myself back into the stream of water. The stinging reached a climax, th</w:t>
      </w:r>
      <w:ins w:id="3583" w:author="Derek Kreider" w:date="2021-10-13T13:26:00Z">
        <w:r w:rsidR="0077260A" w:rsidRPr="00D72F1B">
          <w:rPr>
            <w:sz w:val="36"/>
            <w:szCs w:val="36"/>
            <w:rPrChange w:id="3584" w:author="Derek Kreider" w:date="2021-10-13T16:40:00Z">
              <w:rPr/>
            </w:rPrChange>
          </w:rPr>
          <w:t>e</w:t>
        </w:r>
      </w:ins>
      <w:del w:id="3585" w:author="Derek Kreider" w:date="2021-10-13T13:26:00Z">
        <w:r w:rsidRPr="00D72F1B" w:rsidDel="0077260A">
          <w:rPr>
            <w:sz w:val="36"/>
            <w:szCs w:val="36"/>
            <w:rPrChange w:id="3586" w:author="Derek Kreider" w:date="2021-10-13T16:40:00Z">
              <w:rPr/>
            </w:rPrChange>
          </w:rPr>
          <w:delText>a</w:delText>
        </w:r>
      </w:del>
      <w:r w:rsidRPr="00D72F1B">
        <w:rPr>
          <w:sz w:val="36"/>
          <w:szCs w:val="36"/>
          <w:rPrChange w:id="3587" w:author="Derek Kreider" w:date="2021-10-13T16:40:00Z">
            <w:rPr/>
          </w:rPrChange>
        </w:rPr>
        <w:t>n leveled out and became</w:t>
      </w:r>
      <w:ins w:id="3588" w:author="Derek Kreider" w:date="2021-10-13T13:26:00Z">
        <w:r w:rsidR="0077260A" w:rsidRPr="00D72F1B">
          <w:rPr>
            <w:sz w:val="36"/>
            <w:szCs w:val="36"/>
            <w:rPrChange w:id="3589" w:author="Derek Kreider" w:date="2021-10-13T16:40:00Z">
              <w:rPr/>
            </w:rPrChange>
          </w:rPr>
          <w:t xml:space="preserve"> hardly</w:t>
        </w:r>
      </w:ins>
      <w:r w:rsidRPr="00D72F1B">
        <w:rPr>
          <w:sz w:val="36"/>
          <w:szCs w:val="36"/>
          <w:rPrChange w:id="3590" w:author="Derek Kreider" w:date="2021-10-13T16:40:00Z">
            <w:rPr/>
          </w:rPrChange>
        </w:rPr>
        <w:t xml:space="preserve"> unnoticeable. I looked down to survey my right arm and leg – the two main </w:t>
      </w:r>
      <w:r w:rsidRPr="00D72F1B">
        <w:rPr>
          <w:sz w:val="36"/>
          <w:szCs w:val="36"/>
          <w:rPrChange w:id="3591" w:author="Derek Kreider" w:date="2021-10-13T16:40:00Z">
            <w:rPr/>
          </w:rPrChange>
        </w:rPr>
        <w:lastRenderedPageBreak/>
        <w:t>sources of my discomfort – and found that I had been scraped up pretty good. I hadn’t realized that the impact of the street had really done some work on my body. It was nothing serious or worrisome, but it sure did hurt</w:t>
      </w:r>
      <w:ins w:id="3592" w:author="Derek Kreider" w:date="2021-10-13T13:26:00Z">
        <w:r w:rsidR="0077260A" w:rsidRPr="00D72F1B">
          <w:rPr>
            <w:sz w:val="36"/>
            <w:szCs w:val="36"/>
            <w:rPrChange w:id="3593" w:author="Derek Kreider" w:date="2021-10-13T16:40:00Z">
              <w:rPr/>
            </w:rPrChange>
          </w:rPr>
          <w:t xml:space="preserve"> now that all the adrenaline was out of my system</w:t>
        </w:r>
      </w:ins>
      <w:r w:rsidRPr="00D72F1B">
        <w:rPr>
          <w:sz w:val="36"/>
          <w:szCs w:val="36"/>
          <w:rPrChange w:id="3594" w:author="Derek Kreider" w:date="2021-10-13T16:40:00Z">
            <w:rPr/>
          </w:rPrChange>
        </w:rPr>
        <w:t xml:space="preserve">. </w:t>
      </w:r>
      <w:proofErr w:type="gramStart"/>
      <w:r w:rsidRPr="00D72F1B">
        <w:rPr>
          <w:sz w:val="36"/>
          <w:szCs w:val="36"/>
          <w:rPrChange w:id="3595" w:author="Derek Kreider" w:date="2021-10-13T16:40:00Z">
            <w:rPr/>
          </w:rPrChange>
        </w:rPr>
        <w:t>Fortunately</w:t>
      </w:r>
      <w:proofErr w:type="gramEnd"/>
      <w:r w:rsidRPr="00D72F1B">
        <w:rPr>
          <w:sz w:val="36"/>
          <w:szCs w:val="36"/>
          <w:rPrChange w:id="3596" w:author="Derek Kreider" w:date="2021-10-13T16:40:00Z">
            <w:rPr/>
          </w:rPrChange>
        </w:rPr>
        <w:t xml:space="preserve"> it would be inconspicuous under my more formal dinner attire. I did not need </w:t>
      </w:r>
      <w:ins w:id="3597" w:author="Derek Kreider" w:date="2021-10-13T13:26:00Z">
        <w:r w:rsidR="0077260A" w:rsidRPr="00D72F1B">
          <w:rPr>
            <w:sz w:val="36"/>
            <w:szCs w:val="36"/>
            <w:rPrChange w:id="3598" w:author="Derek Kreider" w:date="2021-10-13T16:40:00Z">
              <w:rPr/>
            </w:rPrChange>
          </w:rPr>
          <w:t xml:space="preserve">visual injuries </w:t>
        </w:r>
      </w:ins>
      <w:r w:rsidRPr="00D72F1B">
        <w:rPr>
          <w:sz w:val="36"/>
          <w:szCs w:val="36"/>
          <w:rPrChange w:id="3599" w:author="Derek Kreider" w:date="2021-10-13T16:40:00Z">
            <w:rPr/>
          </w:rPrChange>
        </w:rPr>
        <w:t xml:space="preserve">to supply any more conversation material for my mother. Temporary pain was fine with me if it didn’t lead to incessant torture at dinner. </w:t>
      </w:r>
    </w:p>
    <w:p w14:paraId="000001C9" w14:textId="77777777" w:rsidR="005529C1" w:rsidRPr="00D72F1B" w:rsidRDefault="005529C1">
      <w:pPr>
        <w:ind w:left="2" w:hanging="4"/>
        <w:rPr>
          <w:sz w:val="36"/>
          <w:szCs w:val="36"/>
          <w:rPrChange w:id="3600" w:author="Derek Kreider" w:date="2021-10-13T16:40:00Z">
            <w:rPr/>
          </w:rPrChange>
        </w:rPr>
      </w:pPr>
    </w:p>
    <w:p w14:paraId="000001CA" w14:textId="77777777" w:rsidR="005529C1" w:rsidRPr="00D72F1B" w:rsidRDefault="008F4C16">
      <w:pPr>
        <w:ind w:left="2" w:hanging="4"/>
        <w:rPr>
          <w:sz w:val="36"/>
          <w:szCs w:val="36"/>
          <w:rPrChange w:id="3601" w:author="Derek Kreider" w:date="2021-10-13T16:40:00Z">
            <w:rPr/>
          </w:rPrChange>
        </w:rPr>
      </w:pPr>
      <w:r w:rsidRPr="00D72F1B">
        <w:rPr>
          <w:sz w:val="36"/>
          <w:szCs w:val="36"/>
          <w:rPrChange w:id="3602" w:author="Derek Kreider" w:date="2021-10-13T16:40:00Z">
            <w:rPr/>
          </w:rPrChange>
        </w:rPr>
        <w:t xml:space="preserve">“Five minutes!” I heard Atticus’s warning voice shout. The water cut off. Soon afterwards, the platform below me started to oscillate noticeably, and the plentiful droplets of water that coursed down my body began to dissipate. I leaned my head forward, allowing my long hair to </w:t>
      </w:r>
      <w:proofErr w:type="gramStart"/>
      <w:r w:rsidRPr="00D72F1B">
        <w:rPr>
          <w:sz w:val="36"/>
          <w:szCs w:val="36"/>
          <w:rPrChange w:id="3603" w:author="Derek Kreider" w:date="2021-10-13T16:40:00Z">
            <w:rPr/>
          </w:rPrChange>
        </w:rPr>
        <w:t>fall down</w:t>
      </w:r>
      <w:proofErr w:type="gramEnd"/>
      <w:r w:rsidRPr="00D72F1B">
        <w:rPr>
          <w:sz w:val="36"/>
          <w:szCs w:val="36"/>
          <w:rPrChange w:id="3604" w:author="Derek Kreider" w:date="2021-10-13T16:40:00Z">
            <w:rPr/>
          </w:rPrChange>
        </w:rPr>
        <w:t xml:space="preserve"> to my waist. Simultaneously, the shower heads extended from their perch, made their way towards my head, and began to dry my hair. While one of the showerheads was blowing air, another was oscillating like the floor, and the third was conducting heat to the air around my hair. Everything was dry in under thirty seconds. That meant I had four minutes to dress and make my way to dinner. </w:t>
      </w:r>
    </w:p>
    <w:p w14:paraId="000001CB" w14:textId="77777777" w:rsidR="005529C1" w:rsidRPr="00D72F1B" w:rsidRDefault="005529C1">
      <w:pPr>
        <w:ind w:left="2" w:hanging="4"/>
        <w:rPr>
          <w:sz w:val="36"/>
          <w:szCs w:val="36"/>
          <w:rPrChange w:id="3605" w:author="Derek Kreider" w:date="2021-10-13T16:40:00Z">
            <w:rPr/>
          </w:rPrChange>
        </w:rPr>
      </w:pPr>
    </w:p>
    <w:p w14:paraId="000001CC" w14:textId="77777777" w:rsidR="005529C1" w:rsidRPr="00D72F1B" w:rsidRDefault="008F4C16">
      <w:pPr>
        <w:ind w:left="2" w:hanging="4"/>
        <w:rPr>
          <w:sz w:val="36"/>
          <w:szCs w:val="36"/>
          <w:rPrChange w:id="3606" w:author="Derek Kreider" w:date="2021-10-13T16:40:00Z">
            <w:rPr/>
          </w:rPrChange>
        </w:rPr>
      </w:pPr>
      <w:r w:rsidRPr="00D72F1B">
        <w:rPr>
          <w:sz w:val="36"/>
          <w:szCs w:val="36"/>
          <w:rPrChange w:id="3607" w:author="Derek Kreider" w:date="2021-10-13T16:40:00Z">
            <w:rPr/>
          </w:rPrChange>
        </w:rPr>
        <w:t xml:space="preserve">I quickly put on the outfit Atticus had selected for me, shoved my face in the make-up dispenser for application, then made my way to the chute in my room. I stepped in and the doors closed. My eyes slowly began to lose sight of my room as I began my descent.  The top of the chute just cleared the floor of my room, which now appeared to be the ceiling, then paused for a moment. As soon as the chute </w:t>
      </w:r>
      <w:r w:rsidRPr="00D72F1B">
        <w:rPr>
          <w:sz w:val="36"/>
          <w:szCs w:val="36"/>
          <w:rPrChange w:id="3608" w:author="Derek Kreider" w:date="2021-10-13T16:40:00Z">
            <w:rPr/>
          </w:rPrChange>
        </w:rPr>
        <w:lastRenderedPageBreak/>
        <w:t>switched to the desired set of tracks, it began to make it</w:t>
      </w:r>
      <w:del w:id="3609" w:author="Derek Kreider" w:date="2021-10-13T13:32:00Z">
        <w:r w:rsidRPr="00D72F1B" w:rsidDel="00B631D2">
          <w:rPr>
            <w:sz w:val="36"/>
            <w:szCs w:val="36"/>
            <w:rPrChange w:id="3610" w:author="Derek Kreider" w:date="2021-10-13T16:40:00Z">
              <w:rPr/>
            </w:rPrChange>
          </w:rPr>
          <w:delText>’</w:delText>
        </w:r>
      </w:del>
      <w:r w:rsidRPr="00D72F1B">
        <w:rPr>
          <w:sz w:val="36"/>
          <w:szCs w:val="36"/>
          <w:rPrChange w:id="3611" w:author="Derek Kreider" w:date="2021-10-13T16:40:00Z">
            <w:rPr/>
          </w:rPrChange>
        </w:rPr>
        <w:t xml:space="preserve">s way horizontally, towards what I knew to be our dining room. </w:t>
      </w:r>
    </w:p>
    <w:p w14:paraId="000001CD" w14:textId="77777777" w:rsidR="005529C1" w:rsidRPr="00D72F1B" w:rsidRDefault="005529C1">
      <w:pPr>
        <w:ind w:left="2" w:hanging="4"/>
        <w:rPr>
          <w:sz w:val="36"/>
          <w:szCs w:val="36"/>
          <w:rPrChange w:id="3612" w:author="Derek Kreider" w:date="2021-10-13T16:40:00Z">
            <w:rPr/>
          </w:rPrChange>
        </w:rPr>
      </w:pPr>
    </w:p>
    <w:p w14:paraId="000001CE" w14:textId="55195B71" w:rsidR="005529C1" w:rsidRPr="00D72F1B" w:rsidRDefault="008F4C16">
      <w:pPr>
        <w:ind w:left="2" w:hanging="4"/>
        <w:rPr>
          <w:sz w:val="36"/>
          <w:szCs w:val="36"/>
          <w:rPrChange w:id="3613" w:author="Derek Kreider" w:date="2021-10-13T16:40:00Z">
            <w:rPr/>
          </w:rPrChange>
        </w:rPr>
      </w:pPr>
      <w:r w:rsidRPr="00D72F1B">
        <w:rPr>
          <w:sz w:val="36"/>
          <w:szCs w:val="36"/>
          <w:rPrChange w:id="3614" w:author="Derek Kreider" w:date="2021-10-13T16:40:00Z">
            <w:rPr/>
          </w:rPrChange>
        </w:rPr>
        <w:t xml:space="preserve">The chute centered itself over the dining room track, switched to the vertical tracks, then began to lower. </w:t>
      </w:r>
      <w:del w:id="3615" w:author="Derek Kreider" w:date="2021-10-13T13:34:00Z">
        <w:r w:rsidRPr="00D72F1B" w:rsidDel="00B631D2">
          <w:rPr>
            <w:sz w:val="36"/>
            <w:szCs w:val="36"/>
            <w:rPrChange w:id="3616" w:author="Derek Kreider" w:date="2021-10-13T16:40:00Z">
              <w:rPr/>
            </w:rPrChange>
          </w:rPr>
          <w:delText>A</w:delText>
        </w:r>
      </w:del>
      <w:del w:id="3617" w:author="Derek Kreider" w:date="2021-10-13T13:33:00Z">
        <w:r w:rsidRPr="00D72F1B" w:rsidDel="00B631D2">
          <w:rPr>
            <w:sz w:val="36"/>
            <w:szCs w:val="36"/>
            <w:rPrChange w:id="3618" w:author="Derek Kreider" w:date="2021-10-13T16:40:00Z">
              <w:rPr/>
            </w:rPrChange>
          </w:rPr>
          <w:delText>s</w:delText>
        </w:r>
      </w:del>
      <w:del w:id="3619" w:author="Derek Kreider" w:date="2021-10-13T13:34:00Z">
        <w:r w:rsidRPr="00D72F1B" w:rsidDel="00B631D2">
          <w:rPr>
            <w:sz w:val="36"/>
            <w:szCs w:val="36"/>
            <w:rPrChange w:id="3620" w:author="Derek Kreider" w:date="2021-10-13T16:40:00Z">
              <w:rPr/>
            </w:rPrChange>
          </w:rPr>
          <w:delText xml:space="preserve"> I descended, I</w:delText>
        </w:r>
      </w:del>
      <w:ins w:id="3621" w:author="Derek Kreider" w:date="2021-10-13T13:34:00Z">
        <w:r w:rsidR="00B631D2" w:rsidRPr="00D72F1B">
          <w:rPr>
            <w:sz w:val="36"/>
            <w:szCs w:val="36"/>
            <w:rPrChange w:id="3622" w:author="Derek Kreider" w:date="2021-10-13T16:40:00Z">
              <w:rPr/>
            </w:rPrChange>
          </w:rPr>
          <w:t>I began my descent and</w:t>
        </w:r>
      </w:ins>
      <w:r w:rsidRPr="00D72F1B">
        <w:rPr>
          <w:sz w:val="36"/>
          <w:szCs w:val="36"/>
          <w:rPrChange w:id="3623" w:author="Derek Kreider" w:date="2021-10-13T16:40:00Z">
            <w:rPr/>
          </w:rPrChange>
        </w:rPr>
        <w:t xml:space="preserve"> saw both my mom and dad seated </w:t>
      </w:r>
      <w:ins w:id="3624" w:author="Derek Kreider" w:date="2021-10-13T13:34:00Z">
        <w:r w:rsidR="00B631D2" w:rsidRPr="00D72F1B">
          <w:rPr>
            <w:sz w:val="36"/>
            <w:szCs w:val="36"/>
            <w:rPrChange w:id="3625" w:author="Derek Kreider" w:date="2021-10-13T16:40:00Z">
              <w:rPr/>
            </w:rPrChange>
          </w:rPr>
          <w:t xml:space="preserve">in </w:t>
        </w:r>
      </w:ins>
      <w:del w:id="3626" w:author="Derek Kreider" w:date="2021-10-13T13:34:00Z">
        <w:r w:rsidRPr="00D72F1B" w:rsidDel="00B631D2">
          <w:rPr>
            <w:sz w:val="36"/>
            <w:szCs w:val="36"/>
            <w:rPrChange w:id="3627" w:author="Derek Kreider" w:date="2021-10-13T16:40:00Z">
              <w:rPr/>
            </w:rPrChange>
          </w:rPr>
          <w:delText xml:space="preserve">at </w:delText>
        </w:r>
      </w:del>
      <w:r w:rsidRPr="00D72F1B">
        <w:rPr>
          <w:sz w:val="36"/>
          <w:szCs w:val="36"/>
          <w:rPrChange w:id="3628" w:author="Derek Kreider" w:date="2021-10-13T16:40:00Z">
            <w:rPr/>
          </w:rPrChange>
        </w:rPr>
        <w:t>their respective chairs. I knew I wasn’t late, because there was no way it had taken me four minutes to get from the shower to dinner. My parents were just always early, unlike me. I was a bit more carefree and less proper than they were. I could certainly play any</w:t>
      </w:r>
      <w:ins w:id="3629" w:author="Derek Kreider" w:date="2021-10-13T13:34:00Z">
        <w:r w:rsidR="00B631D2" w:rsidRPr="00D72F1B">
          <w:rPr>
            <w:sz w:val="36"/>
            <w:szCs w:val="36"/>
            <w:rPrChange w:id="3630" w:author="Derek Kreider" w:date="2021-10-13T16:40:00Z">
              <w:rPr/>
            </w:rPrChange>
          </w:rPr>
          <w:t xml:space="preserve"> social </w:t>
        </w:r>
      </w:ins>
      <w:del w:id="3631" w:author="Derek Kreider" w:date="2021-10-13T13:34:00Z">
        <w:r w:rsidRPr="00D72F1B" w:rsidDel="00B631D2">
          <w:rPr>
            <w:sz w:val="36"/>
            <w:szCs w:val="36"/>
            <w:rPrChange w:id="3632" w:author="Derek Kreider" w:date="2021-10-13T16:40:00Z">
              <w:rPr/>
            </w:rPrChange>
          </w:rPr>
          <w:delText xml:space="preserve"> </w:delText>
        </w:r>
      </w:del>
      <w:r w:rsidRPr="00D72F1B">
        <w:rPr>
          <w:sz w:val="36"/>
          <w:szCs w:val="36"/>
          <w:rPrChange w:id="3633" w:author="Derek Kreider" w:date="2021-10-13T16:40:00Z">
            <w:rPr/>
          </w:rPrChange>
        </w:rPr>
        <w:t>game I needed to, but my personality didn’t naturally gravitate towards the same things theirs seemed to – I mean towards the same things which theirs did. The game was on</w:t>
      </w:r>
      <w:ins w:id="3634" w:author="Derek Kreider" w:date="2021-10-13T13:35:00Z">
        <w:r w:rsidR="00B631D2" w:rsidRPr="00D72F1B">
          <w:rPr>
            <w:sz w:val="36"/>
            <w:szCs w:val="36"/>
            <w:rPrChange w:id="3635" w:author="Derek Kreider" w:date="2021-10-13T16:40:00Z">
              <w:rPr/>
            </w:rPrChange>
          </w:rPr>
          <w:t xml:space="preserve">, and it always began with syntax. </w:t>
        </w:r>
      </w:ins>
      <w:del w:id="3636" w:author="Derek Kreider" w:date="2021-10-13T13:35:00Z">
        <w:r w:rsidRPr="00D72F1B" w:rsidDel="00B631D2">
          <w:rPr>
            <w:sz w:val="36"/>
            <w:szCs w:val="36"/>
            <w:rPrChange w:id="3637" w:author="Derek Kreider" w:date="2021-10-13T16:40:00Z">
              <w:rPr/>
            </w:rPrChange>
          </w:rPr>
          <w:delText>.</w:delText>
        </w:r>
      </w:del>
    </w:p>
    <w:p w14:paraId="000001CF" w14:textId="77777777" w:rsidR="005529C1" w:rsidRPr="00D72F1B" w:rsidRDefault="005529C1">
      <w:pPr>
        <w:ind w:left="2" w:hanging="4"/>
        <w:rPr>
          <w:sz w:val="36"/>
          <w:szCs w:val="36"/>
          <w:rPrChange w:id="3638" w:author="Derek Kreider" w:date="2021-10-13T16:40:00Z">
            <w:rPr/>
          </w:rPrChange>
        </w:rPr>
      </w:pPr>
    </w:p>
    <w:p w14:paraId="000001D0" w14:textId="77777777" w:rsidR="005529C1" w:rsidRPr="00D72F1B" w:rsidRDefault="008F4C16">
      <w:pPr>
        <w:ind w:left="2" w:hanging="4"/>
        <w:rPr>
          <w:sz w:val="36"/>
          <w:szCs w:val="36"/>
          <w:rPrChange w:id="3639" w:author="Derek Kreider" w:date="2021-10-13T16:40:00Z">
            <w:rPr/>
          </w:rPrChange>
        </w:rPr>
      </w:pPr>
      <w:r w:rsidRPr="00D72F1B">
        <w:rPr>
          <w:sz w:val="36"/>
          <w:szCs w:val="36"/>
          <w:rPrChange w:id="3640" w:author="Derek Kreider" w:date="2021-10-13T16:40:00Z">
            <w:rPr/>
          </w:rPrChange>
        </w:rPr>
        <w:t>As the chute opened, I saw a look of excitement spread across my mother’s face. Am I good, or am I good? It had to be the outfit. “Hello, mother. How are you doing this evening?” I directed my first sign of attention towards my mom intentionally.</w:t>
      </w:r>
    </w:p>
    <w:p w14:paraId="000001D1" w14:textId="77777777" w:rsidR="005529C1" w:rsidRPr="00D72F1B" w:rsidRDefault="005529C1">
      <w:pPr>
        <w:ind w:left="2" w:hanging="4"/>
        <w:rPr>
          <w:sz w:val="36"/>
          <w:szCs w:val="36"/>
          <w:rPrChange w:id="3641" w:author="Derek Kreider" w:date="2021-10-13T16:40:00Z">
            <w:rPr/>
          </w:rPrChange>
        </w:rPr>
      </w:pPr>
    </w:p>
    <w:p w14:paraId="000001D2" w14:textId="77777777" w:rsidR="005529C1" w:rsidRPr="00D72F1B" w:rsidRDefault="008F4C16">
      <w:pPr>
        <w:ind w:left="2" w:hanging="4"/>
        <w:rPr>
          <w:sz w:val="36"/>
          <w:szCs w:val="36"/>
          <w:rPrChange w:id="3642" w:author="Derek Kreider" w:date="2021-10-13T16:40:00Z">
            <w:rPr/>
          </w:rPrChange>
        </w:rPr>
      </w:pPr>
      <w:r w:rsidRPr="00D72F1B">
        <w:rPr>
          <w:sz w:val="36"/>
          <w:szCs w:val="36"/>
          <w:rPrChange w:id="3643" w:author="Derek Kreider" w:date="2021-10-13T16:40:00Z">
            <w:rPr/>
          </w:rPrChange>
        </w:rPr>
        <w:t xml:space="preserve">“Very well, thank you.  Come and join us for dinner.” </w:t>
      </w:r>
    </w:p>
    <w:p w14:paraId="000001D3" w14:textId="77777777" w:rsidR="005529C1" w:rsidRPr="00D72F1B" w:rsidRDefault="005529C1">
      <w:pPr>
        <w:ind w:left="2" w:hanging="4"/>
        <w:rPr>
          <w:sz w:val="36"/>
          <w:szCs w:val="36"/>
          <w:rPrChange w:id="3644" w:author="Derek Kreider" w:date="2021-10-13T16:40:00Z">
            <w:rPr/>
          </w:rPrChange>
        </w:rPr>
      </w:pPr>
    </w:p>
    <w:p w14:paraId="000001D4" w14:textId="52BB140F" w:rsidR="005529C1" w:rsidRPr="00D72F1B" w:rsidRDefault="008F4C16">
      <w:pPr>
        <w:ind w:left="2" w:hanging="4"/>
        <w:rPr>
          <w:sz w:val="36"/>
          <w:szCs w:val="36"/>
          <w:rPrChange w:id="3645" w:author="Derek Kreider" w:date="2021-10-13T16:40:00Z">
            <w:rPr/>
          </w:rPrChange>
        </w:rPr>
      </w:pPr>
      <w:r w:rsidRPr="00D72F1B">
        <w:rPr>
          <w:sz w:val="36"/>
          <w:szCs w:val="36"/>
          <w:rPrChange w:id="3646" w:author="Derek Kreider" w:date="2021-10-13T16:40:00Z">
            <w:rPr/>
          </w:rPrChange>
        </w:rPr>
        <w:t xml:space="preserve">What else was I there for? The company? I made my way to my usual seat and sat down to an already perfectly set and well supplied table. It looked and smelled like a </w:t>
      </w:r>
      <w:del w:id="3647" w:author="Derek Kreider" w:date="2021-10-13T13:36:00Z">
        <w:r w:rsidRPr="00D72F1B" w:rsidDel="00B631D2">
          <w:rPr>
            <w:sz w:val="36"/>
            <w:szCs w:val="36"/>
            <w:rPrChange w:id="3648" w:author="Derek Kreider" w:date="2021-10-13T16:40:00Z">
              <w:rPr/>
            </w:rPrChange>
          </w:rPr>
          <w:delText xml:space="preserve">pretty </w:delText>
        </w:r>
      </w:del>
      <w:r w:rsidRPr="00D72F1B">
        <w:rPr>
          <w:sz w:val="36"/>
          <w:szCs w:val="36"/>
          <w:rPrChange w:id="3649" w:author="Derek Kreider" w:date="2021-10-13T16:40:00Z">
            <w:rPr/>
          </w:rPrChange>
        </w:rPr>
        <w:t xml:space="preserve">normal meal, so there would be </w:t>
      </w:r>
      <w:ins w:id="3650" w:author="Derek Kreider" w:date="2021-10-13T13:36:00Z">
        <w:r w:rsidR="00B631D2" w:rsidRPr="00D72F1B">
          <w:rPr>
            <w:sz w:val="36"/>
            <w:szCs w:val="36"/>
            <w:rPrChange w:id="3651" w:author="Derek Kreider" w:date="2021-10-13T16:40:00Z">
              <w:rPr/>
            </w:rPrChange>
          </w:rPr>
          <w:t>no delectable dishes</w:t>
        </w:r>
      </w:ins>
      <w:del w:id="3652" w:author="Derek Kreider" w:date="2021-10-13T13:36:00Z">
        <w:r w:rsidRPr="00D72F1B" w:rsidDel="00B631D2">
          <w:rPr>
            <w:sz w:val="36"/>
            <w:szCs w:val="36"/>
            <w:rPrChange w:id="3653" w:author="Derek Kreider" w:date="2021-10-13T16:40:00Z">
              <w:rPr/>
            </w:rPrChange>
          </w:rPr>
          <w:delText>nothing</w:delText>
        </w:r>
      </w:del>
      <w:r w:rsidRPr="00D72F1B">
        <w:rPr>
          <w:sz w:val="36"/>
          <w:szCs w:val="36"/>
          <w:rPrChange w:id="3654" w:author="Derek Kreider" w:date="2021-10-13T16:40:00Z">
            <w:rPr/>
          </w:rPrChange>
        </w:rPr>
        <w:t xml:space="preserve"> to make the next hour more bearable. “So dear…” Absolutely nothing. “I hear you and your father were </w:t>
      </w:r>
      <w:r w:rsidRPr="00D72F1B">
        <w:rPr>
          <w:sz w:val="36"/>
          <w:szCs w:val="36"/>
          <w:rPrChange w:id="3655" w:author="Derek Kreider" w:date="2021-10-13T16:40:00Z">
            <w:rPr/>
          </w:rPrChange>
        </w:rPr>
        <w:lastRenderedPageBreak/>
        <w:t xml:space="preserve">participants in an unexpected adventure today. I trust you are feeling as well as you look.” </w:t>
      </w:r>
    </w:p>
    <w:p w14:paraId="000001D5" w14:textId="77777777" w:rsidR="005529C1" w:rsidRPr="00D72F1B" w:rsidRDefault="005529C1">
      <w:pPr>
        <w:ind w:left="2" w:hanging="4"/>
        <w:rPr>
          <w:sz w:val="36"/>
          <w:szCs w:val="36"/>
          <w:rPrChange w:id="3656" w:author="Derek Kreider" w:date="2021-10-13T16:40:00Z">
            <w:rPr/>
          </w:rPrChange>
        </w:rPr>
      </w:pPr>
    </w:p>
    <w:p w14:paraId="000001D6" w14:textId="77777777" w:rsidR="005529C1" w:rsidRPr="00D72F1B" w:rsidRDefault="008F4C16">
      <w:pPr>
        <w:ind w:left="2" w:hanging="4"/>
        <w:rPr>
          <w:sz w:val="36"/>
          <w:szCs w:val="36"/>
          <w:rPrChange w:id="3657" w:author="Derek Kreider" w:date="2021-10-13T16:40:00Z">
            <w:rPr/>
          </w:rPrChange>
        </w:rPr>
      </w:pPr>
      <w:r w:rsidRPr="00D72F1B">
        <w:rPr>
          <w:sz w:val="36"/>
          <w:szCs w:val="36"/>
          <w:rPrChange w:id="3658" w:author="Derek Kreider" w:date="2021-10-13T16:40:00Z">
            <w:rPr/>
          </w:rPrChange>
        </w:rPr>
        <w:t>“Yes, mother. I feel magnificent, though I am a bit parched from today’s excitement.”</w:t>
      </w:r>
    </w:p>
    <w:p w14:paraId="000001D7" w14:textId="77777777" w:rsidR="005529C1" w:rsidRPr="00D72F1B" w:rsidRDefault="005529C1">
      <w:pPr>
        <w:ind w:left="2" w:hanging="4"/>
        <w:rPr>
          <w:sz w:val="36"/>
          <w:szCs w:val="36"/>
          <w:rPrChange w:id="3659" w:author="Derek Kreider" w:date="2021-10-13T16:40:00Z">
            <w:rPr/>
          </w:rPrChange>
        </w:rPr>
      </w:pPr>
    </w:p>
    <w:p w14:paraId="000001D8" w14:textId="77777777" w:rsidR="005529C1" w:rsidRPr="00D72F1B" w:rsidRDefault="008F4C16">
      <w:pPr>
        <w:ind w:left="2" w:hanging="4"/>
        <w:rPr>
          <w:sz w:val="36"/>
          <w:szCs w:val="36"/>
          <w:rPrChange w:id="3660" w:author="Derek Kreider" w:date="2021-10-13T16:40:00Z">
            <w:rPr/>
          </w:rPrChange>
        </w:rPr>
      </w:pPr>
      <w:r w:rsidRPr="00D72F1B">
        <w:rPr>
          <w:sz w:val="36"/>
          <w:szCs w:val="36"/>
          <w:rPrChange w:id="3661" w:author="Derek Kreider" w:date="2021-10-13T16:40:00Z">
            <w:rPr/>
          </w:rPrChange>
        </w:rPr>
        <w:t xml:space="preserve">“I am sorry to hear that you are lacking in any pleasure. Please, have some wine.” </w:t>
      </w:r>
    </w:p>
    <w:p w14:paraId="000001D9" w14:textId="77777777" w:rsidR="005529C1" w:rsidRPr="00D72F1B" w:rsidRDefault="005529C1">
      <w:pPr>
        <w:ind w:left="2" w:hanging="4"/>
        <w:rPr>
          <w:sz w:val="36"/>
          <w:szCs w:val="36"/>
          <w:rPrChange w:id="3662" w:author="Derek Kreider" w:date="2021-10-13T16:40:00Z">
            <w:rPr/>
          </w:rPrChange>
        </w:rPr>
      </w:pPr>
    </w:p>
    <w:p w14:paraId="000001DA" w14:textId="16D9116B" w:rsidR="005529C1" w:rsidRPr="00D72F1B" w:rsidRDefault="008F4C16">
      <w:pPr>
        <w:ind w:left="2" w:hanging="4"/>
        <w:rPr>
          <w:sz w:val="36"/>
          <w:szCs w:val="36"/>
          <w:rPrChange w:id="3663" w:author="Derek Kreider" w:date="2021-10-13T16:40:00Z">
            <w:rPr/>
          </w:rPrChange>
        </w:rPr>
      </w:pPr>
      <w:r w:rsidRPr="00D72F1B">
        <w:rPr>
          <w:sz w:val="36"/>
          <w:szCs w:val="36"/>
          <w:rPrChange w:id="3664" w:author="Derek Kreider" w:date="2021-10-13T16:40:00Z">
            <w:rPr/>
          </w:rPrChange>
        </w:rPr>
        <w:t xml:space="preserve">I wasn’t nearly as parched as I had implied, but I had successfully changed the focus of the conversation momentarily and bought myself a good thirty seconds or so. </w:t>
      </w:r>
      <w:del w:id="3665" w:author="Derek Kreider" w:date="2021-10-13T13:37:00Z">
        <w:r w:rsidRPr="00D72F1B" w:rsidDel="00B631D2">
          <w:rPr>
            <w:sz w:val="36"/>
            <w:szCs w:val="36"/>
            <w:rPrChange w:id="3666" w:author="Derek Kreider" w:date="2021-10-13T16:40:00Z">
              <w:rPr/>
            </w:rPrChange>
          </w:rPr>
          <w:delText>But e</w:delText>
        </w:r>
      </w:del>
      <w:ins w:id="3667" w:author="Derek Kreider" w:date="2021-10-13T13:37:00Z">
        <w:r w:rsidR="00B631D2" w:rsidRPr="00D72F1B">
          <w:rPr>
            <w:sz w:val="36"/>
            <w:szCs w:val="36"/>
            <w:rPrChange w:id="3668" w:author="Derek Kreider" w:date="2021-10-13T16:40:00Z">
              <w:rPr/>
            </w:rPrChange>
          </w:rPr>
          <w:t>E</w:t>
        </w:r>
      </w:ins>
      <w:r w:rsidRPr="00D72F1B">
        <w:rPr>
          <w:sz w:val="36"/>
          <w:szCs w:val="36"/>
          <w:rPrChange w:id="3669" w:author="Derek Kreider" w:date="2021-10-13T16:40:00Z">
            <w:rPr/>
          </w:rPrChange>
        </w:rPr>
        <w:t xml:space="preserve">ven though I wasn’t extremely thirsty, the wine was a good way to spend those newly acquired thirty seconds. The ingredients used for wines today were genetically modified to produce the flavors and smells that would be more characteristic of wines that were very well aged. </w:t>
      </w:r>
      <w:proofErr w:type="gramStart"/>
      <w:r w:rsidRPr="00D72F1B">
        <w:rPr>
          <w:sz w:val="36"/>
          <w:szCs w:val="36"/>
          <w:rPrChange w:id="3670" w:author="Derek Kreider" w:date="2021-10-13T16:40:00Z">
            <w:rPr/>
          </w:rPrChange>
        </w:rPr>
        <w:t>So</w:t>
      </w:r>
      <w:proofErr w:type="gramEnd"/>
      <w:r w:rsidRPr="00D72F1B">
        <w:rPr>
          <w:sz w:val="36"/>
          <w:szCs w:val="36"/>
          <w:rPrChange w:id="3671" w:author="Derek Kreider" w:date="2021-10-13T16:40:00Z">
            <w:rPr/>
          </w:rPrChange>
        </w:rPr>
        <w:t xml:space="preserve"> every new bottle of wine, whether vintage </w:t>
      </w:r>
      <w:ins w:id="3672" w:author="Derek Kreider" w:date="2021-10-13T13:37:00Z">
        <w:r w:rsidR="00B631D2" w:rsidRPr="00D72F1B">
          <w:rPr>
            <w:sz w:val="36"/>
            <w:szCs w:val="36"/>
            <w:rPrChange w:id="3673" w:author="Derek Kreider" w:date="2021-10-13T16:40:00Z">
              <w:rPr/>
            </w:rPrChange>
          </w:rPr>
          <w:t>2</w:t>
        </w:r>
      </w:ins>
      <w:ins w:id="3674" w:author="Derek Kreider" w:date="2021-10-13T13:38:00Z">
        <w:r w:rsidR="00B631D2" w:rsidRPr="00D72F1B">
          <w:rPr>
            <w:sz w:val="36"/>
            <w:szCs w:val="36"/>
            <w:rPrChange w:id="3675" w:author="Derek Kreider" w:date="2021-10-13T16:40:00Z">
              <w:rPr/>
            </w:rPrChange>
          </w:rPr>
          <w:t>950</w:t>
        </w:r>
      </w:ins>
      <w:del w:id="3676" w:author="Derek Kreider" w:date="2021-10-13T13:37:00Z">
        <w:r w:rsidRPr="00D72F1B" w:rsidDel="00B631D2">
          <w:rPr>
            <w:sz w:val="36"/>
            <w:szCs w:val="36"/>
            <w:rPrChange w:id="3677" w:author="Derek Kreider" w:date="2021-10-13T16:40:00Z">
              <w:rPr/>
            </w:rPrChange>
          </w:rPr>
          <w:delText>2450</w:delText>
        </w:r>
      </w:del>
      <w:r w:rsidRPr="00D72F1B">
        <w:rPr>
          <w:sz w:val="36"/>
          <w:szCs w:val="36"/>
          <w:rPrChange w:id="3678" w:author="Derek Kreider" w:date="2021-10-13T16:40:00Z">
            <w:rPr/>
          </w:rPrChange>
        </w:rPr>
        <w:t xml:space="preserve"> or a newer </w:t>
      </w:r>
      <w:ins w:id="3679" w:author="Derek Kreider" w:date="2021-10-13T13:38:00Z">
        <w:r w:rsidR="00B631D2" w:rsidRPr="00D72F1B">
          <w:rPr>
            <w:sz w:val="36"/>
            <w:szCs w:val="36"/>
            <w:rPrChange w:id="3680" w:author="Derek Kreider" w:date="2021-10-13T16:40:00Z">
              <w:rPr/>
            </w:rPrChange>
          </w:rPr>
          <w:t>3015</w:t>
        </w:r>
      </w:ins>
      <w:del w:id="3681" w:author="Derek Kreider" w:date="2021-10-13T13:38:00Z">
        <w:r w:rsidRPr="00D72F1B" w:rsidDel="00B631D2">
          <w:rPr>
            <w:sz w:val="36"/>
            <w:szCs w:val="36"/>
            <w:rPrChange w:id="3682" w:author="Derek Kreider" w:date="2021-10-13T16:40:00Z">
              <w:rPr/>
            </w:rPrChange>
          </w:rPr>
          <w:delText>2552</w:delText>
        </w:r>
      </w:del>
      <w:r w:rsidRPr="00D72F1B">
        <w:rPr>
          <w:sz w:val="36"/>
          <w:szCs w:val="36"/>
          <w:rPrChange w:id="3683" w:author="Derek Kreider" w:date="2021-10-13T16:40:00Z">
            <w:rPr/>
          </w:rPrChange>
        </w:rPr>
        <w:t xml:space="preserve">, all tasted about the same. They were also infused with chemicals </w:t>
      </w:r>
      <w:ins w:id="3684" w:author="Derek Kreider" w:date="2021-10-13T13:38:00Z">
        <w:r w:rsidR="00B631D2" w:rsidRPr="00D72F1B">
          <w:rPr>
            <w:sz w:val="36"/>
            <w:szCs w:val="36"/>
            <w:rPrChange w:id="3685" w:author="Derek Kreider" w:date="2021-10-13T16:40:00Z">
              <w:rPr/>
            </w:rPrChange>
          </w:rPr>
          <w:t>which</w:t>
        </w:r>
      </w:ins>
      <w:del w:id="3686" w:author="Derek Kreider" w:date="2021-10-13T13:38:00Z">
        <w:r w:rsidRPr="00D72F1B" w:rsidDel="00B631D2">
          <w:rPr>
            <w:sz w:val="36"/>
            <w:szCs w:val="36"/>
            <w:rPrChange w:id="3687" w:author="Derek Kreider" w:date="2021-10-13T16:40:00Z">
              <w:rPr/>
            </w:rPrChange>
          </w:rPr>
          <w:delText>that</w:delText>
        </w:r>
      </w:del>
      <w:r w:rsidRPr="00D72F1B">
        <w:rPr>
          <w:sz w:val="36"/>
          <w:szCs w:val="36"/>
          <w:rPrChange w:id="3688" w:author="Derek Kreider" w:date="2021-10-13T16:40:00Z">
            <w:rPr/>
          </w:rPrChange>
        </w:rPr>
        <w:t xml:space="preserve"> counteracted the deleterious effects that alcohol produced, such as dehydration, liver damage, etcetera. Th</w:t>
      </w:r>
      <w:ins w:id="3689" w:author="Derek Kreider" w:date="2021-10-13T13:38:00Z">
        <w:r w:rsidR="00101BC7" w:rsidRPr="00D72F1B">
          <w:rPr>
            <w:sz w:val="36"/>
            <w:szCs w:val="36"/>
            <w:rPrChange w:id="3690" w:author="Derek Kreider" w:date="2021-10-13T16:40:00Z">
              <w:rPr/>
            </w:rPrChange>
          </w:rPr>
          <w:t>is</w:t>
        </w:r>
      </w:ins>
      <w:del w:id="3691" w:author="Derek Kreider" w:date="2021-10-13T13:38:00Z">
        <w:r w:rsidRPr="00D72F1B" w:rsidDel="00101BC7">
          <w:rPr>
            <w:sz w:val="36"/>
            <w:szCs w:val="36"/>
            <w:rPrChange w:id="3692" w:author="Derek Kreider" w:date="2021-10-13T16:40:00Z">
              <w:rPr/>
            </w:rPrChange>
          </w:rPr>
          <w:delText>at</w:delText>
        </w:r>
      </w:del>
      <w:r w:rsidRPr="00D72F1B">
        <w:rPr>
          <w:sz w:val="36"/>
          <w:szCs w:val="36"/>
          <w:rPrChange w:id="3693" w:author="Derek Kreider" w:date="2021-10-13T16:40:00Z">
            <w:rPr/>
          </w:rPrChange>
        </w:rPr>
        <w:t xml:space="preserve"> meant that wine was good for you, quenched thirst, yet still produced the desired effect of enjoyment. </w:t>
      </w:r>
    </w:p>
    <w:p w14:paraId="000001DB" w14:textId="77777777" w:rsidR="005529C1" w:rsidRPr="00D72F1B" w:rsidRDefault="005529C1">
      <w:pPr>
        <w:ind w:left="2" w:hanging="4"/>
        <w:rPr>
          <w:sz w:val="36"/>
          <w:szCs w:val="36"/>
          <w:rPrChange w:id="3694" w:author="Derek Kreider" w:date="2021-10-13T16:40:00Z">
            <w:rPr/>
          </w:rPrChange>
        </w:rPr>
      </w:pPr>
    </w:p>
    <w:p w14:paraId="000001DC" w14:textId="43B87198" w:rsidR="005529C1" w:rsidRPr="00D72F1B" w:rsidRDefault="008F4C16">
      <w:pPr>
        <w:ind w:left="2" w:hanging="4"/>
        <w:rPr>
          <w:sz w:val="36"/>
          <w:szCs w:val="36"/>
          <w:rPrChange w:id="3695" w:author="Derek Kreider" w:date="2021-10-13T16:40:00Z">
            <w:rPr/>
          </w:rPrChange>
        </w:rPr>
      </w:pPr>
      <w:r w:rsidRPr="00D72F1B">
        <w:rPr>
          <w:sz w:val="36"/>
          <w:szCs w:val="36"/>
          <w:rPrChange w:id="3696" w:author="Derek Kreider" w:date="2021-10-13T16:40:00Z">
            <w:rPr/>
          </w:rPrChange>
        </w:rPr>
        <w:t xml:space="preserve">My mother had apparently been hit </w:t>
      </w:r>
      <w:proofErr w:type="gramStart"/>
      <w:r w:rsidRPr="00D72F1B">
        <w:rPr>
          <w:sz w:val="36"/>
          <w:szCs w:val="36"/>
          <w:rPrChange w:id="3697" w:author="Derek Kreider" w:date="2021-10-13T16:40:00Z">
            <w:rPr/>
          </w:rPrChange>
        </w:rPr>
        <w:t>pretty hard</w:t>
      </w:r>
      <w:proofErr w:type="gramEnd"/>
      <w:r w:rsidRPr="00D72F1B">
        <w:rPr>
          <w:sz w:val="36"/>
          <w:szCs w:val="36"/>
          <w:rPrChange w:id="3698" w:author="Derek Kreider" w:date="2021-10-13T16:40:00Z">
            <w:rPr/>
          </w:rPrChange>
        </w:rPr>
        <w:t xml:space="preserve"> by today’s events, because she didn’t even let me get in two sips of my wine before she was back on the war path for answers. “I would love to hear about your day, </w:t>
      </w:r>
      <w:del w:id="3699" w:author="Derek Kreider" w:date="2021-10-12T10:49:00Z">
        <w:r w:rsidRPr="00D72F1B" w:rsidDel="00D92936">
          <w:rPr>
            <w:sz w:val="36"/>
            <w:szCs w:val="36"/>
            <w:rPrChange w:id="3700" w:author="Derek Kreider" w:date="2021-10-13T16:40:00Z">
              <w:rPr/>
            </w:rPrChange>
          </w:rPr>
          <w:delText>Jennifer</w:delText>
        </w:r>
      </w:del>
      <w:ins w:id="3701" w:author="Derek Kreider" w:date="2021-10-12T10:49:00Z">
        <w:r w:rsidR="00D92936" w:rsidRPr="00D72F1B">
          <w:rPr>
            <w:sz w:val="36"/>
            <w:szCs w:val="36"/>
            <w:rPrChange w:id="3702" w:author="Derek Kreider" w:date="2021-10-13T16:40:00Z">
              <w:rPr/>
            </w:rPrChange>
          </w:rPr>
          <w:t>Jada</w:t>
        </w:r>
      </w:ins>
      <w:r w:rsidRPr="00D72F1B">
        <w:rPr>
          <w:sz w:val="36"/>
          <w:szCs w:val="36"/>
          <w:rPrChange w:id="3703" w:author="Derek Kreider" w:date="2021-10-13T16:40:00Z">
            <w:rPr/>
          </w:rPrChange>
        </w:rPr>
        <w:t>,” she said.</w:t>
      </w:r>
    </w:p>
    <w:p w14:paraId="000001DD" w14:textId="77777777" w:rsidR="005529C1" w:rsidRPr="00D72F1B" w:rsidRDefault="005529C1">
      <w:pPr>
        <w:ind w:left="2" w:hanging="4"/>
        <w:rPr>
          <w:sz w:val="36"/>
          <w:szCs w:val="36"/>
          <w:rPrChange w:id="3704" w:author="Derek Kreider" w:date="2021-10-13T16:40:00Z">
            <w:rPr/>
          </w:rPrChange>
        </w:rPr>
      </w:pPr>
    </w:p>
    <w:p w14:paraId="000001DE" w14:textId="486B3486" w:rsidR="005529C1" w:rsidRPr="00D72F1B" w:rsidRDefault="008F4C16">
      <w:pPr>
        <w:ind w:left="2" w:hanging="4"/>
        <w:rPr>
          <w:sz w:val="36"/>
          <w:szCs w:val="36"/>
          <w:rPrChange w:id="3705" w:author="Derek Kreider" w:date="2021-10-13T16:40:00Z">
            <w:rPr/>
          </w:rPrChange>
        </w:rPr>
      </w:pPr>
      <w:r w:rsidRPr="00D72F1B">
        <w:rPr>
          <w:sz w:val="36"/>
          <w:szCs w:val="36"/>
          <w:rPrChange w:id="3706" w:author="Derek Kreider" w:date="2021-10-13T16:40:00Z">
            <w:rPr/>
          </w:rPrChange>
        </w:rPr>
        <w:lastRenderedPageBreak/>
        <w:t xml:space="preserve">I could have gone down the route of stonewalling mother by talking about the mundane happenings of the day. But we both knew that wasn’t what she was looking for, and we both knew she would persist until I </w:t>
      </w:r>
      <w:proofErr w:type="gramStart"/>
      <w:r w:rsidRPr="00D72F1B">
        <w:rPr>
          <w:sz w:val="36"/>
          <w:szCs w:val="36"/>
          <w:rPrChange w:id="3707" w:author="Derek Kreider" w:date="2021-10-13T16:40:00Z">
            <w:rPr/>
          </w:rPrChange>
        </w:rPr>
        <w:t>opened up</w:t>
      </w:r>
      <w:proofErr w:type="gramEnd"/>
      <w:r w:rsidRPr="00D72F1B">
        <w:rPr>
          <w:sz w:val="36"/>
          <w:szCs w:val="36"/>
          <w:rPrChange w:id="3708" w:author="Derek Kreider" w:date="2021-10-13T16:40:00Z">
            <w:rPr/>
          </w:rPrChange>
        </w:rPr>
        <w:t xml:space="preserve"> or blew up. Blowing up would have been the typical me. The atypical me could have chosen to </w:t>
      </w:r>
      <w:proofErr w:type="gramStart"/>
      <w:r w:rsidRPr="00D72F1B">
        <w:rPr>
          <w:sz w:val="36"/>
          <w:szCs w:val="36"/>
          <w:rPrChange w:id="3709" w:author="Derek Kreider" w:date="2021-10-13T16:40:00Z">
            <w:rPr/>
          </w:rPrChange>
        </w:rPr>
        <w:t>open up</w:t>
      </w:r>
      <w:proofErr w:type="gramEnd"/>
      <w:r w:rsidRPr="00D72F1B">
        <w:rPr>
          <w:sz w:val="36"/>
          <w:szCs w:val="36"/>
          <w:rPrChange w:id="3710" w:author="Derek Kreider" w:date="2021-10-13T16:40:00Z">
            <w:rPr/>
          </w:rPrChange>
        </w:rPr>
        <w:t xml:space="preserve"> to her, telling her all the minutia of </w:t>
      </w:r>
      <w:del w:id="3711" w:author="Derek Kreider" w:date="2021-10-13T13:40:00Z">
        <w:r w:rsidRPr="00D72F1B" w:rsidDel="00101BC7">
          <w:rPr>
            <w:sz w:val="36"/>
            <w:szCs w:val="36"/>
            <w:rPrChange w:id="3712" w:author="Derek Kreider" w:date="2021-10-13T16:40:00Z">
              <w:rPr/>
            </w:rPrChange>
          </w:rPr>
          <w:delText>transpiratio</w:delText>
        </w:r>
      </w:del>
      <w:ins w:id="3713" w:author="Derek Kreider" w:date="2021-10-13T13:52:00Z">
        <w:r w:rsidR="004D0464" w:rsidRPr="00D72F1B">
          <w:rPr>
            <w:sz w:val="36"/>
            <w:szCs w:val="36"/>
            <w:rPrChange w:id="3714" w:author="Derek Kreider" w:date="2021-10-13T16:40:00Z">
              <w:rPr/>
            </w:rPrChange>
          </w:rPr>
          <w:t xml:space="preserve">what </w:t>
        </w:r>
      </w:ins>
      <w:del w:id="3715" w:author="Derek Kreider" w:date="2021-10-13T13:40:00Z">
        <w:r w:rsidRPr="00D72F1B" w:rsidDel="00101BC7">
          <w:rPr>
            <w:sz w:val="36"/>
            <w:szCs w:val="36"/>
            <w:rPrChange w:id="3716" w:author="Derek Kreider" w:date="2021-10-13T16:40:00Z">
              <w:rPr/>
            </w:rPrChange>
          </w:rPr>
          <w:delText>ns</w:delText>
        </w:r>
      </w:del>
      <w:ins w:id="3717" w:author="Derek Kreider" w:date="2021-10-13T13:52:00Z">
        <w:r w:rsidR="004D0464" w:rsidRPr="00D72F1B">
          <w:rPr>
            <w:sz w:val="36"/>
            <w:szCs w:val="36"/>
            <w:rPrChange w:id="3718" w:author="Derek Kreider" w:date="2021-10-13T16:40:00Z">
              <w:rPr/>
            </w:rPrChange>
          </w:rPr>
          <w:t>transpired, and everything</w:t>
        </w:r>
      </w:ins>
      <w:r w:rsidRPr="00D72F1B">
        <w:rPr>
          <w:sz w:val="36"/>
          <w:szCs w:val="36"/>
          <w:rPrChange w:id="3719" w:author="Derek Kreider" w:date="2021-10-13T16:40:00Z">
            <w:rPr/>
          </w:rPrChange>
        </w:rPr>
        <w:t xml:space="preserve"> </w:t>
      </w:r>
      <w:del w:id="3720" w:author="Derek Kreider" w:date="2021-10-13T13:40:00Z">
        <w:r w:rsidRPr="00D72F1B" w:rsidDel="00101BC7">
          <w:rPr>
            <w:sz w:val="36"/>
            <w:szCs w:val="36"/>
            <w:rPrChange w:id="3721" w:author="Derek Kreider" w:date="2021-10-13T16:40:00Z">
              <w:rPr/>
            </w:rPrChange>
          </w:rPr>
          <w:delText>that</w:delText>
        </w:r>
      </w:del>
      <w:ins w:id="3722" w:author="Derek Kreider" w:date="2021-10-13T13:40:00Z">
        <w:r w:rsidR="00101BC7" w:rsidRPr="00D72F1B">
          <w:rPr>
            <w:sz w:val="36"/>
            <w:szCs w:val="36"/>
            <w:rPrChange w:id="3723" w:author="Derek Kreider" w:date="2021-10-13T16:40:00Z">
              <w:rPr/>
            </w:rPrChange>
          </w:rPr>
          <w:t>which</w:t>
        </w:r>
      </w:ins>
      <w:r w:rsidRPr="00D72F1B">
        <w:rPr>
          <w:sz w:val="36"/>
          <w:szCs w:val="36"/>
          <w:rPrChange w:id="3724" w:author="Derek Kreider" w:date="2021-10-13T16:40:00Z">
            <w:rPr/>
          </w:rPrChange>
        </w:rPr>
        <w:t xml:space="preserve"> le</w:t>
      </w:r>
      <w:del w:id="3725" w:author="Derek Kreider" w:date="2021-10-13T13:52:00Z">
        <w:r w:rsidRPr="00D72F1B" w:rsidDel="004D0464">
          <w:rPr>
            <w:sz w:val="36"/>
            <w:szCs w:val="36"/>
            <w:rPrChange w:id="3726" w:author="Derek Kreider" w:date="2021-10-13T16:40:00Z">
              <w:rPr/>
            </w:rPrChange>
          </w:rPr>
          <w:delText>a</w:delText>
        </w:r>
      </w:del>
      <w:r w:rsidRPr="00D72F1B">
        <w:rPr>
          <w:sz w:val="36"/>
          <w:szCs w:val="36"/>
          <w:rPrChange w:id="3727" w:author="Derek Kreider" w:date="2021-10-13T16:40:00Z">
            <w:rPr/>
          </w:rPrChange>
        </w:rPr>
        <w:t xml:space="preserve">d up to the incident with the organics. I was certainly not going to do that. Instead, I decided to take the middle ground </w:t>
      </w:r>
      <w:proofErr w:type="gramStart"/>
      <w:r w:rsidRPr="00D72F1B">
        <w:rPr>
          <w:sz w:val="36"/>
          <w:szCs w:val="36"/>
          <w:rPrChange w:id="3728" w:author="Derek Kreider" w:date="2021-10-13T16:40:00Z">
            <w:rPr/>
          </w:rPrChange>
        </w:rPr>
        <w:t>in an attempt to</w:t>
      </w:r>
      <w:proofErr w:type="gramEnd"/>
      <w:r w:rsidRPr="00D72F1B">
        <w:rPr>
          <w:sz w:val="36"/>
          <w:szCs w:val="36"/>
          <w:rPrChange w:id="3729" w:author="Derek Kreider" w:date="2021-10-13T16:40:00Z">
            <w:rPr/>
          </w:rPrChange>
        </w:rPr>
        <w:t xml:space="preserve"> appease my mother’s </w:t>
      </w:r>
      <w:del w:id="3730" w:author="Derek Kreider" w:date="2021-10-13T13:52:00Z">
        <w:r w:rsidRPr="00D72F1B" w:rsidDel="004D0464">
          <w:rPr>
            <w:sz w:val="36"/>
            <w:szCs w:val="36"/>
            <w:rPrChange w:id="3731" w:author="Derek Kreider" w:date="2021-10-13T16:40:00Z">
              <w:rPr/>
            </w:rPrChange>
          </w:rPr>
          <w:delText>curiosity, yet</w:delText>
        </w:r>
      </w:del>
      <w:ins w:id="3732" w:author="Derek Kreider" w:date="2021-10-13T13:52:00Z">
        <w:r w:rsidR="004D0464" w:rsidRPr="00D72F1B">
          <w:rPr>
            <w:sz w:val="36"/>
            <w:szCs w:val="36"/>
            <w:rPrChange w:id="3733" w:author="Derek Kreider" w:date="2021-10-13T16:40:00Z">
              <w:rPr/>
            </w:rPrChange>
          </w:rPr>
          <w:t>curiosity yet</w:t>
        </w:r>
      </w:ins>
      <w:r w:rsidRPr="00D72F1B">
        <w:rPr>
          <w:sz w:val="36"/>
          <w:szCs w:val="36"/>
          <w:rPrChange w:id="3734" w:author="Derek Kreider" w:date="2021-10-13T16:40:00Z">
            <w:rPr/>
          </w:rPrChange>
        </w:rPr>
        <w:t xml:space="preserve"> maintain some semblance of my dignity and privacy. </w:t>
      </w:r>
    </w:p>
    <w:p w14:paraId="000001DF" w14:textId="77777777" w:rsidR="005529C1" w:rsidRPr="00D72F1B" w:rsidRDefault="005529C1">
      <w:pPr>
        <w:ind w:left="2" w:hanging="4"/>
        <w:rPr>
          <w:sz w:val="36"/>
          <w:szCs w:val="36"/>
          <w:rPrChange w:id="3735" w:author="Derek Kreider" w:date="2021-10-13T16:40:00Z">
            <w:rPr/>
          </w:rPrChange>
        </w:rPr>
      </w:pPr>
    </w:p>
    <w:p w14:paraId="000001E0" w14:textId="3CEC60A4" w:rsidR="005529C1" w:rsidRPr="00D72F1B" w:rsidRDefault="008F4C16">
      <w:pPr>
        <w:ind w:left="2" w:hanging="4"/>
        <w:rPr>
          <w:sz w:val="36"/>
          <w:szCs w:val="36"/>
          <w:rPrChange w:id="3736" w:author="Derek Kreider" w:date="2021-10-13T16:40:00Z">
            <w:rPr/>
          </w:rPrChange>
        </w:rPr>
      </w:pPr>
      <w:r w:rsidRPr="00D72F1B">
        <w:rPr>
          <w:sz w:val="36"/>
          <w:szCs w:val="36"/>
          <w:rPrChange w:id="3737" w:author="Derek Kreider" w:date="2021-10-13T16:40:00Z">
            <w:rPr/>
          </w:rPrChange>
        </w:rPr>
        <w:t>“My day was largely uneventful.” I paused after this statement just long enough to elicit the beginnings of a frustrated response in my mother’s face before I continued. I may have chosen the middle road, but that didn’t mean I couldn’t live vicariously through an alternate version of this scenario. Seeing that micro</w:t>
      </w:r>
      <w:ins w:id="3738" w:author="Derek Kreider" w:date="2021-10-13T13:53:00Z">
        <w:r w:rsidR="004D0464" w:rsidRPr="00D72F1B">
          <w:rPr>
            <w:sz w:val="36"/>
            <w:szCs w:val="36"/>
            <w:rPrChange w:id="3739" w:author="Derek Kreider" w:date="2021-10-13T16:40:00Z">
              <w:rPr/>
            </w:rPrChange>
          </w:rPr>
          <w:t>-</w:t>
        </w:r>
      </w:ins>
      <w:r w:rsidRPr="00D72F1B">
        <w:rPr>
          <w:sz w:val="36"/>
          <w:szCs w:val="36"/>
          <w:rPrChange w:id="3740" w:author="Derek Kreider" w:date="2021-10-13T16:40:00Z">
            <w:rPr/>
          </w:rPrChange>
        </w:rPr>
        <w:t>expression of frustration in my mother’s face supplied me energy enough to move on with my plan.</w:t>
      </w:r>
      <w:ins w:id="3741" w:author="Derek Kreider" w:date="2021-10-13T13:53:00Z">
        <w:r w:rsidR="004D0464" w:rsidRPr="00D72F1B">
          <w:rPr>
            <w:sz w:val="36"/>
            <w:szCs w:val="36"/>
            <w:rPrChange w:id="3742" w:author="Derek Kreider" w:date="2021-10-13T16:40:00Z">
              <w:rPr/>
            </w:rPrChange>
          </w:rPr>
          <w:t xml:space="preserve"> </w:t>
        </w:r>
      </w:ins>
      <w:r w:rsidRPr="00D72F1B">
        <w:rPr>
          <w:sz w:val="36"/>
          <w:szCs w:val="36"/>
          <w:rPrChange w:id="3743" w:author="Derek Kreider" w:date="2021-10-13T16:40:00Z">
            <w:rPr/>
          </w:rPrChange>
        </w:rPr>
        <w:t xml:space="preserve">“Well, it was uneventful, until I went to see daddy at the factory.” </w:t>
      </w:r>
    </w:p>
    <w:p w14:paraId="000001E1" w14:textId="77777777" w:rsidR="005529C1" w:rsidRPr="00D72F1B" w:rsidRDefault="005529C1">
      <w:pPr>
        <w:ind w:left="2" w:hanging="4"/>
        <w:rPr>
          <w:sz w:val="36"/>
          <w:szCs w:val="36"/>
          <w:rPrChange w:id="3744" w:author="Derek Kreider" w:date="2021-10-13T16:40:00Z">
            <w:rPr/>
          </w:rPrChange>
        </w:rPr>
      </w:pPr>
    </w:p>
    <w:p w14:paraId="000001E2" w14:textId="7162B4A7" w:rsidR="005529C1" w:rsidRPr="00D72F1B" w:rsidRDefault="008F4C16">
      <w:pPr>
        <w:ind w:left="2" w:hanging="4"/>
        <w:rPr>
          <w:sz w:val="36"/>
          <w:szCs w:val="36"/>
          <w:rPrChange w:id="3745" w:author="Derek Kreider" w:date="2021-10-13T16:40:00Z">
            <w:rPr/>
          </w:rPrChange>
        </w:rPr>
      </w:pPr>
      <w:r w:rsidRPr="00D72F1B">
        <w:rPr>
          <w:sz w:val="36"/>
          <w:szCs w:val="36"/>
          <w:rPrChange w:id="3746" w:author="Derek Kreider" w:date="2021-10-13T16:40:00Z">
            <w:rPr/>
          </w:rPrChange>
        </w:rPr>
        <w:t>“Please tell me more, dear,” my mother said, as she attempted to look sincerely interested without letting on as to how interested she</w:t>
      </w:r>
      <w:ins w:id="3747" w:author="Derek Kreider" w:date="2021-10-13T13:53:00Z">
        <w:r w:rsidR="004D0464" w:rsidRPr="00D72F1B">
          <w:rPr>
            <w:sz w:val="36"/>
            <w:szCs w:val="36"/>
            <w:rPrChange w:id="3748" w:author="Derek Kreider" w:date="2021-10-13T16:40:00Z">
              <w:rPr/>
            </w:rPrChange>
          </w:rPr>
          <w:t xml:space="preserve"> </w:t>
        </w:r>
        <w:proofErr w:type="gramStart"/>
        <w:r w:rsidR="004D0464" w:rsidRPr="00D72F1B">
          <w:rPr>
            <w:sz w:val="36"/>
            <w:szCs w:val="36"/>
            <w:rPrChange w:id="3749" w:author="Derek Kreider" w:date="2021-10-13T16:40:00Z">
              <w:rPr/>
            </w:rPrChange>
          </w:rPr>
          <w:t>actually</w:t>
        </w:r>
      </w:ins>
      <w:r w:rsidRPr="00D72F1B">
        <w:rPr>
          <w:sz w:val="36"/>
          <w:szCs w:val="36"/>
          <w:rPrChange w:id="3750" w:author="Derek Kreider" w:date="2021-10-13T16:40:00Z">
            <w:rPr/>
          </w:rPrChange>
        </w:rPr>
        <w:t xml:space="preserve"> was</w:t>
      </w:r>
      <w:proofErr w:type="gramEnd"/>
      <w:r w:rsidRPr="00D72F1B">
        <w:rPr>
          <w:sz w:val="36"/>
          <w:szCs w:val="36"/>
          <w:rPrChange w:id="3751" w:author="Derek Kreider" w:date="2021-10-13T16:40:00Z">
            <w:rPr/>
          </w:rPrChange>
        </w:rPr>
        <w:t xml:space="preserve">. </w:t>
      </w:r>
    </w:p>
    <w:p w14:paraId="000001E3" w14:textId="77777777" w:rsidR="005529C1" w:rsidRPr="00D72F1B" w:rsidRDefault="005529C1">
      <w:pPr>
        <w:ind w:left="2" w:hanging="4"/>
        <w:rPr>
          <w:sz w:val="36"/>
          <w:szCs w:val="36"/>
          <w:rPrChange w:id="3752" w:author="Derek Kreider" w:date="2021-10-13T16:40:00Z">
            <w:rPr/>
          </w:rPrChange>
        </w:rPr>
      </w:pPr>
    </w:p>
    <w:p w14:paraId="000001E4" w14:textId="72B94FBE" w:rsidR="005529C1" w:rsidRPr="00D72F1B" w:rsidRDefault="008F4C16">
      <w:pPr>
        <w:ind w:left="2" w:hanging="4"/>
        <w:rPr>
          <w:sz w:val="36"/>
          <w:szCs w:val="36"/>
          <w:rPrChange w:id="3753" w:author="Derek Kreider" w:date="2021-10-13T16:40:00Z">
            <w:rPr/>
          </w:rPrChange>
        </w:rPr>
      </w:pPr>
      <w:r w:rsidRPr="00D72F1B">
        <w:rPr>
          <w:sz w:val="36"/>
          <w:szCs w:val="36"/>
          <w:rPrChange w:id="3754" w:author="Derek Kreider" w:date="2021-10-13T16:40:00Z">
            <w:rPr/>
          </w:rPrChange>
        </w:rPr>
        <w:t xml:space="preserve"> “When I arrived home from school today, I could not find daddy at all. I asked Atticus where he was</w:t>
      </w:r>
      <w:ins w:id="3755" w:author="Derek Kreider" w:date="2021-10-13T13:58:00Z">
        <w:r w:rsidR="004D0464" w:rsidRPr="00D72F1B">
          <w:rPr>
            <w:sz w:val="36"/>
            <w:szCs w:val="36"/>
            <w:rPrChange w:id="3756" w:author="Derek Kreider" w:date="2021-10-13T16:40:00Z">
              <w:rPr/>
            </w:rPrChange>
          </w:rPr>
          <w:t xml:space="preserve"> </w:t>
        </w:r>
      </w:ins>
      <w:del w:id="3757" w:author="Derek Kreider" w:date="2021-10-13T13:58:00Z">
        <w:r w:rsidRPr="00D72F1B" w:rsidDel="004D0464">
          <w:rPr>
            <w:sz w:val="36"/>
            <w:szCs w:val="36"/>
            <w:rPrChange w:id="3758" w:author="Derek Kreider" w:date="2021-10-13T16:40:00Z">
              <w:rPr/>
            </w:rPrChange>
          </w:rPr>
          <w:delText xml:space="preserve">, </w:delText>
        </w:r>
      </w:del>
      <w:r w:rsidRPr="00D72F1B">
        <w:rPr>
          <w:sz w:val="36"/>
          <w:szCs w:val="36"/>
          <w:rPrChange w:id="3759" w:author="Derek Kreider" w:date="2021-10-13T16:40:00Z">
            <w:rPr/>
          </w:rPrChange>
        </w:rPr>
        <w:t xml:space="preserve">and I discovered that daddy was at his factory. I attempted to travel to the factory via a shuttle, but the shuttles were on </w:t>
      </w:r>
      <w:r w:rsidRPr="00D72F1B">
        <w:rPr>
          <w:sz w:val="36"/>
          <w:szCs w:val="36"/>
          <w:rPrChange w:id="3760" w:author="Derek Kreider" w:date="2021-10-13T16:40:00Z">
            <w:rPr/>
          </w:rPrChange>
        </w:rPr>
        <w:lastRenderedPageBreak/>
        <w:t>lockdown. Since I could not travel via shuttle, I decided to take the streets.”</w:t>
      </w:r>
    </w:p>
    <w:p w14:paraId="000001E5" w14:textId="77777777" w:rsidR="005529C1" w:rsidRPr="00D72F1B" w:rsidRDefault="005529C1">
      <w:pPr>
        <w:ind w:left="2" w:hanging="4"/>
        <w:rPr>
          <w:sz w:val="36"/>
          <w:szCs w:val="36"/>
          <w:rPrChange w:id="3761" w:author="Derek Kreider" w:date="2021-10-13T16:40:00Z">
            <w:rPr/>
          </w:rPrChange>
        </w:rPr>
      </w:pPr>
    </w:p>
    <w:p w14:paraId="000001E6" w14:textId="77777777" w:rsidR="005529C1" w:rsidRPr="00D72F1B" w:rsidRDefault="008F4C16">
      <w:pPr>
        <w:ind w:left="2" w:hanging="4"/>
        <w:rPr>
          <w:sz w:val="36"/>
          <w:szCs w:val="36"/>
          <w:rPrChange w:id="3762" w:author="Derek Kreider" w:date="2021-10-13T16:40:00Z">
            <w:rPr/>
          </w:rPrChange>
        </w:rPr>
      </w:pPr>
      <w:r w:rsidRPr="00D72F1B">
        <w:rPr>
          <w:sz w:val="36"/>
          <w:szCs w:val="36"/>
          <w:rPrChange w:id="3763" w:author="Derek Kreider" w:date="2021-10-13T16:40:00Z">
            <w:rPr/>
          </w:rPrChange>
        </w:rPr>
        <w:t>“Excuse me for interrupting, dear, but did you say that the shuttles were on lockdown?”</w:t>
      </w:r>
    </w:p>
    <w:p w14:paraId="000001E7" w14:textId="77777777" w:rsidR="005529C1" w:rsidRPr="00D72F1B" w:rsidRDefault="005529C1">
      <w:pPr>
        <w:ind w:left="2" w:hanging="4"/>
        <w:rPr>
          <w:sz w:val="36"/>
          <w:szCs w:val="36"/>
          <w:rPrChange w:id="3764" w:author="Derek Kreider" w:date="2021-10-13T16:40:00Z">
            <w:rPr/>
          </w:rPrChange>
        </w:rPr>
      </w:pPr>
    </w:p>
    <w:p w14:paraId="000001E8" w14:textId="77777777" w:rsidR="005529C1" w:rsidRPr="00D72F1B" w:rsidRDefault="008F4C16">
      <w:pPr>
        <w:ind w:left="2" w:hanging="4"/>
        <w:rPr>
          <w:sz w:val="36"/>
          <w:szCs w:val="36"/>
          <w:rPrChange w:id="3765" w:author="Derek Kreider" w:date="2021-10-13T16:40:00Z">
            <w:rPr/>
          </w:rPrChange>
        </w:rPr>
      </w:pPr>
      <w:r w:rsidRPr="00D72F1B">
        <w:rPr>
          <w:sz w:val="36"/>
          <w:szCs w:val="36"/>
          <w:rPrChange w:id="3766" w:author="Derek Kreider" w:date="2021-10-13T16:40:00Z">
            <w:rPr/>
          </w:rPrChange>
        </w:rPr>
        <w:t>“Yes, mother” I said confidently. I had already played this potential line of questioning in my head, so I knew the exact course of action I needed to take. Wavering at this point would be suicidal.</w:t>
      </w:r>
    </w:p>
    <w:p w14:paraId="000001E9" w14:textId="77777777" w:rsidR="005529C1" w:rsidRPr="00D72F1B" w:rsidRDefault="005529C1">
      <w:pPr>
        <w:ind w:left="2" w:hanging="4"/>
        <w:rPr>
          <w:sz w:val="36"/>
          <w:szCs w:val="36"/>
          <w:rPrChange w:id="3767" w:author="Derek Kreider" w:date="2021-10-13T16:40:00Z">
            <w:rPr/>
          </w:rPrChange>
        </w:rPr>
      </w:pPr>
    </w:p>
    <w:p w14:paraId="000001EA" w14:textId="77777777" w:rsidR="005529C1" w:rsidRPr="00D72F1B" w:rsidRDefault="008F4C16">
      <w:pPr>
        <w:ind w:left="2" w:hanging="4"/>
        <w:rPr>
          <w:sz w:val="36"/>
          <w:szCs w:val="36"/>
          <w:rPrChange w:id="3768" w:author="Derek Kreider" w:date="2021-10-13T16:40:00Z">
            <w:rPr/>
          </w:rPrChange>
        </w:rPr>
      </w:pPr>
      <w:r w:rsidRPr="00D72F1B">
        <w:rPr>
          <w:sz w:val="36"/>
          <w:szCs w:val="36"/>
          <w:rPrChange w:id="3769" w:author="Derek Kreider" w:date="2021-10-13T16:40:00Z">
            <w:rPr/>
          </w:rPrChange>
        </w:rPr>
        <w:t xml:space="preserve">“Why would you circumvent a safety feature that your father put into action?” </w:t>
      </w:r>
    </w:p>
    <w:p w14:paraId="000001EB" w14:textId="77777777" w:rsidR="005529C1" w:rsidRPr="00D72F1B" w:rsidRDefault="005529C1">
      <w:pPr>
        <w:ind w:left="2" w:hanging="4"/>
        <w:rPr>
          <w:sz w:val="36"/>
          <w:szCs w:val="36"/>
          <w:rPrChange w:id="3770" w:author="Derek Kreider" w:date="2021-10-13T16:40:00Z">
            <w:rPr/>
          </w:rPrChange>
        </w:rPr>
      </w:pPr>
    </w:p>
    <w:p w14:paraId="000001EC" w14:textId="77777777" w:rsidR="005529C1" w:rsidRPr="00D72F1B" w:rsidRDefault="008F4C16">
      <w:pPr>
        <w:ind w:left="2" w:hanging="4"/>
        <w:rPr>
          <w:sz w:val="36"/>
          <w:szCs w:val="36"/>
          <w:rPrChange w:id="3771" w:author="Derek Kreider" w:date="2021-10-13T16:40:00Z">
            <w:rPr/>
          </w:rPrChange>
        </w:rPr>
      </w:pPr>
      <w:r w:rsidRPr="00D72F1B">
        <w:rPr>
          <w:sz w:val="36"/>
          <w:szCs w:val="36"/>
          <w:rPrChange w:id="3772" w:author="Derek Kreider" w:date="2021-10-13T16:40:00Z">
            <w:rPr/>
          </w:rPrChange>
        </w:rPr>
        <w:t xml:space="preserve">I knew my mother was pretty upset by what had happened today, but she was good at the social propriety game too. While most mothers would have asked the previous question with a tone of bewilderment and accusation, my mother’s tone made her sound as if she was legitimately questioning me and giving me the benefit of the doubt. Fortunately for me, I knew my mother. </w:t>
      </w:r>
    </w:p>
    <w:p w14:paraId="000001ED" w14:textId="77777777" w:rsidR="005529C1" w:rsidRPr="00D72F1B" w:rsidRDefault="005529C1">
      <w:pPr>
        <w:ind w:left="2" w:hanging="4"/>
        <w:rPr>
          <w:sz w:val="36"/>
          <w:szCs w:val="36"/>
          <w:rPrChange w:id="3773" w:author="Derek Kreider" w:date="2021-10-13T16:40:00Z">
            <w:rPr/>
          </w:rPrChange>
        </w:rPr>
      </w:pPr>
    </w:p>
    <w:p w14:paraId="000001EE" w14:textId="77777777" w:rsidR="005529C1" w:rsidRPr="00D72F1B" w:rsidRDefault="008F4C16">
      <w:pPr>
        <w:ind w:left="2" w:hanging="4"/>
        <w:rPr>
          <w:sz w:val="36"/>
          <w:szCs w:val="36"/>
          <w:rPrChange w:id="3774" w:author="Derek Kreider" w:date="2021-10-13T16:40:00Z">
            <w:rPr/>
          </w:rPrChange>
        </w:rPr>
      </w:pPr>
      <w:r w:rsidRPr="00D72F1B">
        <w:rPr>
          <w:sz w:val="36"/>
          <w:szCs w:val="36"/>
          <w:rPrChange w:id="3775" w:author="Derek Kreider" w:date="2021-10-13T16:40:00Z">
            <w:rPr/>
          </w:rPrChange>
        </w:rPr>
        <w:t xml:space="preserve">“I can assure you, mother, my intention was not to bypass any safety protocol father had initiated. My assumption was that the shuttles were locked due to shuttle safety issues, not due to traveling restrictions in general. This belief was solidified when I checked the chute to the streets. Since it wasn’t locked, I thought I was clear to travel.” </w:t>
      </w:r>
    </w:p>
    <w:p w14:paraId="000001EF" w14:textId="77777777" w:rsidR="005529C1" w:rsidRPr="00D72F1B" w:rsidRDefault="005529C1">
      <w:pPr>
        <w:ind w:left="2" w:hanging="4"/>
        <w:rPr>
          <w:sz w:val="36"/>
          <w:szCs w:val="36"/>
          <w:rPrChange w:id="3776" w:author="Derek Kreider" w:date="2021-10-13T16:40:00Z">
            <w:rPr/>
          </w:rPrChange>
        </w:rPr>
      </w:pPr>
    </w:p>
    <w:p w14:paraId="000001F0" w14:textId="29367646" w:rsidR="005529C1" w:rsidRPr="00D72F1B" w:rsidRDefault="008F4C16">
      <w:pPr>
        <w:ind w:left="2" w:hanging="4"/>
        <w:rPr>
          <w:sz w:val="36"/>
          <w:szCs w:val="36"/>
          <w:rPrChange w:id="3777" w:author="Derek Kreider" w:date="2021-10-13T16:40:00Z">
            <w:rPr/>
          </w:rPrChange>
        </w:rPr>
      </w:pPr>
      <w:r w:rsidRPr="00D72F1B">
        <w:rPr>
          <w:sz w:val="36"/>
          <w:szCs w:val="36"/>
          <w:rPrChange w:id="3778" w:author="Derek Kreider" w:date="2021-10-13T16:40:00Z">
            <w:rPr/>
          </w:rPrChange>
        </w:rPr>
        <w:t xml:space="preserve">I saw my mom’s eyes slightly look up towards the ceiling. I knew she was doing something on her specs. My guess was </w:t>
      </w:r>
      <w:r w:rsidRPr="00D72F1B">
        <w:rPr>
          <w:sz w:val="36"/>
          <w:szCs w:val="36"/>
          <w:rPrChange w:id="3779" w:author="Derek Kreider" w:date="2021-10-13T16:40:00Z">
            <w:rPr/>
          </w:rPrChange>
        </w:rPr>
        <w:lastRenderedPageBreak/>
        <w:t>that she was conferring with Margret as to the validity of my story. If I was lying, Margret would surely know. But Margret only knew what I wanted her to know, fortunately. “Of course, dear. We will have to make sure we don’t overlook that in the future, won’t we, Gerald?” It was amazing how well my mother could turn a question into a command with her eyes and</w:t>
      </w:r>
      <w:ins w:id="3780" w:author="Derek Kreider" w:date="2021-10-13T14:00:00Z">
        <w:r w:rsidR="004D0464" w:rsidRPr="00D72F1B">
          <w:rPr>
            <w:sz w:val="36"/>
            <w:szCs w:val="36"/>
            <w:rPrChange w:id="3781" w:author="Derek Kreider" w:date="2021-10-13T16:40:00Z">
              <w:rPr/>
            </w:rPrChange>
          </w:rPr>
          <w:t xml:space="preserve"> her</w:t>
        </w:r>
      </w:ins>
      <w:r w:rsidRPr="00D72F1B">
        <w:rPr>
          <w:sz w:val="36"/>
          <w:szCs w:val="36"/>
          <w:rPrChange w:id="3782" w:author="Derek Kreider" w:date="2021-10-13T16:40:00Z">
            <w:rPr/>
          </w:rPrChange>
        </w:rPr>
        <w:t xml:space="preserve"> voice </w:t>
      </w:r>
      <w:proofErr w:type="gramStart"/>
      <w:r w:rsidRPr="00D72F1B">
        <w:rPr>
          <w:sz w:val="36"/>
          <w:szCs w:val="36"/>
          <w:rPrChange w:id="3783" w:author="Derek Kreider" w:date="2021-10-13T16:40:00Z">
            <w:rPr/>
          </w:rPrChange>
        </w:rPr>
        <w:t>inflections, yet</w:t>
      </w:r>
      <w:proofErr w:type="gramEnd"/>
      <w:r w:rsidRPr="00D72F1B">
        <w:rPr>
          <w:sz w:val="36"/>
          <w:szCs w:val="36"/>
          <w:rPrChange w:id="3784" w:author="Derek Kreider" w:date="2021-10-13T16:40:00Z">
            <w:rPr/>
          </w:rPrChange>
        </w:rPr>
        <w:t xml:space="preserve"> remain so seemingly calm and amiable to the untrained eye.</w:t>
      </w:r>
    </w:p>
    <w:p w14:paraId="000001F1" w14:textId="77777777" w:rsidR="005529C1" w:rsidRPr="00D72F1B" w:rsidRDefault="005529C1">
      <w:pPr>
        <w:ind w:left="2" w:hanging="4"/>
        <w:rPr>
          <w:sz w:val="36"/>
          <w:szCs w:val="36"/>
          <w:rPrChange w:id="3785" w:author="Derek Kreider" w:date="2021-10-13T16:40:00Z">
            <w:rPr/>
          </w:rPrChange>
        </w:rPr>
      </w:pPr>
    </w:p>
    <w:p w14:paraId="000001F2" w14:textId="42306DF5" w:rsidR="005529C1" w:rsidRPr="00D72F1B" w:rsidRDefault="008F4C16">
      <w:pPr>
        <w:ind w:left="2" w:hanging="4"/>
        <w:rPr>
          <w:sz w:val="36"/>
          <w:szCs w:val="36"/>
          <w:rPrChange w:id="3786" w:author="Derek Kreider" w:date="2021-10-13T16:40:00Z">
            <w:rPr/>
          </w:rPrChange>
        </w:rPr>
      </w:pPr>
      <w:r w:rsidRPr="00D72F1B">
        <w:rPr>
          <w:sz w:val="36"/>
          <w:szCs w:val="36"/>
          <w:rPrChange w:id="3787" w:author="Derek Kreider" w:date="2021-10-13T16:40:00Z">
            <w:rPr/>
          </w:rPrChange>
        </w:rPr>
        <w:t>“Of course. Of course.” My father replied.</w:t>
      </w:r>
      <w:ins w:id="3788" w:author="Derek Kreider" w:date="2021-10-13T14:00:00Z">
        <w:r w:rsidR="004D0464" w:rsidRPr="00D72F1B">
          <w:rPr>
            <w:sz w:val="36"/>
            <w:szCs w:val="36"/>
            <w:rPrChange w:id="3789" w:author="Derek Kreider" w:date="2021-10-13T16:40:00Z">
              <w:rPr/>
            </w:rPrChange>
          </w:rPr>
          <w:t xml:space="preserve"> “It is just that nobody uses the streets </w:t>
        </w:r>
        <w:proofErr w:type="spellStart"/>
        <w:proofErr w:type="gramStart"/>
        <w:r w:rsidR="004D0464" w:rsidRPr="00D72F1B">
          <w:rPr>
            <w:sz w:val="36"/>
            <w:szCs w:val="36"/>
            <w:rPrChange w:id="3790" w:author="Derek Kreider" w:date="2021-10-13T16:40:00Z">
              <w:rPr/>
            </w:rPrChange>
          </w:rPr>
          <w:t>any more</w:t>
        </w:r>
        <w:proofErr w:type="spellEnd"/>
        <w:proofErr w:type="gramEnd"/>
        <w:r w:rsidR="004D0464" w:rsidRPr="00D72F1B">
          <w:rPr>
            <w:sz w:val="36"/>
            <w:szCs w:val="36"/>
            <w:rPrChange w:id="3791" w:author="Derek Kreider" w:date="2021-10-13T16:40:00Z">
              <w:rPr/>
            </w:rPrChange>
          </w:rPr>
          <w:t>, so that precaution was not even something I had thought about.”</w:t>
        </w:r>
      </w:ins>
    </w:p>
    <w:p w14:paraId="000001F3" w14:textId="77777777" w:rsidR="005529C1" w:rsidRPr="00D72F1B" w:rsidRDefault="005529C1">
      <w:pPr>
        <w:ind w:left="2" w:hanging="4"/>
        <w:rPr>
          <w:sz w:val="36"/>
          <w:szCs w:val="36"/>
          <w:rPrChange w:id="3792" w:author="Derek Kreider" w:date="2021-10-13T16:40:00Z">
            <w:rPr/>
          </w:rPrChange>
        </w:rPr>
      </w:pPr>
    </w:p>
    <w:p w14:paraId="000001F4" w14:textId="5B06D5D6" w:rsidR="005529C1" w:rsidRPr="00D72F1B" w:rsidRDefault="008F4C16">
      <w:pPr>
        <w:ind w:left="2" w:hanging="4"/>
        <w:rPr>
          <w:sz w:val="36"/>
          <w:szCs w:val="36"/>
          <w:rPrChange w:id="3793" w:author="Derek Kreider" w:date="2021-10-13T16:40:00Z">
            <w:rPr/>
          </w:rPrChange>
        </w:rPr>
      </w:pPr>
      <w:r w:rsidRPr="00D72F1B">
        <w:rPr>
          <w:sz w:val="36"/>
          <w:szCs w:val="36"/>
          <w:rPrChange w:id="3794" w:author="Derek Kreider" w:date="2021-10-13T16:40:00Z">
            <w:rPr/>
          </w:rPrChange>
        </w:rPr>
        <w:t>“</w:t>
      </w:r>
      <w:ins w:id="3795" w:author="Derek Kreider" w:date="2021-10-13T14:01:00Z">
        <w:r w:rsidR="004D0464" w:rsidRPr="00D72F1B">
          <w:rPr>
            <w:sz w:val="36"/>
            <w:szCs w:val="36"/>
            <w:rPrChange w:id="3796" w:author="Derek Kreider" w:date="2021-10-13T16:40:00Z">
              <w:rPr/>
            </w:rPrChange>
          </w:rPr>
          <w:t xml:space="preserve">Of course, of course.” Said my mother. </w:t>
        </w:r>
        <w:r w:rsidR="00DE04A7" w:rsidRPr="00D72F1B">
          <w:rPr>
            <w:sz w:val="36"/>
            <w:szCs w:val="36"/>
            <w:rPrChange w:id="3797" w:author="Derek Kreider" w:date="2021-10-13T16:40:00Z">
              <w:rPr/>
            </w:rPrChange>
          </w:rPr>
          <w:t>“</w:t>
        </w:r>
      </w:ins>
      <w:r w:rsidRPr="00D72F1B">
        <w:rPr>
          <w:sz w:val="36"/>
          <w:szCs w:val="36"/>
          <w:rPrChange w:id="3798" w:author="Derek Kreider" w:date="2021-10-13T16:40:00Z">
            <w:rPr/>
          </w:rPrChange>
        </w:rPr>
        <w:t xml:space="preserve">Please continue, </w:t>
      </w:r>
      <w:del w:id="3799" w:author="Derek Kreider" w:date="2021-10-12T10:49:00Z">
        <w:r w:rsidRPr="00D72F1B" w:rsidDel="00D92936">
          <w:rPr>
            <w:sz w:val="36"/>
            <w:szCs w:val="36"/>
            <w:rPrChange w:id="3800" w:author="Derek Kreider" w:date="2021-10-13T16:40:00Z">
              <w:rPr/>
            </w:rPrChange>
          </w:rPr>
          <w:delText>Jennifer</w:delText>
        </w:r>
      </w:del>
      <w:ins w:id="3801" w:author="Derek Kreider" w:date="2021-10-12T10:49:00Z">
        <w:r w:rsidR="00D92936" w:rsidRPr="00D72F1B">
          <w:rPr>
            <w:sz w:val="36"/>
            <w:szCs w:val="36"/>
            <w:rPrChange w:id="3802" w:author="Derek Kreider" w:date="2021-10-13T16:40:00Z">
              <w:rPr/>
            </w:rPrChange>
          </w:rPr>
          <w:t>Jada</w:t>
        </w:r>
      </w:ins>
      <w:r w:rsidRPr="00D72F1B">
        <w:rPr>
          <w:sz w:val="36"/>
          <w:szCs w:val="36"/>
          <w:rPrChange w:id="3803" w:author="Derek Kreider" w:date="2021-10-13T16:40:00Z">
            <w:rPr/>
          </w:rPrChange>
        </w:rPr>
        <w:t>,” my mother insisted.</w:t>
      </w:r>
    </w:p>
    <w:p w14:paraId="000001F5" w14:textId="77777777" w:rsidR="005529C1" w:rsidRPr="00D72F1B" w:rsidRDefault="005529C1">
      <w:pPr>
        <w:ind w:left="2" w:hanging="4"/>
        <w:rPr>
          <w:sz w:val="36"/>
          <w:szCs w:val="36"/>
          <w:rPrChange w:id="3804" w:author="Derek Kreider" w:date="2021-10-13T16:40:00Z">
            <w:rPr/>
          </w:rPrChange>
        </w:rPr>
      </w:pPr>
    </w:p>
    <w:p w14:paraId="000001F6" w14:textId="43FF79A9" w:rsidR="005529C1" w:rsidRPr="00D72F1B" w:rsidRDefault="008F4C16">
      <w:pPr>
        <w:ind w:left="2" w:hanging="4"/>
        <w:rPr>
          <w:sz w:val="36"/>
          <w:szCs w:val="36"/>
          <w:rPrChange w:id="3805" w:author="Derek Kreider" w:date="2021-10-13T16:40:00Z">
            <w:rPr/>
          </w:rPrChange>
        </w:rPr>
      </w:pPr>
      <w:r w:rsidRPr="00D72F1B">
        <w:rPr>
          <w:sz w:val="36"/>
          <w:szCs w:val="36"/>
          <w:rPrChange w:id="3806" w:author="Derek Kreider" w:date="2021-10-13T16:40:00Z">
            <w:rPr/>
          </w:rPrChange>
        </w:rPr>
        <w:t>“After I discovered that the shuttles were locked, I decided to take the chute down to the streets. My trip was rather uneventful until I was knocked off my hoverboard by an organic who had left the factory. But there were two soldiers who found me and made sure I was safe until daddy arrived. I</w:t>
      </w:r>
      <w:ins w:id="3807" w:author="Derek Kreider" w:date="2021-10-13T14:01:00Z">
        <w:r w:rsidR="00DE04A7" w:rsidRPr="00D72F1B">
          <w:rPr>
            <w:sz w:val="36"/>
            <w:szCs w:val="36"/>
            <w:rPrChange w:id="3808" w:author="Derek Kreider" w:date="2021-10-13T16:40:00Z">
              <w:rPr/>
            </w:rPrChange>
          </w:rPr>
          <w:t xml:space="preserve"> can</w:t>
        </w:r>
      </w:ins>
      <w:ins w:id="3809" w:author="Derek Kreider" w:date="2021-10-13T14:02:00Z">
        <w:r w:rsidR="00DE04A7" w:rsidRPr="00D72F1B">
          <w:rPr>
            <w:sz w:val="36"/>
            <w:szCs w:val="36"/>
            <w:rPrChange w:id="3810" w:author="Derek Kreider" w:date="2021-10-13T16:40:00Z">
              <w:rPr/>
            </w:rPrChange>
          </w:rPr>
          <w:t>not say I experienced no fear at the time</w:t>
        </w:r>
      </w:ins>
      <w:del w:id="3811" w:author="Derek Kreider" w:date="2021-10-13T14:01:00Z">
        <w:r w:rsidRPr="00D72F1B" w:rsidDel="00DE04A7">
          <w:rPr>
            <w:sz w:val="36"/>
            <w:szCs w:val="36"/>
            <w:rPrChange w:id="3812" w:author="Derek Kreider" w:date="2021-10-13T16:40:00Z">
              <w:rPr/>
            </w:rPrChange>
          </w:rPr>
          <w:delText>t was certainly a shock</w:delText>
        </w:r>
      </w:del>
      <w:r w:rsidRPr="00D72F1B">
        <w:rPr>
          <w:sz w:val="36"/>
          <w:szCs w:val="36"/>
          <w:rPrChange w:id="3813" w:author="Derek Kreider" w:date="2021-10-13T16:40:00Z">
            <w:rPr/>
          </w:rPrChange>
        </w:rPr>
        <w:t xml:space="preserve">, but it is not anything to worry about. </w:t>
      </w:r>
      <w:ins w:id="3814" w:author="Derek Kreider" w:date="2021-10-13T14:02:00Z">
        <w:r w:rsidR="00DE04A7" w:rsidRPr="00D72F1B">
          <w:rPr>
            <w:sz w:val="36"/>
            <w:szCs w:val="36"/>
            <w:rPrChange w:id="3815" w:author="Derek Kreider" w:date="2021-10-13T16:40:00Z">
              <w:rPr/>
            </w:rPrChange>
          </w:rPr>
          <w:t xml:space="preserve">I was perfectly safe then, and </w:t>
        </w:r>
      </w:ins>
      <w:r w:rsidRPr="00D72F1B">
        <w:rPr>
          <w:sz w:val="36"/>
          <w:szCs w:val="36"/>
          <w:rPrChange w:id="3816" w:author="Derek Kreider" w:date="2021-10-13T16:40:00Z">
            <w:rPr/>
          </w:rPrChange>
        </w:rPr>
        <w:t>I am perfectly fine</w:t>
      </w:r>
      <w:ins w:id="3817" w:author="Derek Kreider" w:date="2021-10-13T14:02:00Z">
        <w:r w:rsidR="00DE04A7" w:rsidRPr="00D72F1B">
          <w:rPr>
            <w:sz w:val="36"/>
            <w:szCs w:val="36"/>
            <w:rPrChange w:id="3818" w:author="Derek Kreider" w:date="2021-10-13T16:40:00Z">
              <w:rPr/>
            </w:rPrChange>
          </w:rPr>
          <w:t xml:space="preserve"> now</w:t>
        </w:r>
      </w:ins>
      <w:r w:rsidRPr="00D72F1B">
        <w:rPr>
          <w:sz w:val="36"/>
          <w:szCs w:val="36"/>
          <w:rPrChange w:id="3819" w:author="Derek Kreider" w:date="2021-10-13T16:40:00Z">
            <w:rPr/>
          </w:rPrChange>
        </w:rPr>
        <w:t>. It is daddy that I am more worried about. Are you alright, dad?” I was finally able to segue the conversation to put the burden onto someone else.</w:t>
      </w:r>
    </w:p>
    <w:p w14:paraId="000001F7" w14:textId="77777777" w:rsidR="005529C1" w:rsidRPr="00D72F1B" w:rsidRDefault="005529C1">
      <w:pPr>
        <w:ind w:left="2" w:hanging="4"/>
        <w:rPr>
          <w:sz w:val="36"/>
          <w:szCs w:val="36"/>
          <w:rPrChange w:id="3820" w:author="Derek Kreider" w:date="2021-10-13T16:40:00Z">
            <w:rPr/>
          </w:rPrChange>
        </w:rPr>
      </w:pPr>
    </w:p>
    <w:p w14:paraId="000001F8" w14:textId="77777777" w:rsidR="005529C1" w:rsidRPr="00D72F1B" w:rsidRDefault="008F4C16">
      <w:pPr>
        <w:ind w:left="2" w:hanging="4"/>
        <w:rPr>
          <w:sz w:val="36"/>
          <w:szCs w:val="36"/>
          <w:rPrChange w:id="3821" w:author="Derek Kreider" w:date="2021-10-13T16:40:00Z">
            <w:rPr/>
          </w:rPrChange>
        </w:rPr>
      </w:pPr>
      <w:r w:rsidRPr="00D72F1B">
        <w:rPr>
          <w:sz w:val="36"/>
          <w:szCs w:val="36"/>
          <w:rPrChange w:id="3822" w:author="Derek Kreider" w:date="2021-10-13T16:40:00Z">
            <w:rPr/>
          </w:rPrChange>
        </w:rPr>
        <w:t xml:space="preserve">“I am just fine, love. But there is this one nagging question that has been on my mind since the ordeal at the factory.” My father’s somber look and tone drew both me and my </w:t>
      </w:r>
      <w:r w:rsidRPr="00D72F1B">
        <w:rPr>
          <w:sz w:val="36"/>
          <w:szCs w:val="36"/>
          <w:rPrChange w:id="3823" w:author="Derek Kreider" w:date="2021-10-13T16:40:00Z">
            <w:rPr/>
          </w:rPrChange>
        </w:rPr>
        <w:lastRenderedPageBreak/>
        <w:t>mother in. But I should have known from his pause, which was just begging to be addressed, that we were being set up.</w:t>
      </w:r>
    </w:p>
    <w:p w14:paraId="000001F9" w14:textId="77777777" w:rsidR="005529C1" w:rsidRPr="00D72F1B" w:rsidRDefault="005529C1">
      <w:pPr>
        <w:ind w:left="2" w:hanging="4"/>
        <w:rPr>
          <w:sz w:val="36"/>
          <w:szCs w:val="36"/>
          <w:rPrChange w:id="3824" w:author="Derek Kreider" w:date="2021-10-13T16:40:00Z">
            <w:rPr/>
          </w:rPrChange>
        </w:rPr>
      </w:pPr>
    </w:p>
    <w:p w14:paraId="000001FA" w14:textId="2ED41BDF" w:rsidR="005529C1" w:rsidRPr="00D72F1B" w:rsidRDefault="008F4C16">
      <w:pPr>
        <w:ind w:left="2" w:hanging="4"/>
        <w:rPr>
          <w:sz w:val="36"/>
          <w:szCs w:val="36"/>
          <w:rPrChange w:id="3825" w:author="Derek Kreider" w:date="2021-10-13T16:40:00Z">
            <w:rPr/>
          </w:rPrChange>
        </w:rPr>
      </w:pPr>
      <w:r w:rsidRPr="00D72F1B">
        <w:rPr>
          <w:sz w:val="36"/>
          <w:szCs w:val="36"/>
          <w:rPrChange w:id="3826" w:author="Derek Kreider" w:date="2021-10-13T16:40:00Z">
            <w:rPr/>
          </w:rPrChange>
        </w:rPr>
        <w:t>“What question?” my mother and I both asked simultaneously, effectively baited</w:t>
      </w:r>
      <w:ins w:id="3827" w:author="Derek Kreider" w:date="2021-10-13T14:03:00Z">
        <w:r w:rsidR="00DE04A7" w:rsidRPr="00D72F1B">
          <w:rPr>
            <w:sz w:val="36"/>
            <w:szCs w:val="36"/>
            <w:rPrChange w:id="3828" w:author="Derek Kreider" w:date="2021-10-13T16:40:00Z">
              <w:rPr/>
            </w:rPrChange>
          </w:rPr>
          <w:t xml:space="preserve"> as we waited</w:t>
        </w:r>
      </w:ins>
      <w:del w:id="3829" w:author="Derek Kreider" w:date="2021-10-13T14:03:00Z">
        <w:r w:rsidRPr="00D72F1B" w:rsidDel="00DE04A7">
          <w:rPr>
            <w:sz w:val="36"/>
            <w:szCs w:val="36"/>
            <w:rPrChange w:id="3830" w:author="Derek Kreider" w:date="2021-10-13T16:40:00Z">
              <w:rPr/>
            </w:rPrChange>
          </w:rPr>
          <w:delText>, then waited</w:delText>
        </w:r>
      </w:del>
      <w:r w:rsidRPr="00D72F1B">
        <w:rPr>
          <w:sz w:val="36"/>
          <w:szCs w:val="36"/>
          <w:rPrChange w:id="3831" w:author="Derek Kreider" w:date="2021-10-13T16:40:00Z">
            <w:rPr/>
          </w:rPrChange>
        </w:rPr>
        <w:t xml:space="preserve"> with bated breath.</w:t>
      </w:r>
    </w:p>
    <w:p w14:paraId="000001FB" w14:textId="77777777" w:rsidR="005529C1" w:rsidRPr="00D72F1B" w:rsidRDefault="005529C1">
      <w:pPr>
        <w:ind w:left="2" w:hanging="4"/>
        <w:rPr>
          <w:sz w:val="36"/>
          <w:szCs w:val="36"/>
          <w:rPrChange w:id="3832" w:author="Derek Kreider" w:date="2021-10-13T16:40:00Z">
            <w:rPr/>
          </w:rPrChange>
        </w:rPr>
      </w:pPr>
    </w:p>
    <w:p w14:paraId="000001FC" w14:textId="320B8AC5" w:rsidR="005529C1" w:rsidRPr="00D72F1B" w:rsidRDefault="008F4C16">
      <w:pPr>
        <w:ind w:left="2" w:hanging="4"/>
        <w:rPr>
          <w:sz w:val="36"/>
          <w:szCs w:val="36"/>
          <w:rPrChange w:id="3833" w:author="Derek Kreider" w:date="2021-10-13T16:40:00Z">
            <w:rPr/>
          </w:rPrChange>
        </w:rPr>
      </w:pPr>
      <w:r w:rsidRPr="00D72F1B">
        <w:rPr>
          <w:sz w:val="36"/>
          <w:szCs w:val="36"/>
          <w:rPrChange w:id="3834" w:author="Derek Kreider" w:date="2021-10-13T16:40:00Z">
            <w:rPr/>
          </w:rPrChange>
        </w:rPr>
        <w:t xml:space="preserve">“Well, what do </w:t>
      </w:r>
      <w:del w:id="3835" w:author="Derek Kreider" w:date="2021-10-12T10:49:00Z">
        <w:r w:rsidRPr="00D72F1B" w:rsidDel="00D92936">
          <w:rPr>
            <w:sz w:val="36"/>
            <w:szCs w:val="36"/>
            <w:rPrChange w:id="3836" w:author="Derek Kreider" w:date="2021-10-13T16:40:00Z">
              <w:rPr/>
            </w:rPrChange>
          </w:rPr>
          <w:delText>Jenny</w:delText>
        </w:r>
      </w:del>
      <w:ins w:id="3837" w:author="Derek Kreider" w:date="2021-10-12T10:49:00Z">
        <w:r w:rsidR="00D92936" w:rsidRPr="00D72F1B">
          <w:rPr>
            <w:sz w:val="36"/>
            <w:szCs w:val="36"/>
            <w:rPrChange w:id="3838" w:author="Derek Kreider" w:date="2021-10-13T16:40:00Z">
              <w:rPr/>
            </w:rPrChange>
          </w:rPr>
          <w:t>Jada</w:t>
        </w:r>
      </w:ins>
      <w:r w:rsidRPr="00D72F1B">
        <w:rPr>
          <w:sz w:val="36"/>
          <w:szCs w:val="36"/>
          <w:rPrChange w:id="3839" w:author="Derek Kreider" w:date="2021-10-13T16:40:00Z">
            <w:rPr/>
          </w:rPrChange>
        </w:rPr>
        <w:t xml:space="preserve"> and organics have in common?” he asked seriously.</w:t>
      </w:r>
    </w:p>
    <w:p w14:paraId="000001FD" w14:textId="77777777" w:rsidR="005529C1" w:rsidRPr="00D72F1B" w:rsidRDefault="005529C1">
      <w:pPr>
        <w:ind w:left="2" w:hanging="4"/>
        <w:rPr>
          <w:sz w:val="36"/>
          <w:szCs w:val="36"/>
          <w:rPrChange w:id="3840" w:author="Derek Kreider" w:date="2021-10-13T16:40:00Z">
            <w:rPr/>
          </w:rPrChange>
        </w:rPr>
      </w:pPr>
    </w:p>
    <w:p w14:paraId="000001FE" w14:textId="77777777" w:rsidR="005529C1" w:rsidRPr="00D72F1B" w:rsidRDefault="008F4C16">
      <w:pPr>
        <w:ind w:left="2" w:hanging="4"/>
        <w:rPr>
          <w:sz w:val="36"/>
          <w:szCs w:val="36"/>
          <w:rPrChange w:id="3841" w:author="Derek Kreider" w:date="2021-10-13T16:40:00Z">
            <w:rPr/>
          </w:rPrChange>
        </w:rPr>
      </w:pPr>
      <w:r w:rsidRPr="00D72F1B">
        <w:rPr>
          <w:sz w:val="36"/>
          <w:szCs w:val="36"/>
          <w:rPrChange w:id="3842" w:author="Derek Kreider" w:date="2021-10-13T16:40:00Z">
            <w:rPr/>
          </w:rPrChange>
        </w:rPr>
        <w:t>“I don’t know,” I said, with a clear note of concern evidencing itself in my voice.</w:t>
      </w:r>
    </w:p>
    <w:p w14:paraId="000001FF" w14:textId="77777777" w:rsidR="005529C1" w:rsidRPr="00D72F1B" w:rsidRDefault="005529C1">
      <w:pPr>
        <w:ind w:left="2" w:hanging="4"/>
        <w:rPr>
          <w:sz w:val="36"/>
          <w:szCs w:val="36"/>
          <w:rPrChange w:id="3843" w:author="Derek Kreider" w:date="2021-10-13T16:40:00Z">
            <w:rPr/>
          </w:rPrChange>
        </w:rPr>
      </w:pPr>
    </w:p>
    <w:p w14:paraId="00000200" w14:textId="77777777" w:rsidR="005529C1" w:rsidRPr="00D72F1B" w:rsidRDefault="008F4C16">
      <w:pPr>
        <w:ind w:left="2" w:hanging="4"/>
        <w:rPr>
          <w:sz w:val="36"/>
          <w:szCs w:val="36"/>
          <w:rPrChange w:id="3844" w:author="Derek Kreider" w:date="2021-10-13T16:40:00Z">
            <w:rPr/>
          </w:rPrChange>
        </w:rPr>
      </w:pPr>
      <w:r w:rsidRPr="00D72F1B">
        <w:rPr>
          <w:sz w:val="36"/>
          <w:szCs w:val="36"/>
          <w:rPrChange w:id="3845" w:author="Derek Kreider" w:date="2021-10-13T16:40:00Z">
            <w:rPr/>
          </w:rPrChange>
        </w:rPr>
        <w:t xml:space="preserve">My father’s expression exploded from one of utter sobriety to one of absolute elation and hyperbole. “They both got burned today!” he exclaimed. </w:t>
      </w:r>
    </w:p>
    <w:p w14:paraId="00000201" w14:textId="77777777" w:rsidR="005529C1" w:rsidRPr="00D72F1B" w:rsidRDefault="005529C1">
      <w:pPr>
        <w:ind w:left="2" w:hanging="4"/>
        <w:rPr>
          <w:sz w:val="36"/>
          <w:szCs w:val="36"/>
          <w:rPrChange w:id="3846" w:author="Derek Kreider" w:date="2021-10-13T16:40:00Z">
            <w:rPr/>
          </w:rPrChange>
        </w:rPr>
      </w:pPr>
    </w:p>
    <w:p w14:paraId="00000202" w14:textId="38CDAF1E" w:rsidR="005529C1" w:rsidRPr="00D72F1B" w:rsidRDefault="008F4C16">
      <w:pPr>
        <w:ind w:left="2" w:hanging="4"/>
        <w:rPr>
          <w:sz w:val="36"/>
          <w:szCs w:val="36"/>
          <w:rPrChange w:id="3847" w:author="Derek Kreider" w:date="2021-10-13T16:40:00Z">
            <w:rPr/>
          </w:rPrChange>
        </w:rPr>
      </w:pPr>
      <w:r w:rsidRPr="00D72F1B">
        <w:rPr>
          <w:sz w:val="36"/>
          <w:szCs w:val="36"/>
          <w:rPrChange w:id="3848" w:author="Derek Kreider" w:date="2021-10-13T16:40:00Z">
            <w:rPr/>
          </w:rPrChange>
        </w:rPr>
        <w:t xml:space="preserve">I laughed </w:t>
      </w:r>
      <w:proofErr w:type="gramStart"/>
      <w:r w:rsidRPr="00D72F1B">
        <w:rPr>
          <w:sz w:val="36"/>
          <w:szCs w:val="36"/>
          <w:rPrChange w:id="3849" w:author="Derek Kreider" w:date="2021-10-13T16:40:00Z">
            <w:rPr/>
          </w:rPrChange>
        </w:rPr>
        <w:t>pretty hard</w:t>
      </w:r>
      <w:proofErr w:type="gramEnd"/>
      <w:r w:rsidRPr="00D72F1B">
        <w:rPr>
          <w:sz w:val="36"/>
          <w:szCs w:val="36"/>
          <w:rPrChange w:id="3850" w:author="Derek Kreider" w:date="2021-10-13T16:40:00Z">
            <w:rPr/>
          </w:rPrChange>
        </w:rPr>
        <w:t>, both because my father completely sold the joke to me and mom, but also because it was pretty funny. I certainly did get burned, to which the right side of my body continued to testify. The organics were certainly burned as well, to which their ashes could</w:t>
      </w:r>
      <w:ins w:id="3851" w:author="Derek Kreider" w:date="2021-10-13T14:08:00Z">
        <w:r w:rsidR="00DE04A7" w:rsidRPr="00D72F1B">
          <w:rPr>
            <w:sz w:val="36"/>
            <w:szCs w:val="36"/>
            <w:rPrChange w:id="3852" w:author="Derek Kreider" w:date="2021-10-13T16:40:00Z">
              <w:rPr/>
            </w:rPrChange>
          </w:rPr>
          <w:t xml:space="preserve"> now</w:t>
        </w:r>
      </w:ins>
      <w:r w:rsidRPr="00D72F1B">
        <w:rPr>
          <w:sz w:val="36"/>
          <w:szCs w:val="36"/>
          <w:rPrChange w:id="3853" w:author="Derek Kreider" w:date="2021-10-13T16:40:00Z">
            <w:rPr/>
          </w:rPrChange>
        </w:rPr>
        <w:t xml:space="preserve"> testify. My mother, however, wasn’t nearly as amused with the joke.</w:t>
      </w:r>
    </w:p>
    <w:p w14:paraId="00000203" w14:textId="77777777" w:rsidR="005529C1" w:rsidRPr="00D72F1B" w:rsidRDefault="005529C1">
      <w:pPr>
        <w:ind w:left="2" w:hanging="4"/>
        <w:rPr>
          <w:sz w:val="36"/>
          <w:szCs w:val="36"/>
          <w:rPrChange w:id="3854" w:author="Derek Kreider" w:date="2021-10-13T16:40:00Z">
            <w:rPr/>
          </w:rPrChange>
        </w:rPr>
      </w:pPr>
    </w:p>
    <w:p w14:paraId="00000204" w14:textId="4F4CC406" w:rsidR="005529C1" w:rsidRPr="00D72F1B" w:rsidRDefault="008F4C16">
      <w:pPr>
        <w:ind w:left="2" w:hanging="4"/>
        <w:rPr>
          <w:sz w:val="36"/>
          <w:szCs w:val="36"/>
          <w:rPrChange w:id="3855" w:author="Derek Kreider" w:date="2021-10-13T16:40:00Z">
            <w:rPr/>
          </w:rPrChange>
        </w:rPr>
      </w:pPr>
      <w:r w:rsidRPr="00D72F1B">
        <w:rPr>
          <w:sz w:val="36"/>
          <w:szCs w:val="36"/>
          <w:rPrChange w:id="3856" w:author="Derek Kreider" w:date="2021-10-13T16:40:00Z">
            <w:rPr/>
          </w:rPrChange>
        </w:rPr>
        <w:t xml:space="preserve">“Gerald </w:t>
      </w:r>
      <w:del w:id="3857" w:author="Derek Kreider" w:date="2021-10-13T14:04:00Z">
        <w:r w:rsidRPr="00D72F1B" w:rsidDel="00DE04A7">
          <w:rPr>
            <w:sz w:val="36"/>
            <w:szCs w:val="36"/>
            <w:rPrChange w:id="3858" w:author="Derek Kreider" w:date="2021-10-13T16:40:00Z">
              <w:rPr/>
            </w:rPrChange>
          </w:rPr>
          <w:delText>Dealne</w:delText>
        </w:r>
      </w:del>
      <w:ins w:id="3859" w:author="Derek Kreider" w:date="2021-10-13T14:04:00Z">
        <w:r w:rsidR="00DE04A7" w:rsidRPr="00D72F1B">
          <w:rPr>
            <w:sz w:val="36"/>
            <w:szCs w:val="36"/>
            <w:rPrChange w:id="3860" w:author="Derek Kreider" w:date="2021-10-13T16:40:00Z">
              <w:rPr/>
            </w:rPrChange>
          </w:rPr>
          <w:t>Lacks</w:t>
        </w:r>
      </w:ins>
      <w:r w:rsidRPr="00D72F1B">
        <w:rPr>
          <w:sz w:val="36"/>
          <w:szCs w:val="36"/>
          <w:rPrChange w:id="3861" w:author="Derek Kreider" w:date="2021-10-13T16:40:00Z">
            <w:rPr/>
          </w:rPrChange>
        </w:rPr>
        <w:t xml:space="preserve">! </w:t>
      </w:r>
      <w:del w:id="3862" w:author="Derek Kreider" w:date="2021-10-13T14:07:00Z">
        <w:r w:rsidRPr="00D72F1B" w:rsidDel="00DE04A7">
          <w:rPr>
            <w:sz w:val="36"/>
            <w:szCs w:val="36"/>
            <w:rPrChange w:id="3863" w:author="Derek Kreider" w:date="2021-10-13T16:40:00Z">
              <w:rPr/>
            </w:rPrChange>
          </w:rPr>
          <w:delText>At the dinner table</w:delText>
        </w:r>
      </w:del>
      <w:ins w:id="3864" w:author="Derek Kreider" w:date="2021-10-13T14:07:00Z">
        <w:r w:rsidR="00DE04A7" w:rsidRPr="00D72F1B">
          <w:rPr>
            <w:sz w:val="36"/>
            <w:szCs w:val="36"/>
            <w:rPrChange w:id="3865" w:author="Derek Kreider" w:date="2021-10-13T16:40:00Z">
              <w:rPr/>
            </w:rPrChange>
          </w:rPr>
          <w:t>What did you do that for</w:t>
        </w:r>
      </w:ins>
      <w:r w:rsidRPr="00D72F1B">
        <w:rPr>
          <w:sz w:val="36"/>
          <w:szCs w:val="36"/>
          <w:rPrChange w:id="3866" w:author="Derek Kreider" w:date="2021-10-13T16:40:00Z">
            <w:rPr/>
          </w:rPrChange>
        </w:rPr>
        <w:t>?”</w:t>
      </w:r>
    </w:p>
    <w:p w14:paraId="00000205" w14:textId="77777777" w:rsidR="005529C1" w:rsidRPr="00D72F1B" w:rsidRDefault="005529C1">
      <w:pPr>
        <w:ind w:left="2" w:hanging="4"/>
        <w:rPr>
          <w:sz w:val="36"/>
          <w:szCs w:val="36"/>
          <w:rPrChange w:id="3867" w:author="Derek Kreider" w:date="2021-10-13T16:40:00Z">
            <w:rPr/>
          </w:rPrChange>
        </w:rPr>
      </w:pPr>
    </w:p>
    <w:p w14:paraId="00000206" w14:textId="6E24FEFC" w:rsidR="005529C1" w:rsidRPr="00D72F1B" w:rsidRDefault="008F4C16">
      <w:pPr>
        <w:ind w:left="2" w:hanging="4"/>
        <w:rPr>
          <w:sz w:val="36"/>
          <w:szCs w:val="36"/>
          <w:rPrChange w:id="3868" w:author="Derek Kreider" w:date="2021-10-13T16:40:00Z">
            <w:rPr/>
          </w:rPrChange>
        </w:rPr>
      </w:pPr>
      <w:r w:rsidRPr="00D72F1B">
        <w:rPr>
          <w:sz w:val="36"/>
          <w:szCs w:val="36"/>
          <w:rPrChange w:id="3869" w:author="Derek Kreider" w:date="2021-10-13T16:40:00Z">
            <w:rPr/>
          </w:rPrChange>
        </w:rPr>
        <w:t xml:space="preserve">“Please </w:t>
      </w:r>
      <w:del w:id="3870" w:author="Derek Kreider" w:date="2021-10-13T14:07:00Z">
        <w:r w:rsidRPr="00D72F1B" w:rsidDel="00DE04A7">
          <w:rPr>
            <w:sz w:val="36"/>
            <w:szCs w:val="36"/>
            <w:rPrChange w:id="3871" w:author="Derek Kreider" w:date="2021-10-13T16:40:00Z">
              <w:rPr/>
            </w:rPrChange>
          </w:rPr>
          <w:delText>use appropriate grammar at the dinner table, honey. ‘At the table’ is an incomplete sentence.</w:delText>
        </w:r>
      </w:del>
      <w:ins w:id="3872" w:author="Derek Kreider" w:date="2021-10-13T14:07:00Z">
        <w:r w:rsidR="00DE04A7" w:rsidRPr="00D72F1B">
          <w:rPr>
            <w:sz w:val="36"/>
            <w:szCs w:val="36"/>
            <w:rPrChange w:id="3873" w:author="Derek Kreider" w:date="2021-10-13T16:40:00Z">
              <w:rPr/>
            </w:rPrChange>
          </w:rPr>
          <w:t>don’t end sentences with a preposition, dear.</w:t>
        </w:r>
      </w:ins>
      <w:r w:rsidRPr="00D72F1B">
        <w:rPr>
          <w:sz w:val="36"/>
          <w:szCs w:val="36"/>
          <w:rPrChange w:id="3874" w:author="Derek Kreider" w:date="2021-10-13T16:40:00Z">
            <w:rPr/>
          </w:rPrChange>
        </w:rPr>
        <w:t xml:space="preserve">” </w:t>
      </w:r>
      <w:ins w:id="3875" w:author="Derek Kreider" w:date="2021-10-13T14:07:00Z">
        <w:r w:rsidR="00DE04A7" w:rsidRPr="00D72F1B">
          <w:rPr>
            <w:sz w:val="36"/>
            <w:szCs w:val="36"/>
            <w:rPrChange w:id="3876" w:author="Derek Kreider" w:date="2021-10-13T16:40:00Z">
              <w:rPr/>
            </w:rPrChange>
          </w:rPr>
          <w:t xml:space="preserve">My father responded. </w:t>
        </w:r>
      </w:ins>
    </w:p>
    <w:p w14:paraId="00000207" w14:textId="77777777" w:rsidR="005529C1" w:rsidRPr="00D72F1B" w:rsidRDefault="005529C1">
      <w:pPr>
        <w:ind w:left="2" w:hanging="4"/>
        <w:rPr>
          <w:sz w:val="36"/>
          <w:szCs w:val="36"/>
          <w:rPrChange w:id="3877" w:author="Derek Kreider" w:date="2021-10-13T16:40:00Z">
            <w:rPr/>
          </w:rPrChange>
        </w:rPr>
      </w:pPr>
    </w:p>
    <w:p w14:paraId="00000208" w14:textId="150B4D31" w:rsidR="005529C1" w:rsidRPr="00D72F1B" w:rsidRDefault="008F4C16">
      <w:pPr>
        <w:ind w:left="2" w:hanging="4"/>
        <w:rPr>
          <w:sz w:val="36"/>
          <w:szCs w:val="36"/>
          <w:rPrChange w:id="3878" w:author="Derek Kreider" w:date="2021-10-13T16:40:00Z">
            <w:rPr/>
          </w:rPrChange>
        </w:rPr>
      </w:pPr>
      <w:r w:rsidRPr="00D72F1B">
        <w:rPr>
          <w:sz w:val="36"/>
          <w:szCs w:val="36"/>
          <w:rPrChange w:id="3879" w:author="Derek Kreider" w:date="2021-10-13T16:40:00Z">
            <w:rPr/>
          </w:rPrChange>
        </w:rPr>
        <w:t xml:space="preserve">My mother was fuming now. So offended was she, that she stood up, placed her napkin on the table, and stormed over to the chute, disappearing only seconds later into the ceiling. </w:t>
      </w:r>
      <w:proofErr w:type="gramStart"/>
      <w:r w:rsidRPr="00D72F1B">
        <w:rPr>
          <w:sz w:val="36"/>
          <w:szCs w:val="36"/>
          <w:rPrChange w:id="3880" w:author="Derek Kreider" w:date="2021-10-13T16:40:00Z">
            <w:rPr/>
          </w:rPrChange>
        </w:rPr>
        <w:t>Needless to say, I</w:t>
      </w:r>
      <w:proofErr w:type="gramEnd"/>
      <w:r w:rsidRPr="00D72F1B">
        <w:rPr>
          <w:sz w:val="36"/>
          <w:szCs w:val="36"/>
          <w:rPrChange w:id="3881" w:author="Derek Kreider" w:date="2021-10-13T16:40:00Z">
            <w:rPr/>
          </w:rPrChange>
        </w:rPr>
        <w:t xml:space="preserve"> was speechless. This sort of thing had only happened twice before, and both were clearly my doing. While my father </w:t>
      </w:r>
      <w:ins w:id="3882" w:author="Derek Kreider" w:date="2021-10-13T14:08:00Z">
        <w:r w:rsidR="00DE04A7" w:rsidRPr="00D72F1B">
          <w:rPr>
            <w:sz w:val="36"/>
            <w:szCs w:val="36"/>
            <w:rPrChange w:id="3883" w:author="Derek Kreider" w:date="2021-10-13T16:40:00Z">
              <w:rPr/>
            </w:rPrChange>
          </w:rPr>
          <w:t>could be</w:t>
        </w:r>
      </w:ins>
      <w:del w:id="3884" w:author="Derek Kreider" w:date="2021-10-13T14:08:00Z">
        <w:r w:rsidRPr="00D72F1B" w:rsidDel="00DE04A7">
          <w:rPr>
            <w:sz w:val="36"/>
            <w:szCs w:val="36"/>
            <w:rPrChange w:id="3885" w:author="Derek Kreider" w:date="2021-10-13T16:40:00Z">
              <w:rPr/>
            </w:rPrChange>
          </w:rPr>
          <w:delText>was</w:delText>
        </w:r>
      </w:del>
      <w:r w:rsidRPr="00D72F1B">
        <w:rPr>
          <w:sz w:val="36"/>
          <w:szCs w:val="36"/>
          <w:rPrChange w:id="3886" w:author="Derek Kreider" w:date="2021-10-13T16:40:00Z">
            <w:rPr/>
          </w:rPrChange>
        </w:rPr>
        <w:t xml:space="preserve"> quite the jokester</w:t>
      </w:r>
      <w:ins w:id="3887" w:author="Derek Kreider" w:date="2021-10-13T14:08:00Z">
        <w:r w:rsidR="00DE04A7" w:rsidRPr="00D72F1B">
          <w:rPr>
            <w:sz w:val="36"/>
            <w:szCs w:val="36"/>
            <w:rPrChange w:id="3888" w:author="Derek Kreider" w:date="2021-10-13T16:40:00Z">
              <w:rPr/>
            </w:rPrChange>
          </w:rPr>
          <w:t xml:space="preserve"> within the walls of our house</w:t>
        </w:r>
      </w:ins>
      <w:r w:rsidRPr="00D72F1B">
        <w:rPr>
          <w:sz w:val="36"/>
          <w:szCs w:val="36"/>
          <w:rPrChange w:id="3889" w:author="Derek Kreider" w:date="2021-10-13T16:40:00Z">
            <w:rPr/>
          </w:rPrChange>
        </w:rPr>
        <w:t xml:space="preserve">, he generally avoided offending mother so brashly, especially at dinner. </w:t>
      </w:r>
    </w:p>
    <w:p w14:paraId="00000209" w14:textId="77777777" w:rsidR="005529C1" w:rsidRPr="00D72F1B" w:rsidRDefault="005529C1">
      <w:pPr>
        <w:ind w:left="2" w:hanging="4"/>
        <w:rPr>
          <w:sz w:val="36"/>
          <w:szCs w:val="36"/>
          <w:rPrChange w:id="3890" w:author="Derek Kreider" w:date="2021-10-13T16:40:00Z">
            <w:rPr/>
          </w:rPrChange>
        </w:rPr>
      </w:pPr>
    </w:p>
    <w:p w14:paraId="0000020A" w14:textId="7FD77770" w:rsidR="005529C1" w:rsidRPr="00D72F1B" w:rsidRDefault="008F4C16">
      <w:pPr>
        <w:ind w:left="2" w:hanging="4"/>
        <w:rPr>
          <w:sz w:val="36"/>
          <w:szCs w:val="36"/>
          <w:rPrChange w:id="3891" w:author="Derek Kreider" w:date="2021-10-13T16:40:00Z">
            <w:rPr/>
          </w:rPrChange>
        </w:rPr>
      </w:pPr>
      <w:r w:rsidRPr="00D72F1B">
        <w:rPr>
          <w:sz w:val="36"/>
          <w:szCs w:val="36"/>
          <w:rPrChange w:id="3892" w:author="Derek Kreider" w:date="2021-10-13T16:40:00Z">
            <w:rPr/>
          </w:rPrChange>
        </w:rPr>
        <w:t>“</w:t>
      </w:r>
      <w:del w:id="3893" w:author="Derek Kreider" w:date="2021-10-12T10:49:00Z">
        <w:r w:rsidRPr="00D72F1B" w:rsidDel="00D92936">
          <w:rPr>
            <w:sz w:val="36"/>
            <w:szCs w:val="36"/>
            <w:rPrChange w:id="3894" w:author="Derek Kreider" w:date="2021-10-13T16:40:00Z">
              <w:rPr/>
            </w:rPrChange>
          </w:rPr>
          <w:delText>Jenny</w:delText>
        </w:r>
      </w:del>
      <w:ins w:id="3895" w:author="Derek Kreider" w:date="2021-10-12T10:49:00Z">
        <w:r w:rsidR="00D92936" w:rsidRPr="00D72F1B">
          <w:rPr>
            <w:sz w:val="36"/>
            <w:szCs w:val="36"/>
            <w:rPrChange w:id="3896" w:author="Derek Kreider" w:date="2021-10-13T16:40:00Z">
              <w:rPr/>
            </w:rPrChange>
          </w:rPr>
          <w:t>Jada</w:t>
        </w:r>
      </w:ins>
      <w:r w:rsidRPr="00D72F1B">
        <w:rPr>
          <w:sz w:val="36"/>
          <w:szCs w:val="36"/>
          <w:rPrChange w:id="3897" w:author="Derek Kreider" w:date="2021-10-13T16:40:00Z">
            <w:rPr/>
          </w:rPrChange>
        </w:rPr>
        <w:t xml:space="preserve">, would you like to go for a walk?” my father asked. </w:t>
      </w:r>
    </w:p>
    <w:p w14:paraId="0000020B" w14:textId="77777777" w:rsidR="005529C1" w:rsidRPr="00D72F1B" w:rsidRDefault="005529C1">
      <w:pPr>
        <w:ind w:left="2" w:hanging="4"/>
        <w:rPr>
          <w:sz w:val="36"/>
          <w:szCs w:val="36"/>
          <w:rPrChange w:id="3898" w:author="Derek Kreider" w:date="2021-10-13T16:40:00Z">
            <w:rPr/>
          </w:rPrChange>
        </w:rPr>
      </w:pPr>
    </w:p>
    <w:p w14:paraId="0000020C" w14:textId="77777777" w:rsidR="005529C1" w:rsidRPr="00D72F1B" w:rsidRDefault="008F4C16">
      <w:pPr>
        <w:ind w:left="2" w:hanging="4"/>
        <w:rPr>
          <w:sz w:val="36"/>
          <w:szCs w:val="36"/>
          <w:rPrChange w:id="3899" w:author="Derek Kreider" w:date="2021-10-13T16:40:00Z">
            <w:rPr/>
          </w:rPrChange>
        </w:rPr>
      </w:pPr>
      <w:r w:rsidRPr="00D72F1B">
        <w:rPr>
          <w:sz w:val="36"/>
          <w:szCs w:val="36"/>
          <w:rPrChange w:id="3900" w:author="Derek Kreider" w:date="2021-10-13T16:40:00Z">
            <w:rPr/>
          </w:rPrChange>
        </w:rPr>
        <w:t xml:space="preserve">“Sure,” I said, uncertain, almost as if I were asking a question instead of making a statement. </w:t>
      </w:r>
    </w:p>
    <w:p w14:paraId="0000020D" w14:textId="77777777" w:rsidR="005529C1" w:rsidRPr="00D72F1B" w:rsidRDefault="005529C1">
      <w:pPr>
        <w:ind w:left="2" w:hanging="4"/>
        <w:rPr>
          <w:sz w:val="36"/>
          <w:szCs w:val="36"/>
          <w:rPrChange w:id="3901" w:author="Derek Kreider" w:date="2021-10-13T16:40:00Z">
            <w:rPr/>
          </w:rPrChange>
        </w:rPr>
      </w:pPr>
    </w:p>
    <w:p w14:paraId="0000020E" w14:textId="77777777" w:rsidR="005529C1" w:rsidRPr="00D72F1B" w:rsidRDefault="008F4C16">
      <w:pPr>
        <w:ind w:left="2" w:hanging="4"/>
        <w:rPr>
          <w:sz w:val="36"/>
          <w:szCs w:val="36"/>
          <w:rPrChange w:id="3902" w:author="Derek Kreider" w:date="2021-10-13T16:40:00Z">
            <w:rPr/>
          </w:rPrChange>
        </w:rPr>
      </w:pPr>
      <w:r w:rsidRPr="00D72F1B">
        <w:rPr>
          <w:sz w:val="36"/>
          <w:szCs w:val="36"/>
          <w:rPrChange w:id="3903" w:author="Derek Kreider" w:date="2021-10-13T16:40:00Z">
            <w:rPr/>
          </w:rPrChange>
        </w:rPr>
        <w:t>“Margret, dinner for two on me, please.”</w:t>
      </w:r>
    </w:p>
    <w:p w14:paraId="0000020F" w14:textId="77777777" w:rsidR="005529C1" w:rsidRPr="00D72F1B" w:rsidRDefault="005529C1">
      <w:pPr>
        <w:ind w:left="2" w:hanging="4"/>
        <w:rPr>
          <w:sz w:val="36"/>
          <w:szCs w:val="36"/>
          <w:rPrChange w:id="3904" w:author="Derek Kreider" w:date="2021-10-13T16:40:00Z">
            <w:rPr/>
          </w:rPrChange>
        </w:rPr>
      </w:pPr>
    </w:p>
    <w:p w14:paraId="00000210" w14:textId="77777777" w:rsidR="005529C1" w:rsidRPr="00D72F1B" w:rsidRDefault="008F4C16">
      <w:pPr>
        <w:ind w:left="2" w:hanging="4"/>
        <w:rPr>
          <w:sz w:val="36"/>
          <w:szCs w:val="36"/>
          <w:rPrChange w:id="3905" w:author="Derek Kreider" w:date="2021-10-13T16:40:00Z">
            <w:rPr/>
          </w:rPrChange>
        </w:rPr>
      </w:pPr>
      <w:r w:rsidRPr="00D72F1B">
        <w:rPr>
          <w:sz w:val="36"/>
          <w:szCs w:val="36"/>
          <w:rPrChange w:id="3906" w:author="Derek Kreider" w:date="2021-10-13T16:40:00Z">
            <w:rPr/>
          </w:rPrChange>
        </w:rPr>
        <w:t>My father got up from the table and extended his hand towards me. I accepted and rose from the table. As we began walking, I became confused. “Daddy? Isn’t the recreational plaza the other way?”</w:t>
      </w:r>
    </w:p>
    <w:p w14:paraId="00000211" w14:textId="77777777" w:rsidR="005529C1" w:rsidRPr="00D72F1B" w:rsidRDefault="005529C1">
      <w:pPr>
        <w:ind w:left="2" w:hanging="4"/>
        <w:rPr>
          <w:sz w:val="36"/>
          <w:szCs w:val="36"/>
          <w:rPrChange w:id="3907" w:author="Derek Kreider" w:date="2021-10-13T16:40:00Z">
            <w:rPr/>
          </w:rPrChange>
        </w:rPr>
      </w:pPr>
    </w:p>
    <w:p w14:paraId="00000212" w14:textId="79251157" w:rsidR="005529C1" w:rsidRPr="00D72F1B" w:rsidRDefault="008F4C16">
      <w:pPr>
        <w:ind w:left="2" w:hanging="4"/>
        <w:rPr>
          <w:sz w:val="36"/>
          <w:szCs w:val="36"/>
          <w:rPrChange w:id="3908" w:author="Derek Kreider" w:date="2021-10-13T16:40:00Z">
            <w:rPr/>
          </w:rPrChange>
        </w:rPr>
      </w:pPr>
      <w:r w:rsidRPr="00D72F1B">
        <w:rPr>
          <w:sz w:val="36"/>
          <w:szCs w:val="36"/>
          <w:rPrChange w:id="3909" w:author="Derek Kreider" w:date="2021-10-13T16:40:00Z">
            <w:rPr/>
          </w:rPrChange>
        </w:rPr>
        <w:t>“We’re not going to the plaza</w:t>
      </w:r>
      <w:del w:id="3910" w:author="Derek Kreider" w:date="2021-10-13T14:09:00Z">
        <w:r w:rsidRPr="00D72F1B" w:rsidDel="00DE04A7">
          <w:rPr>
            <w:sz w:val="36"/>
            <w:szCs w:val="36"/>
            <w:rPrChange w:id="3911" w:author="Derek Kreider" w:date="2021-10-13T16:40:00Z">
              <w:rPr/>
            </w:rPrChange>
          </w:rPr>
          <w:delText>, love</w:delText>
        </w:r>
      </w:del>
      <w:r w:rsidRPr="00D72F1B">
        <w:rPr>
          <w:sz w:val="36"/>
          <w:szCs w:val="36"/>
          <w:rPrChange w:id="3912" w:author="Derek Kreider" w:date="2021-10-13T16:40:00Z">
            <w:rPr/>
          </w:rPrChange>
        </w:rPr>
        <w:t xml:space="preserve">.” He said, as we stopped in front of the chute </w:t>
      </w:r>
      <w:del w:id="3913" w:author="Derek Kreider" w:date="2021-10-13T14:09:00Z">
        <w:r w:rsidRPr="00D72F1B" w:rsidDel="00DE04A7">
          <w:rPr>
            <w:sz w:val="36"/>
            <w:szCs w:val="36"/>
            <w:rPrChange w:id="3914" w:author="Derek Kreider" w:date="2021-10-13T16:40:00Z">
              <w:rPr/>
            </w:rPrChange>
          </w:rPr>
          <w:delText>that lead</w:delText>
        </w:r>
      </w:del>
      <w:ins w:id="3915" w:author="Derek Kreider" w:date="2021-10-13T14:09:00Z">
        <w:r w:rsidR="00DE04A7" w:rsidRPr="00D72F1B">
          <w:rPr>
            <w:sz w:val="36"/>
            <w:szCs w:val="36"/>
            <w:rPrChange w:id="3916" w:author="Derek Kreider" w:date="2021-10-13T16:40:00Z">
              <w:rPr/>
            </w:rPrChange>
          </w:rPr>
          <w:t>which led</w:t>
        </w:r>
      </w:ins>
      <w:r w:rsidRPr="00D72F1B">
        <w:rPr>
          <w:sz w:val="36"/>
          <w:szCs w:val="36"/>
          <w:rPrChange w:id="3917" w:author="Derek Kreider" w:date="2021-10-13T16:40:00Z">
            <w:rPr/>
          </w:rPrChange>
        </w:rPr>
        <w:t xml:space="preserve"> to the street level. </w:t>
      </w:r>
    </w:p>
    <w:p w14:paraId="00000213" w14:textId="77777777" w:rsidR="005529C1" w:rsidRPr="00D72F1B" w:rsidRDefault="005529C1">
      <w:pPr>
        <w:ind w:left="2" w:hanging="4"/>
        <w:rPr>
          <w:sz w:val="36"/>
          <w:szCs w:val="36"/>
          <w:rPrChange w:id="3918" w:author="Derek Kreider" w:date="2021-10-13T16:40:00Z">
            <w:rPr/>
          </w:rPrChange>
        </w:rPr>
      </w:pPr>
    </w:p>
    <w:p w14:paraId="00000214" w14:textId="77777777" w:rsidR="005529C1" w:rsidRPr="00D72F1B" w:rsidRDefault="008F4C16">
      <w:pPr>
        <w:ind w:left="2" w:hanging="4"/>
        <w:rPr>
          <w:sz w:val="36"/>
          <w:szCs w:val="36"/>
          <w:rPrChange w:id="3919" w:author="Derek Kreider" w:date="2021-10-13T16:40:00Z">
            <w:rPr/>
          </w:rPrChange>
        </w:rPr>
      </w:pPr>
      <w:r w:rsidRPr="00D72F1B">
        <w:rPr>
          <w:sz w:val="36"/>
          <w:szCs w:val="36"/>
          <w:rPrChange w:id="3920" w:author="Derek Kreider" w:date="2021-10-13T16:40:00Z">
            <w:rPr/>
          </w:rPrChange>
        </w:rPr>
        <w:t>“The streets?” I questioned. My father was full of surprises tonight.</w:t>
      </w:r>
    </w:p>
    <w:p w14:paraId="00000215" w14:textId="77777777" w:rsidR="005529C1" w:rsidRPr="00D72F1B" w:rsidRDefault="005529C1">
      <w:pPr>
        <w:ind w:left="2" w:hanging="4"/>
        <w:rPr>
          <w:sz w:val="36"/>
          <w:szCs w:val="36"/>
          <w:rPrChange w:id="3921" w:author="Derek Kreider" w:date="2021-10-13T16:40:00Z">
            <w:rPr/>
          </w:rPrChange>
        </w:rPr>
      </w:pPr>
    </w:p>
    <w:p w14:paraId="00000216" w14:textId="29652DC6" w:rsidR="005529C1" w:rsidRPr="00D72F1B" w:rsidRDefault="008F4C16">
      <w:pPr>
        <w:ind w:left="2" w:hanging="4"/>
        <w:rPr>
          <w:sz w:val="36"/>
          <w:szCs w:val="36"/>
          <w:rPrChange w:id="3922" w:author="Derek Kreider" w:date="2021-10-13T16:40:00Z">
            <w:rPr/>
          </w:rPrChange>
        </w:rPr>
      </w:pPr>
      <w:r w:rsidRPr="00D72F1B">
        <w:rPr>
          <w:sz w:val="36"/>
          <w:szCs w:val="36"/>
          <w:rPrChange w:id="3923" w:author="Derek Kreider" w:date="2021-10-13T16:40:00Z">
            <w:rPr/>
          </w:rPrChange>
        </w:rPr>
        <w:lastRenderedPageBreak/>
        <w:t>“There couldn’t possibly be a safer time to walk them. The organic force is being built bac</w:t>
      </w:r>
      <w:ins w:id="3924" w:author="Derek Kreider" w:date="2021-10-13T14:10:00Z">
        <w:r w:rsidR="00DE04A7" w:rsidRPr="00D72F1B">
          <w:rPr>
            <w:sz w:val="36"/>
            <w:szCs w:val="36"/>
            <w:rPrChange w:id="3925" w:author="Derek Kreider" w:date="2021-10-13T16:40:00Z">
              <w:rPr/>
            </w:rPrChange>
          </w:rPr>
          <w:t>k up and transported in</w:t>
        </w:r>
      </w:ins>
      <w:del w:id="3926" w:author="Derek Kreider" w:date="2021-10-13T14:10:00Z">
        <w:r w:rsidRPr="00D72F1B" w:rsidDel="00DE04A7">
          <w:rPr>
            <w:sz w:val="36"/>
            <w:szCs w:val="36"/>
            <w:rPrChange w:id="3927" w:author="Derek Kreider" w:date="2021-10-13T16:40:00Z">
              <w:rPr/>
            </w:rPrChange>
          </w:rPr>
          <w:delText>k up</w:delText>
        </w:r>
      </w:del>
      <w:r w:rsidRPr="00D72F1B">
        <w:rPr>
          <w:sz w:val="36"/>
          <w:szCs w:val="36"/>
          <w:rPrChange w:id="3928" w:author="Derek Kreider" w:date="2021-10-13T16:40:00Z">
            <w:rPr/>
          </w:rPrChange>
        </w:rPr>
        <w:t>, soldiers are still patrolling from this afternoon’s incident, and I know a thing or two about survival. Plus, it’s probably best we leave your mother to sort things out herself.</w:t>
      </w:r>
      <w:ins w:id="3929" w:author="Derek Kreider" w:date="2021-10-13T14:10:00Z">
        <w:r w:rsidR="00DE04A7" w:rsidRPr="00D72F1B">
          <w:rPr>
            <w:sz w:val="36"/>
            <w:szCs w:val="36"/>
            <w:rPrChange w:id="3930" w:author="Derek Kreider" w:date="2021-10-13T16:40:00Z">
              <w:rPr/>
            </w:rPrChange>
          </w:rPr>
          <w:t xml:space="preserve"> She needs some time to herself to process.</w:t>
        </w:r>
      </w:ins>
      <w:r w:rsidRPr="00D72F1B">
        <w:rPr>
          <w:sz w:val="36"/>
          <w:szCs w:val="36"/>
          <w:rPrChange w:id="3931" w:author="Derek Kreider" w:date="2021-10-13T16:40:00Z">
            <w:rPr/>
          </w:rPrChange>
        </w:rPr>
        <w:t xml:space="preserve"> The streets may indeed be safer than </w:t>
      </w:r>
      <w:ins w:id="3932" w:author="Derek Kreider" w:date="2021-10-13T14:10:00Z">
        <w:r w:rsidR="00DE04A7" w:rsidRPr="00D72F1B">
          <w:rPr>
            <w:sz w:val="36"/>
            <w:szCs w:val="36"/>
            <w:rPrChange w:id="3933" w:author="Derek Kreider" w:date="2021-10-13T16:40:00Z">
              <w:rPr/>
            </w:rPrChange>
          </w:rPr>
          <w:t>at home</w:t>
        </w:r>
      </w:ins>
      <w:del w:id="3934" w:author="Derek Kreider" w:date="2021-10-13T14:10:00Z">
        <w:r w:rsidRPr="00D72F1B" w:rsidDel="00DE04A7">
          <w:rPr>
            <w:sz w:val="36"/>
            <w:szCs w:val="36"/>
            <w:rPrChange w:id="3935" w:author="Derek Kreider" w:date="2021-10-13T16:40:00Z">
              <w:rPr/>
            </w:rPrChange>
          </w:rPr>
          <w:delText>here</w:delText>
        </w:r>
      </w:del>
      <w:r w:rsidRPr="00D72F1B">
        <w:rPr>
          <w:sz w:val="36"/>
          <w:szCs w:val="36"/>
          <w:rPrChange w:id="3936" w:author="Derek Kreider" w:date="2021-10-13T16:40:00Z">
            <w:rPr/>
          </w:rPrChange>
        </w:rPr>
        <w:t xml:space="preserve"> with her. We’ll have a nice little father-daughter excursion.” </w:t>
      </w:r>
    </w:p>
    <w:p w14:paraId="00000217" w14:textId="77777777" w:rsidR="005529C1" w:rsidRPr="00D72F1B" w:rsidRDefault="005529C1">
      <w:pPr>
        <w:ind w:left="2" w:hanging="4"/>
        <w:rPr>
          <w:sz w:val="36"/>
          <w:szCs w:val="36"/>
          <w:rPrChange w:id="3937" w:author="Derek Kreider" w:date="2021-10-13T16:40:00Z">
            <w:rPr/>
          </w:rPrChange>
        </w:rPr>
      </w:pPr>
    </w:p>
    <w:p w14:paraId="00000218" w14:textId="01C4E4F2" w:rsidR="005529C1" w:rsidRPr="00D72F1B" w:rsidRDefault="008F4C16">
      <w:pPr>
        <w:ind w:left="2" w:hanging="4"/>
        <w:rPr>
          <w:sz w:val="36"/>
          <w:szCs w:val="36"/>
          <w:rPrChange w:id="3938" w:author="Derek Kreider" w:date="2021-10-13T16:40:00Z">
            <w:rPr/>
          </w:rPrChange>
        </w:rPr>
      </w:pPr>
      <w:r w:rsidRPr="00D72F1B">
        <w:rPr>
          <w:sz w:val="36"/>
          <w:szCs w:val="36"/>
          <w:rPrChange w:id="3939" w:author="Derek Kreider" w:date="2021-10-13T16:40:00Z">
            <w:rPr/>
          </w:rPrChange>
        </w:rPr>
        <w:t>“OK,” I said, without any begrudging, as I entered the chute ahead of my father’s courteously outstretched arm. My father entered the chute with me</w:t>
      </w:r>
      <w:ins w:id="3940" w:author="Derek Kreider" w:date="2021-10-13T14:11:00Z">
        <w:r w:rsidR="00DE04A7" w:rsidRPr="00D72F1B">
          <w:rPr>
            <w:sz w:val="36"/>
            <w:szCs w:val="36"/>
            <w:rPrChange w:id="3941" w:author="Derek Kreider" w:date="2021-10-13T16:40:00Z">
              <w:rPr/>
            </w:rPrChange>
          </w:rPr>
          <w:t xml:space="preserve"> </w:t>
        </w:r>
      </w:ins>
      <w:del w:id="3942" w:author="Derek Kreider" w:date="2021-10-13T14:11:00Z">
        <w:r w:rsidRPr="00D72F1B" w:rsidDel="00DE04A7">
          <w:rPr>
            <w:sz w:val="36"/>
            <w:szCs w:val="36"/>
            <w:rPrChange w:id="3943" w:author="Derek Kreider" w:date="2021-10-13T16:40:00Z">
              <w:rPr/>
            </w:rPrChange>
          </w:rPr>
          <w:delText xml:space="preserve">, </w:delText>
        </w:r>
      </w:del>
      <w:r w:rsidRPr="00D72F1B">
        <w:rPr>
          <w:sz w:val="36"/>
          <w:szCs w:val="36"/>
          <w:rPrChange w:id="3944" w:author="Derek Kreider" w:date="2021-10-13T16:40:00Z">
            <w:rPr/>
          </w:rPrChange>
        </w:rPr>
        <w:t>and we descended</w:t>
      </w:r>
      <w:del w:id="3945" w:author="Derek Kreider" w:date="2021-10-13T14:11:00Z">
        <w:r w:rsidRPr="00D72F1B" w:rsidDel="00DE04A7">
          <w:rPr>
            <w:sz w:val="36"/>
            <w:szCs w:val="36"/>
            <w:rPrChange w:id="3946" w:author="Derek Kreider" w:date="2021-10-13T16:40:00Z">
              <w:rPr/>
            </w:rPrChange>
          </w:rPr>
          <w:delText xml:space="preserve"> down</w:delText>
        </w:r>
      </w:del>
      <w:r w:rsidRPr="00D72F1B">
        <w:rPr>
          <w:sz w:val="36"/>
          <w:szCs w:val="36"/>
          <w:rPrChange w:id="3947" w:author="Derek Kreider" w:date="2021-10-13T16:40:00Z">
            <w:rPr/>
          </w:rPrChange>
        </w:rPr>
        <w:t xml:space="preserve"> to the streets. Until today, I had forgotten how much I loved the streets. Most people viewed them as an inconvenience, or a desolate and useless space. But I saw them as an opportunity for solace. They were filled with natural beauty, as nature’s environment was distinguishably clearer to all the senses down here, as compared to behind an artificial façade of glass. </w:t>
      </w:r>
      <w:ins w:id="3948" w:author="Derek Kreider" w:date="2021-10-13T14:11:00Z">
        <w:r w:rsidR="0013242D" w:rsidRPr="00D72F1B">
          <w:rPr>
            <w:sz w:val="36"/>
            <w:szCs w:val="36"/>
            <w:rPrChange w:id="3949" w:author="Derek Kreider" w:date="2021-10-13T16:40:00Z">
              <w:rPr/>
            </w:rPrChange>
          </w:rPr>
          <w:t xml:space="preserve">You could feel the wind in your face and the </w:t>
        </w:r>
      </w:ins>
      <w:ins w:id="3950" w:author="Derek Kreider" w:date="2021-10-13T14:12:00Z">
        <w:r w:rsidR="0013242D" w:rsidRPr="00D72F1B">
          <w:rPr>
            <w:sz w:val="36"/>
            <w:szCs w:val="36"/>
            <w:rPrChange w:id="3951" w:author="Derek Kreider" w:date="2021-10-13T16:40:00Z">
              <w:rPr/>
            </w:rPrChange>
          </w:rPr>
          <w:t xml:space="preserve">sun on your skin in the streets. You could smell flowers and </w:t>
        </w:r>
        <w:proofErr w:type="gramStart"/>
        <w:r w:rsidR="0013242D" w:rsidRPr="00D72F1B">
          <w:rPr>
            <w:sz w:val="36"/>
            <w:szCs w:val="36"/>
            <w:rPrChange w:id="3952" w:author="Derek Kreider" w:date="2021-10-13T16:40:00Z">
              <w:rPr/>
            </w:rPrChange>
          </w:rPr>
          <w:t>hear the sounds of</w:t>
        </w:r>
        <w:proofErr w:type="gramEnd"/>
        <w:r w:rsidR="0013242D" w:rsidRPr="00D72F1B">
          <w:rPr>
            <w:sz w:val="36"/>
            <w:szCs w:val="36"/>
            <w:rPrChange w:id="3953" w:author="Derek Kreider" w:date="2021-10-13T16:40:00Z">
              <w:rPr/>
            </w:rPrChange>
          </w:rPr>
          <w:t xml:space="preserve"> insects buzzing and birds chirping. You didn’t get any of that within the artificial world we had built which now housed almost </w:t>
        </w:r>
        <w:proofErr w:type="gramStart"/>
        <w:r w:rsidR="0013242D" w:rsidRPr="00D72F1B">
          <w:rPr>
            <w:sz w:val="36"/>
            <w:szCs w:val="36"/>
            <w:rPrChange w:id="3954" w:author="Derek Kreider" w:date="2021-10-13T16:40:00Z">
              <w:rPr/>
            </w:rPrChange>
          </w:rPr>
          <w:t>all of</w:t>
        </w:r>
        <w:proofErr w:type="gramEnd"/>
        <w:r w:rsidR="0013242D" w:rsidRPr="00D72F1B">
          <w:rPr>
            <w:sz w:val="36"/>
            <w:szCs w:val="36"/>
            <w:rPrChange w:id="3955" w:author="Derek Kreider" w:date="2021-10-13T16:40:00Z">
              <w:rPr/>
            </w:rPrChange>
          </w:rPr>
          <w:t xml:space="preserve"> our life’s experiences. </w:t>
        </w:r>
      </w:ins>
    </w:p>
    <w:p w14:paraId="00000219" w14:textId="77777777" w:rsidR="005529C1" w:rsidRPr="00D72F1B" w:rsidRDefault="005529C1">
      <w:pPr>
        <w:ind w:left="2" w:hanging="4"/>
        <w:rPr>
          <w:sz w:val="36"/>
          <w:szCs w:val="36"/>
          <w:rPrChange w:id="3956" w:author="Derek Kreider" w:date="2021-10-13T16:40:00Z">
            <w:rPr/>
          </w:rPrChange>
        </w:rPr>
      </w:pPr>
    </w:p>
    <w:p w14:paraId="0000021A" w14:textId="5E4EFB3D" w:rsidR="005529C1" w:rsidRPr="00D72F1B" w:rsidRDefault="008F4C16">
      <w:pPr>
        <w:ind w:left="2" w:hanging="4"/>
        <w:rPr>
          <w:sz w:val="36"/>
          <w:szCs w:val="36"/>
          <w:rPrChange w:id="3957" w:author="Derek Kreider" w:date="2021-10-13T16:40:00Z">
            <w:rPr/>
          </w:rPrChange>
        </w:rPr>
      </w:pPr>
      <w:r w:rsidRPr="00D72F1B">
        <w:rPr>
          <w:sz w:val="36"/>
          <w:szCs w:val="36"/>
          <w:rPrChange w:id="3958" w:author="Derek Kreider" w:date="2021-10-13T16:40:00Z">
            <w:rPr/>
          </w:rPrChange>
        </w:rPr>
        <w:t xml:space="preserve">Beyond my love for the natural element, a good portion of my love for the streets was probably due to nostalgia. The few times in my life I had been seriously grounded, the streets were my place of respite from the mundane. Today wasn’t the first day that my father had failed to lock the chute to the streets, or the first time I had taken advantage </w:t>
      </w:r>
      <w:r w:rsidRPr="00D72F1B">
        <w:rPr>
          <w:sz w:val="36"/>
          <w:szCs w:val="36"/>
          <w:rPrChange w:id="3959" w:author="Derek Kreider" w:date="2021-10-13T16:40:00Z">
            <w:rPr/>
          </w:rPrChange>
        </w:rPr>
        <w:lastRenderedPageBreak/>
        <w:t xml:space="preserve">of his misstep. </w:t>
      </w:r>
      <w:ins w:id="3960" w:author="Derek Kreider" w:date="2021-10-13T14:13:00Z">
        <w:r w:rsidR="0013242D" w:rsidRPr="00D72F1B">
          <w:rPr>
            <w:sz w:val="36"/>
            <w:szCs w:val="36"/>
            <w:rPrChange w:id="3961" w:author="Derek Kreider" w:date="2021-10-13T16:40:00Z">
              <w:rPr/>
            </w:rPrChange>
          </w:rPr>
          <w:t xml:space="preserve">Today was just the first time they caught me. </w:t>
        </w:r>
      </w:ins>
    </w:p>
    <w:p w14:paraId="0000021B" w14:textId="77777777" w:rsidR="005529C1" w:rsidRPr="00D72F1B" w:rsidRDefault="005529C1">
      <w:pPr>
        <w:ind w:left="2" w:hanging="4"/>
        <w:rPr>
          <w:sz w:val="36"/>
          <w:szCs w:val="36"/>
          <w:rPrChange w:id="3962" w:author="Derek Kreider" w:date="2021-10-13T16:40:00Z">
            <w:rPr/>
          </w:rPrChange>
        </w:rPr>
      </w:pPr>
    </w:p>
    <w:p w14:paraId="0000021C" w14:textId="080DF5A8" w:rsidR="005529C1" w:rsidRPr="00D72F1B" w:rsidRDefault="008F4C16">
      <w:pPr>
        <w:ind w:left="2" w:hanging="4"/>
        <w:rPr>
          <w:sz w:val="36"/>
          <w:szCs w:val="36"/>
          <w:rPrChange w:id="3963" w:author="Derek Kreider" w:date="2021-10-13T16:40:00Z">
            <w:rPr/>
          </w:rPrChange>
        </w:rPr>
      </w:pPr>
      <w:r w:rsidRPr="00D72F1B">
        <w:rPr>
          <w:sz w:val="36"/>
          <w:szCs w:val="36"/>
          <w:rPrChange w:id="3964" w:author="Derek Kreider" w:date="2021-10-13T16:40:00Z">
            <w:rPr/>
          </w:rPrChange>
        </w:rPr>
        <w:t>“</w:t>
      </w:r>
      <w:del w:id="3965" w:author="Derek Kreider" w:date="2021-10-12T10:49:00Z">
        <w:r w:rsidRPr="00D72F1B" w:rsidDel="00D92936">
          <w:rPr>
            <w:sz w:val="36"/>
            <w:szCs w:val="36"/>
            <w:rPrChange w:id="3966" w:author="Derek Kreider" w:date="2021-10-13T16:40:00Z">
              <w:rPr/>
            </w:rPrChange>
          </w:rPr>
          <w:delText>Jenny</w:delText>
        </w:r>
      </w:del>
      <w:ins w:id="3967" w:author="Derek Kreider" w:date="2021-10-12T10:49:00Z">
        <w:r w:rsidR="00D92936" w:rsidRPr="00D72F1B">
          <w:rPr>
            <w:sz w:val="36"/>
            <w:szCs w:val="36"/>
            <w:rPrChange w:id="3968" w:author="Derek Kreider" w:date="2021-10-13T16:40:00Z">
              <w:rPr/>
            </w:rPrChange>
          </w:rPr>
          <w:t>Jada</w:t>
        </w:r>
      </w:ins>
      <w:r w:rsidRPr="00D72F1B">
        <w:rPr>
          <w:sz w:val="36"/>
          <w:szCs w:val="36"/>
          <w:rPrChange w:id="3969" w:author="Derek Kreider" w:date="2021-10-13T16:40:00Z">
            <w:rPr/>
          </w:rPrChange>
        </w:rPr>
        <w:t>, I’m very happy you’re safe. Today reminded me of how precious you are to me.”</w:t>
      </w:r>
    </w:p>
    <w:p w14:paraId="0000021D" w14:textId="77777777" w:rsidR="005529C1" w:rsidRPr="00D72F1B" w:rsidRDefault="005529C1">
      <w:pPr>
        <w:ind w:left="2" w:hanging="4"/>
        <w:rPr>
          <w:sz w:val="36"/>
          <w:szCs w:val="36"/>
          <w:rPrChange w:id="3970" w:author="Derek Kreider" w:date="2021-10-13T16:40:00Z">
            <w:rPr/>
          </w:rPrChange>
        </w:rPr>
      </w:pPr>
    </w:p>
    <w:p w14:paraId="0000021E" w14:textId="77777777" w:rsidR="005529C1" w:rsidRPr="00D72F1B" w:rsidRDefault="008F4C16">
      <w:pPr>
        <w:ind w:left="2" w:hanging="4"/>
        <w:rPr>
          <w:sz w:val="36"/>
          <w:szCs w:val="36"/>
          <w:rPrChange w:id="3971" w:author="Derek Kreider" w:date="2021-10-13T16:40:00Z">
            <w:rPr/>
          </w:rPrChange>
        </w:rPr>
      </w:pPr>
      <w:r w:rsidRPr="00D72F1B">
        <w:rPr>
          <w:sz w:val="36"/>
          <w:szCs w:val="36"/>
          <w:rPrChange w:id="3972" w:author="Derek Kreider" w:date="2021-10-13T16:40:00Z">
            <w:rPr/>
          </w:rPrChange>
        </w:rPr>
        <w:t xml:space="preserve">“Dad, it wasn’t that big of a deal. I just got a little scraped up.” </w:t>
      </w:r>
    </w:p>
    <w:p w14:paraId="0000021F" w14:textId="77777777" w:rsidR="005529C1" w:rsidRPr="00D72F1B" w:rsidRDefault="005529C1">
      <w:pPr>
        <w:ind w:left="2" w:hanging="4"/>
        <w:rPr>
          <w:sz w:val="36"/>
          <w:szCs w:val="36"/>
          <w:rPrChange w:id="3973" w:author="Derek Kreider" w:date="2021-10-13T16:40:00Z">
            <w:rPr/>
          </w:rPrChange>
        </w:rPr>
      </w:pPr>
    </w:p>
    <w:p w14:paraId="00000220" w14:textId="7B574F3E" w:rsidR="005529C1" w:rsidRPr="00D72F1B" w:rsidRDefault="008F4C16">
      <w:pPr>
        <w:ind w:left="2" w:hanging="4"/>
        <w:rPr>
          <w:sz w:val="36"/>
          <w:szCs w:val="36"/>
          <w:rPrChange w:id="3974" w:author="Derek Kreider" w:date="2021-10-13T16:40:00Z">
            <w:rPr/>
          </w:rPrChange>
        </w:rPr>
      </w:pPr>
      <w:r w:rsidRPr="00D72F1B">
        <w:rPr>
          <w:sz w:val="36"/>
          <w:szCs w:val="36"/>
          <w:rPrChange w:id="3975" w:author="Derek Kreider" w:date="2021-10-13T16:40:00Z">
            <w:rPr/>
          </w:rPrChange>
        </w:rPr>
        <w:t xml:space="preserve">“I know, I know” my dad said hastily. “What was so important that you used the streets to come and see me at the factory? You never come to the factory.” My father paused as </w:t>
      </w:r>
      <w:del w:id="3976" w:author="Derek Kreider" w:date="2021-10-13T14:14:00Z">
        <w:r w:rsidRPr="00D72F1B" w:rsidDel="0013242D">
          <w:rPr>
            <w:sz w:val="36"/>
            <w:szCs w:val="36"/>
            <w:rPrChange w:id="3977" w:author="Derek Kreider" w:date="2021-10-13T16:40:00Z">
              <w:rPr/>
            </w:rPrChange>
          </w:rPr>
          <w:delText>a</w:delText>
        </w:r>
      </w:del>
      <w:ins w:id="3978" w:author="Derek Kreider" w:date="2021-10-13T14:14:00Z">
        <w:r w:rsidR="0013242D" w:rsidRPr="00D72F1B">
          <w:rPr>
            <w:sz w:val="36"/>
            <w:szCs w:val="36"/>
            <w:rPrChange w:id="3979" w:author="Derek Kreider" w:date="2021-10-13T16:40:00Z">
              <w:rPr/>
            </w:rPrChange>
          </w:rPr>
          <w:t>he</w:t>
        </w:r>
      </w:ins>
      <w:r w:rsidRPr="00D72F1B">
        <w:rPr>
          <w:sz w:val="36"/>
          <w:szCs w:val="36"/>
          <w:rPrChange w:id="3980" w:author="Derek Kreider" w:date="2021-10-13T16:40:00Z">
            <w:rPr/>
          </w:rPrChange>
        </w:rPr>
        <w:t xml:space="preserve"> continued looking at me</w:t>
      </w:r>
      <w:ins w:id="3981" w:author="Derek Kreider" w:date="2021-10-13T14:14:00Z">
        <w:r w:rsidR="0013242D" w:rsidRPr="00D72F1B">
          <w:rPr>
            <w:sz w:val="36"/>
            <w:szCs w:val="36"/>
            <w:rPrChange w:id="3982" w:author="Derek Kreider" w:date="2021-10-13T16:40:00Z">
              <w:rPr/>
            </w:rPrChange>
          </w:rPr>
          <w:t xml:space="preserve"> straight in the eyes</w:t>
        </w:r>
      </w:ins>
      <w:r w:rsidRPr="00D72F1B">
        <w:rPr>
          <w:sz w:val="36"/>
          <w:szCs w:val="36"/>
          <w:rPrChange w:id="3983" w:author="Derek Kreider" w:date="2021-10-13T16:40:00Z">
            <w:rPr/>
          </w:rPrChange>
        </w:rPr>
        <w:t>, then added, “and you never use the streets either, right?” with a wink.</w:t>
      </w:r>
    </w:p>
    <w:p w14:paraId="00000221" w14:textId="77777777" w:rsidR="005529C1" w:rsidRPr="00D72F1B" w:rsidRDefault="005529C1">
      <w:pPr>
        <w:ind w:left="2" w:hanging="4"/>
        <w:rPr>
          <w:sz w:val="36"/>
          <w:szCs w:val="36"/>
          <w:rPrChange w:id="3984" w:author="Derek Kreider" w:date="2021-10-13T16:40:00Z">
            <w:rPr/>
          </w:rPrChange>
        </w:rPr>
      </w:pPr>
    </w:p>
    <w:p w14:paraId="00000222" w14:textId="77777777" w:rsidR="005529C1" w:rsidRPr="00D72F1B" w:rsidRDefault="008F4C16">
      <w:pPr>
        <w:ind w:left="2" w:hanging="4"/>
        <w:rPr>
          <w:sz w:val="36"/>
          <w:szCs w:val="36"/>
          <w:rPrChange w:id="3985" w:author="Derek Kreider" w:date="2021-10-13T16:40:00Z">
            <w:rPr/>
          </w:rPrChange>
        </w:rPr>
      </w:pPr>
      <w:r w:rsidRPr="00D72F1B">
        <w:rPr>
          <w:sz w:val="36"/>
          <w:szCs w:val="36"/>
          <w:rPrChange w:id="3986" w:author="Derek Kreider" w:date="2021-10-13T16:40:00Z">
            <w:rPr/>
          </w:rPrChange>
        </w:rPr>
        <w:t xml:space="preserve">“Right,” I said innocent like, then turning serious. “I guess I was just so excited about my trip this weekend. I finally decided where I want to go.” </w:t>
      </w:r>
    </w:p>
    <w:p w14:paraId="00000223" w14:textId="77777777" w:rsidR="005529C1" w:rsidRPr="00D72F1B" w:rsidRDefault="005529C1">
      <w:pPr>
        <w:ind w:left="2" w:hanging="4"/>
        <w:rPr>
          <w:sz w:val="36"/>
          <w:szCs w:val="36"/>
          <w:rPrChange w:id="3987" w:author="Derek Kreider" w:date="2021-10-13T16:40:00Z">
            <w:rPr/>
          </w:rPrChange>
        </w:rPr>
      </w:pPr>
    </w:p>
    <w:p w14:paraId="00000224" w14:textId="77777777" w:rsidR="005529C1" w:rsidRPr="00D72F1B" w:rsidRDefault="008F4C16">
      <w:pPr>
        <w:ind w:left="2" w:hanging="4"/>
        <w:rPr>
          <w:sz w:val="36"/>
          <w:szCs w:val="36"/>
          <w:rPrChange w:id="3988" w:author="Derek Kreider" w:date="2021-10-13T16:40:00Z">
            <w:rPr/>
          </w:rPrChange>
        </w:rPr>
      </w:pPr>
      <w:r w:rsidRPr="00D72F1B">
        <w:rPr>
          <w:sz w:val="36"/>
          <w:szCs w:val="36"/>
          <w:rPrChange w:id="3989" w:author="Derek Kreider" w:date="2021-10-13T16:40:00Z">
            <w:rPr/>
          </w:rPrChange>
        </w:rPr>
        <w:t>“That explains everything then. I’m so sorry today’s events got in the way of such big news.”</w:t>
      </w:r>
    </w:p>
    <w:p w14:paraId="00000225" w14:textId="77777777" w:rsidR="005529C1" w:rsidRPr="00D72F1B" w:rsidRDefault="005529C1">
      <w:pPr>
        <w:ind w:left="2" w:hanging="4"/>
        <w:rPr>
          <w:sz w:val="36"/>
          <w:szCs w:val="36"/>
          <w:rPrChange w:id="3990" w:author="Derek Kreider" w:date="2021-10-13T16:40:00Z">
            <w:rPr/>
          </w:rPrChange>
        </w:rPr>
      </w:pPr>
    </w:p>
    <w:p w14:paraId="00000226" w14:textId="77777777" w:rsidR="005529C1" w:rsidRPr="00D72F1B" w:rsidRDefault="008F4C16">
      <w:pPr>
        <w:ind w:left="2" w:hanging="4"/>
        <w:rPr>
          <w:sz w:val="36"/>
          <w:szCs w:val="36"/>
          <w:rPrChange w:id="3991" w:author="Derek Kreider" w:date="2021-10-13T16:40:00Z">
            <w:rPr/>
          </w:rPrChange>
        </w:rPr>
      </w:pPr>
      <w:r w:rsidRPr="00D72F1B">
        <w:rPr>
          <w:sz w:val="36"/>
          <w:szCs w:val="36"/>
          <w:rPrChange w:id="3992" w:author="Derek Kreider" w:date="2021-10-13T16:40:00Z">
            <w:rPr/>
          </w:rPrChange>
        </w:rPr>
        <w:t>“That’s ok,” I said.</w:t>
      </w:r>
    </w:p>
    <w:p w14:paraId="00000227" w14:textId="77777777" w:rsidR="005529C1" w:rsidRPr="00D72F1B" w:rsidRDefault="005529C1">
      <w:pPr>
        <w:ind w:left="2" w:hanging="4"/>
        <w:rPr>
          <w:sz w:val="36"/>
          <w:szCs w:val="36"/>
          <w:rPrChange w:id="3993" w:author="Derek Kreider" w:date="2021-10-13T16:40:00Z">
            <w:rPr/>
          </w:rPrChange>
        </w:rPr>
      </w:pPr>
    </w:p>
    <w:p w14:paraId="00000228" w14:textId="77777777" w:rsidR="005529C1" w:rsidRPr="00D72F1B" w:rsidRDefault="008F4C16">
      <w:pPr>
        <w:ind w:left="2" w:hanging="4"/>
        <w:rPr>
          <w:sz w:val="36"/>
          <w:szCs w:val="36"/>
          <w:rPrChange w:id="3994" w:author="Derek Kreider" w:date="2021-10-13T16:40:00Z">
            <w:rPr/>
          </w:rPrChange>
        </w:rPr>
      </w:pPr>
      <w:r w:rsidRPr="00D72F1B">
        <w:rPr>
          <w:sz w:val="36"/>
          <w:szCs w:val="36"/>
          <w:rPrChange w:id="3995" w:author="Derek Kreider" w:date="2021-10-13T16:40:00Z">
            <w:rPr/>
          </w:rPrChange>
        </w:rPr>
        <w:t xml:space="preserve">I was expecting to go outside to get talked to, not to do the talking. </w:t>
      </w:r>
      <w:proofErr w:type="gramStart"/>
      <w:r w:rsidRPr="00D72F1B">
        <w:rPr>
          <w:sz w:val="36"/>
          <w:szCs w:val="36"/>
          <w:rPrChange w:id="3996" w:author="Derek Kreider" w:date="2021-10-13T16:40:00Z">
            <w:rPr/>
          </w:rPrChange>
        </w:rPr>
        <w:t>So</w:t>
      </w:r>
      <w:proofErr w:type="gramEnd"/>
      <w:r w:rsidRPr="00D72F1B">
        <w:rPr>
          <w:sz w:val="36"/>
          <w:szCs w:val="36"/>
          <w:rPrChange w:id="3997" w:author="Derek Kreider" w:date="2021-10-13T16:40:00Z">
            <w:rPr/>
          </w:rPrChange>
        </w:rPr>
        <w:t xml:space="preserve"> I didn’t realize my father was waiting for a response until he broke the silence. “Well?”</w:t>
      </w:r>
    </w:p>
    <w:p w14:paraId="00000229" w14:textId="77777777" w:rsidR="005529C1" w:rsidRPr="00D72F1B" w:rsidRDefault="005529C1">
      <w:pPr>
        <w:ind w:left="2" w:hanging="4"/>
        <w:rPr>
          <w:sz w:val="36"/>
          <w:szCs w:val="36"/>
          <w:rPrChange w:id="3998" w:author="Derek Kreider" w:date="2021-10-13T16:40:00Z">
            <w:rPr/>
          </w:rPrChange>
        </w:rPr>
      </w:pPr>
    </w:p>
    <w:p w14:paraId="0000022A" w14:textId="77777777" w:rsidR="005529C1" w:rsidRPr="00D72F1B" w:rsidRDefault="008F4C16">
      <w:pPr>
        <w:ind w:left="2" w:hanging="4"/>
        <w:rPr>
          <w:sz w:val="36"/>
          <w:szCs w:val="36"/>
          <w:rPrChange w:id="3999" w:author="Derek Kreider" w:date="2021-10-13T16:40:00Z">
            <w:rPr/>
          </w:rPrChange>
        </w:rPr>
      </w:pPr>
      <w:r w:rsidRPr="00D72F1B">
        <w:rPr>
          <w:sz w:val="36"/>
          <w:szCs w:val="36"/>
          <w:rPrChange w:id="4000" w:author="Derek Kreider" w:date="2021-10-13T16:40:00Z">
            <w:rPr/>
          </w:rPrChange>
        </w:rPr>
        <w:t xml:space="preserve">“Oh, yah! My trip. I can’t believe it took me so long to figure out where I wanted to go, because now that I’ve </w:t>
      </w:r>
      <w:r w:rsidRPr="00D72F1B">
        <w:rPr>
          <w:sz w:val="36"/>
          <w:szCs w:val="36"/>
          <w:rPrChange w:id="4001" w:author="Derek Kreider" w:date="2021-10-13T16:40:00Z">
            <w:rPr/>
          </w:rPrChange>
        </w:rPr>
        <w:lastRenderedPageBreak/>
        <w:t>decided, it just seems so obvious. Why don’t you try to guess?”</w:t>
      </w:r>
    </w:p>
    <w:p w14:paraId="0000022B" w14:textId="77777777" w:rsidR="005529C1" w:rsidRPr="00D72F1B" w:rsidRDefault="005529C1">
      <w:pPr>
        <w:ind w:left="2" w:hanging="4"/>
        <w:rPr>
          <w:sz w:val="36"/>
          <w:szCs w:val="36"/>
          <w:rPrChange w:id="4002" w:author="Derek Kreider" w:date="2021-10-13T16:40:00Z">
            <w:rPr/>
          </w:rPrChange>
        </w:rPr>
      </w:pPr>
    </w:p>
    <w:p w14:paraId="0000022C" w14:textId="1A95EC26" w:rsidR="005529C1" w:rsidRPr="00D72F1B" w:rsidRDefault="008F4C16">
      <w:pPr>
        <w:ind w:left="2" w:hanging="4"/>
        <w:rPr>
          <w:sz w:val="36"/>
          <w:szCs w:val="36"/>
          <w:rPrChange w:id="4003" w:author="Derek Kreider" w:date="2021-10-13T16:40:00Z">
            <w:rPr/>
          </w:rPrChange>
        </w:rPr>
      </w:pPr>
      <w:r w:rsidRPr="00D72F1B">
        <w:rPr>
          <w:sz w:val="36"/>
          <w:szCs w:val="36"/>
          <w:rPrChange w:id="4004" w:author="Derek Kreider" w:date="2021-10-13T16:40:00Z">
            <w:rPr/>
          </w:rPrChange>
        </w:rPr>
        <w:t xml:space="preserve">“You know I hate that game, </w:t>
      </w:r>
      <w:del w:id="4005" w:author="Derek Kreider" w:date="2021-10-12T10:49:00Z">
        <w:r w:rsidRPr="00D72F1B" w:rsidDel="00D92936">
          <w:rPr>
            <w:sz w:val="36"/>
            <w:szCs w:val="36"/>
            <w:rPrChange w:id="4006" w:author="Derek Kreider" w:date="2021-10-13T16:40:00Z">
              <w:rPr/>
            </w:rPrChange>
          </w:rPr>
          <w:delText>Jenny</w:delText>
        </w:r>
      </w:del>
      <w:ins w:id="4007" w:author="Derek Kreider" w:date="2021-10-12T10:49:00Z">
        <w:r w:rsidR="00D92936" w:rsidRPr="00D72F1B">
          <w:rPr>
            <w:sz w:val="36"/>
            <w:szCs w:val="36"/>
            <w:rPrChange w:id="4008" w:author="Derek Kreider" w:date="2021-10-13T16:40:00Z">
              <w:rPr/>
            </w:rPrChange>
          </w:rPr>
          <w:t>Jada</w:t>
        </w:r>
      </w:ins>
      <w:r w:rsidRPr="00D72F1B">
        <w:rPr>
          <w:sz w:val="36"/>
          <w:szCs w:val="36"/>
          <w:rPrChange w:id="4009" w:author="Derek Kreider" w:date="2021-10-13T16:40:00Z">
            <w:rPr/>
          </w:rPrChange>
        </w:rPr>
        <w:t>.”</w:t>
      </w:r>
    </w:p>
    <w:p w14:paraId="0000022D" w14:textId="77777777" w:rsidR="005529C1" w:rsidRPr="00D72F1B" w:rsidRDefault="005529C1">
      <w:pPr>
        <w:ind w:left="2" w:hanging="4"/>
        <w:rPr>
          <w:sz w:val="36"/>
          <w:szCs w:val="36"/>
          <w:rPrChange w:id="4010" w:author="Derek Kreider" w:date="2021-10-13T16:40:00Z">
            <w:rPr/>
          </w:rPrChange>
        </w:rPr>
      </w:pPr>
    </w:p>
    <w:p w14:paraId="0000022E" w14:textId="77777777" w:rsidR="005529C1" w:rsidRPr="00D72F1B" w:rsidRDefault="008F4C16">
      <w:pPr>
        <w:ind w:left="2" w:hanging="4"/>
        <w:rPr>
          <w:sz w:val="36"/>
          <w:szCs w:val="36"/>
          <w:rPrChange w:id="4011" w:author="Derek Kreider" w:date="2021-10-13T16:40:00Z">
            <w:rPr/>
          </w:rPrChange>
        </w:rPr>
      </w:pPr>
      <w:r w:rsidRPr="00D72F1B">
        <w:rPr>
          <w:sz w:val="36"/>
          <w:szCs w:val="36"/>
          <w:rPrChange w:id="4012" w:author="Derek Kreider" w:date="2021-10-13T16:40:00Z">
            <w:rPr/>
          </w:rPrChange>
        </w:rPr>
        <w:t>“Come on, daddy. Just one. Please!”</w:t>
      </w:r>
    </w:p>
    <w:p w14:paraId="0000022F" w14:textId="77777777" w:rsidR="005529C1" w:rsidRPr="00D72F1B" w:rsidRDefault="005529C1">
      <w:pPr>
        <w:ind w:left="2" w:hanging="4"/>
        <w:rPr>
          <w:sz w:val="36"/>
          <w:szCs w:val="36"/>
          <w:rPrChange w:id="4013" w:author="Derek Kreider" w:date="2021-10-13T16:40:00Z">
            <w:rPr/>
          </w:rPrChange>
        </w:rPr>
      </w:pPr>
    </w:p>
    <w:p w14:paraId="00000230" w14:textId="77777777" w:rsidR="005529C1" w:rsidRPr="00D72F1B" w:rsidRDefault="008F4C16">
      <w:pPr>
        <w:ind w:left="2" w:hanging="4"/>
        <w:rPr>
          <w:sz w:val="36"/>
          <w:szCs w:val="36"/>
          <w:rPrChange w:id="4014" w:author="Derek Kreider" w:date="2021-10-13T16:40:00Z">
            <w:rPr/>
          </w:rPrChange>
        </w:rPr>
      </w:pPr>
      <w:r w:rsidRPr="00D72F1B">
        <w:rPr>
          <w:sz w:val="36"/>
          <w:szCs w:val="36"/>
          <w:rPrChange w:id="4015" w:author="Derek Kreider" w:date="2021-10-13T16:40:00Z">
            <w:rPr/>
          </w:rPrChange>
        </w:rPr>
        <w:t>“Fine,” my dad said, acting as though he was reluctant. But I knew better. He thought I was cute. I was his baby, and he loved spending time with me and playing my games. “Let me think for a little. I have it narrowed down to two options, but I’m just not sure which is the right one.”</w:t>
      </w:r>
    </w:p>
    <w:p w14:paraId="00000231" w14:textId="77777777" w:rsidR="005529C1" w:rsidRPr="00D72F1B" w:rsidRDefault="005529C1">
      <w:pPr>
        <w:ind w:left="2" w:hanging="4"/>
        <w:rPr>
          <w:sz w:val="36"/>
          <w:szCs w:val="36"/>
          <w:rPrChange w:id="4016" w:author="Derek Kreider" w:date="2021-10-13T16:40:00Z">
            <w:rPr/>
          </w:rPrChange>
        </w:rPr>
      </w:pPr>
    </w:p>
    <w:p w14:paraId="00000232" w14:textId="77777777" w:rsidR="005529C1" w:rsidRPr="00D72F1B" w:rsidRDefault="008F4C16">
      <w:pPr>
        <w:ind w:left="2" w:hanging="4"/>
        <w:rPr>
          <w:sz w:val="36"/>
          <w:szCs w:val="36"/>
          <w:rPrChange w:id="4017" w:author="Derek Kreider" w:date="2021-10-13T16:40:00Z">
            <w:rPr/>
          </w:rPrChange>
        </w:rPr>
      </w:pPr>
      <w:r w:rsidRPr="00D72F1B">
        <w:rPr>
          <w:sz w:val="36"/>
          <w:szCs w:val="36"/>
          <w:rPrChange w:id="4018" w:author="Derek Kreider" w:date="2021-10-13T16:40:00Z">
            <w:rPr/>
          </w:rPrChange>
        </w:rPr>
        <w:t xml:space="preserve">“What are the two you’re considering?” I asked. </w:t>
      </w:r>
    </w:p>
    <w:p w14:paraId="00000233" w14:textId="77777777" w:rsidR="005529C1" w:rsidRPr="00D72F1B" w:rsidRDefault="005529C1">
      <w:pPr>
        <w:ind w:left="2" w:hanging="4"/>
        <w:rPr>
          <w:sz w:val="36"/>
          <w:szCs w:val="36"/>
          <w:rPrChange w:id="4019" w:author="Derek Kreider" w:date="2021-10-13T16:40:00Z">
            <w:rPr/>
          </w:rPrChange>
        </w:rPr>
      </w:pPr>
    </w:p>
    <w:p w14:paraId="00000234" w14:textId="3F0C30B2" w:rsidR="005529C1" w:rsidRPr="00D72F1B" w:rsidRDefault="008F4C16">
      <w:pPr>
        <w:ind w:left="2" w:hanging="4"/>
        <w:rPr>
          <w:sz w:val="36"/>
          <w:szCs w:val="36"/>
          <w:rPrChange w:id="4020" w:author="Derek Kreider" w:date="2021-10-13T16:40:00Z">
            <w:rPr/>
          </w:rPrChange>
        </w:rPr>
      </w:pPr>
      <w:r w:rsidRPr="00D72F1B">
        <w:rPr>
          <w:sz w:val="36"/>
          <w:szCs w:val="36"/>
          <w:rPrChange w:id="4021" w:author="Derek Kreider" w:date="2021-10-13T16:40:00Z">
            <w:rPr/>
          </w:rPrChange>
        </w:rPr>
        <w:t>“Why don’t you try to guess which two I’m thinking of</w:t>
      </w:r>
      <w:ins w:id="4022" w:author="Derek Kreider" w:date="2021-10-13T14:15:00Z">
        <w:r w:rsidR="0013242D" w:rsidRPr="00D72F1B">
          <w:rPr>
            <w:sz w:val="36"/>
            <w:szCs w:val="36"/>
            <w:rPrChange w:id="4023" w:author="Derek Kreider" w:date="2021-10-13T16:40:00Z">
              <w:rPr/>
            </w:rPrChange>
          </w:rPr>
          <w:t xml:space="preserve"> guessing</w:t>
        </w:r>
      </w:ins>
      <w:r w:rsidRPr="00D72F1B">
        <w:rPr>
          <w:sz w:val="36"/>
          <w:szCs w:val="36"/>
          <w:rPrChange w:id="4024" w:author="Derek Kreider" w:date="2021-10-13T16:40:00Z">
            <w:rPr/>
          </w:rPrChange>
        </w:rPr>
        <w:t xml:space="preserve">?” </w:t>
      </w:r>
      <w:ins w:id="4025" w:author="Derek Kreider" w:date="2021-10-13T14:16:00Z">
        <w:r w:rsidR="0013242D" w:rsidRPr="00D72F1B">
          <w:rPr>
            <w:sz w:val="36"/>
            <w:szCs w:val="36"/>
            <w:rPrChange w:id="4026" w:author="Derek Kreider" w:date="2021-10-13T16:40:00Z">
              <w:rPr/>
            </w:rPrChange>
          </w:rPr>
          <w:t>My father teased.</w:t>
        </w:r>
      </w:ins>
      <w:del w:id="4027" w:author="Derek Kreider" w:date="2021-10-13T14:15:00Z">
        <w:r w:rsidRPr="00D72F1B" w:rsidDel="0013242D">
          <w:rPr>
            <w:sz w:val="36"/>
            <w:szCs w:val="36"/>
            <w:rPrChange w:id="4028" w:author="Derek Kreider" w:date="2021-10-13T16:40:00Z">
              <w:rPr/>
            </w:rPrChange>
          </w:rPr>
          <w:delText>If I didn’t have a good response, my game was over.</w:delText>
        </w:r>
      </w:del>
    </w:p>
    <w:p w14:paraId="00000235" w14:textId="77777777" w:rsidR="005529C1" w:rsidRPr="00D72F1B" w:rsidRDefault="005529C1">
      <w:pPr>
        <w:ind w:left="2" w:hanging="4"/>
        <w:rPr>
          <w:sz w:val="36"/>
          <w:szCs w:val="36"/>
          <w:rPrChange w:id="4029" w:author="Derek Kreider" w:date="2021-10-13T16:40:00Z">
            <w:rPr/>
          </w:rPrChange>
        </w:rPr>
      </w:pPr>
    </w:p>
    <w:p w14:paraId="00000236" w14:textId="18DD3A6E" w:rsidR="005529C1" w:rsidRPr="00D72F1B" w:rsidRDefault="008F4C16">
      <w:pPr>
        <w:ind w:left="2" w:hanging="4"/>
        <w:rPr>
          <w:sz w:val="36"/>
          <w:szCs w:val="36"/>
          <w:rPrChange w:id="4030" w:author="Derek Kreider" w:date="2021-10-13T16:40:00Z">
            <w:rPr/>
          </w:rPrChange>
        </w:rPr>
      </w:pPr>
      <w:r w:rsidRPr="00D72F1B">
        <w:rPr>
          <w:sz w:val="36"/>
          <w:szCs w:val="36"/>
          <w:rPrChange w:id="4031" w:author="Derek Kreider" w:date="2021-10-13T16:40:00Z">
            <w:rPr/>
          </w:rPrChange>
        </w:rPr>
        <w:t xml:space="preserve">“No, that’s ok. I don’t need to know your guesses. I’ll just keep my decision to myself.” </w:t>
      </w:r>
      <w:ins w:id="4032" w:author="Derek Kreider" w:date="2021-10-13T14:16:00Z">
        <w:r w:rsidR="0013242D" w:rsidRPr="00D72F1B">
          <w:rPr>
            <w:sz w:val="36"/>
            <w:szCs w:val="36"/>
            <w:rPrChange w:id="4033" w:author="Derek Kreider" w:date="2021-10-13T16:40:00Z">
              <w:rPr/>
            </w:rPrChange>
          </w:rPr>
          <w:t>I retorted.</w:t>
        </w:r>
      </w:ins>
    </w:p>
    <w:p w14:paraId="00000237" w14:textId="77777777" w:rsidR="005529C1" w:rsidRPr="00D72F1B" w:rsidRDefault="005529C1">
      <w:pPr>
        <w:ind w:left="2" w:hanging="4"/>
        <w:rPr>
          <w:sz w:val="36"/>
          <w:szCs w:val="36"/>
          <w:rPrChange w:id="4034" w:author="Derek Kreider" w:date="2021-10-13T16:40:00Z">
            <w:rPr/>
          </w:rPrChange>
        </w:rPr>
      </w:pPr>
    </w:p>
    <w:p w14:paraId="00000238" w14:textId="77777777" w:rsidR="005529C1" w:rsidRPr="00D72F1B" w:rsidRDefault="008F4C16">
      <w:pPr>
        <w:ind w:left="2" w:hanging="4"/>
        <w:rPr>
          <w:sz w:val="36"/>
          <w:szCs w:val="36"/>
          <w:rPrChange w:id="4035" w:author="Derek Kreider" w:date="2021-10-13T16:40:00Z">
            <w:rPr/>
          </w:rPrChange>
        </w:rPr>
      </w:pPr>
      <w:r w:rsidRPr="00D72F1B">
        <w:rPr>
          <w:sz w:val="36"/>
          <w:szCs w:val="36"/>
          <w:rPrChange w:id="4036" w:author="Derek Kreider" w:date="2021-10-13T16:40:00Z">
            <w:rPr/>
          </w:rPrChange>
        </w:rPr>
        <w:t>“You win,” my father laughed. “Well, if I had to pick, I guess I would say…</w:t>
      </w:r>
      <w:proofErr w:type="spellStart"/>
      <w:r w:rsidRPr="00D72F1B">
        <w:rPr>
          <w:sz w:val="36"/>
          <w:szCs w:val="36"/>
          <w:rPrChange w:id="4037" w:author="Derek Kreider" w:date="2021-10-13T16:40:00Z">
            <w:rPr/>
          </w:rPrChange>
        </w:rPr>
        <w:t>Ardua</w:t>
      </w:r>
      <w:proofErr w:type="spellEnd"/>
      <w:r w:rsidRPr="00D72F1B">
        <w:rPr>
          <w:sz w:val="36"/>
          <w:szCs w:val="36"/>
          <w:rPrChange w:id="4038" w:author="Derek Kreider" w:date="2021-10-13T16:40:00Z">
            <w:rPr/>
          </w:rPrChange>
        </w:rPr>
        <w:t xml:space="preserve">.” </w:t>
      </w:r>
    </w:p>
    <w:p w14:paraId="00000239" w14:textId="77777777" w:rsidR="005529C1" w:rsidRPr="00D72F1B" w:rsidRDefault="005529C1">
      <w:pPr>
        <w:ind w:left="2" w:hanging="4"/>
        <w:rPr>
          <w:sz w:val="36"/>
          <w:szCs w:val="36"/>
          <w:rPrChange w:id="4039" w:author="Derek Kreider" w:date="2021-10-13T16:40:00Z">
            <w:rPr/>
          </w:rPrChange>
        </w:rPr>
      </w:pPr>
    </w:p>
    <w:p w14:paraId="0000023A" w14:textId="77777777" w:rsidR="005529C1" w:rsidRPr="00D72F1B" w:rsidRDefault="008F4C16">
      <w:pPr>
        <w:ind w:left="2" w:hanging="4"/>
        <w:rPr>
          <w:sz w:val="36"/>
          <w:szCs w:val="36"/>
          <w:rPrChange w:id="4040" w:author="Derek Kreider" w:date="2021-10-13T16:40:00Z">
            <w:rPr/>
          </w:rPrChange>
        </w:rPr>
      </w:pPr>
      <w:r w:rsidRPr="00D72F1B">
        <w:rPr>
          <w:sz w:val="36"/>
          <w:szCs w:val="36"/>
          <w:rPrChange w:id="4041" w:author="Derek Kreider" w:date="2021-10-13T16:40:00Z">
            <w:rPr/>
          </w:rPrChange>
        </w:rPr>
        <w:t>I was surprised. My dad was usually</w:t>
      </w:r>
      <w:del w:id="4042" w:author="Derek Kreider" w:date="2021-10-13T14:16:00Z">
        <w:r w:rsidRPr="00D72F1B" w:rsidDel="0013242D">
          <w:rPr>
            <w:sz w:val="36"/>
            <w:szCs w:val="36"/>
            <w:rPrChange w:id="4043" w:author="Derek Kreider" w:date="2021-10-13T16:40:00Z">
              <w:rPr/>
            </w:rPrChange>
          </w:rPr>
          <w:delText xml:space="preserve"> pretty</w:delText>
        </w:r>
      </w:del>
      <w:r w:rsidRPr="00D72F1B">
        <w:rPr>
          <w:sz w:val="36"/>
          <w:szCs w:val="36"/>
          <w:rPrChange w:id="4044" w:author="Derek Kreider" w:date="2021-10-13T16:40:00Z">
            <w:rPr/>
          </w:rPrChange>
        </w:rPr>
        <w:t xml:space="preserve"> terrible at this game, but not this time. Today was just filled with a bunch of unusual happenings. “Atticus, did Margret access my information and give it to daddy?”</w:t>
      </w:r>
    </w:p>
    <w:p w14:paraId="0000023B" w14:textId="77777777" w:rsidR="005529C1" w:rsidRPr="00D72F1B" w:rsidRDefault="005529C1">
      <w:pPr>
        <w:ind w:left="2" w:hanging="4"/>
        <w:rPr>
          <w:sz w:val="36"/>
          <w:szCs w:val="36"/>
          <w:rPrChange w:id="4045" w:author="Derek Kreider" w:date="2021-10-13T16:40:00Z">
            <w:rPr/>
          </w:rPrChange>
        </w:rPr>
      </w:pPr>
    </w:p>
    <w:p w14:paraId="0000023C" w14:textId="77777777" w:rsidR="005529C1" w:rsidRPr="00D72F1B" w:rsidRDefault="008F4C16">
      <w:pPr>
        <w:ind w:left="2" w:hanging="4"/>
        <w:rPr>
          <w:sz w:val="36"/>
          <w:szCs w:val="36"/>
          <w:rPrChange w:id="4046" w:author="Derek Kreider" w:date="2021-10-13T16:40:00Z">
            <w:rPr/>
          </w:rPrChange>
        </w:rPr>
      </w:pPr>
      <w:r w:rsidRPr="00D72F1B">
        <w:rPr>
          <w:sz w:val="36"/>
          <w:szCs w:val="36"/>
          <w:rPrChange w:id="4047" w:author="Derek Kreider" w:date="2021-10-13T16:40:00Z">
            <w:rPr/>
          </w:rPrChange>
        </w:rPr>
        <w:t xml:space="preserve">“It does not appear so,” Atticus replied. </w:t>
      </w:r>
    </w:p>
    <w:p w14:paraId="0000023D" w14:textId="77777777" w:rsidR="005529C1" w:rsidRPr="00D72F1B" w:rsidRDefault="005529C1">
      <w:pPr>
        <w:ind w:left="2" w:hanging="4"/>
        <w:rPr>
          <w:sz w:val="36"/>
          <w:szCs w:val="36"/>
          <w:rPrChange w:id="4048" w:author="Derek Kreider" w:date="2021-10-13T16:40:00Z">
            <w:rPr/>
          </w:rPrChange>
        </w:rPr>
      </w:pPr>
    </w:p>
    <w:p w14:paraId="0000023E" w14:textId="77777777" w:rsidR="005529C1" w:rsidRPr="00D72F1B" w:rsidRDefault="008F4C16">
      <w:pPr>
        <w:ind w:left="2" w:hanging="4"/>
        <w:rPr>
          <w:sz w:val="36"/>
          <w:szCs w:val="36"/>
          <w:rPrChange w:id="4049" w:author="Derek Kreider" w:date="2021-10-13T16:40:00Z">
            <w:rPr/>
          </w:rPrChange>
        </w:rPr>
      </w:pPr>
      <w:r w:rsidRPr="00D72F1B">
        <w:rPr>
          <w:sz w:val="36"/>
          <w:szCs w:val="36"/>
          <w:rPrChange w:id="4050" w:author="Derek Kreider" w:date="2021-10-13T16:40:00Z">
            <w:rPr/>
          </w:rPrChange>
        </w:rPr>
        <w:t>“How did you do it, daddy?”</w:t>
      </w:r>
    </w:p>
    <w:p w14:paraId="0000023F" w14:textId="77777777" w:rsidR="005529C1" w:rsidRPr="00D72F1B" w:rsidRDefault="005529C1">
      <w:pPr>
        <w:ind w:left="2" w:hanging="4"/>
        <w:rPr>
          <w:sz w:val="36"/>
          <w:szCs w:val="36"/>
          <w:rPrChange w:id="4051" w:author="Derek Kreider" w:date="2021-10-13T16:40:00Z">
            <w:rPr/>
          </w:rPrChange>
        </w:rPr>
      </w:pPr>
    </w:p>
    <w:p w14:paraId="00000240" w14:textId="0491378A" w:rsidR="005529C1" w:rsidRPr="00D72F1B" w:rsidRDefault="008F4C16">
      <w:pPr>
        <w:ind w:left="2" w:hanging="4"/>
        <w:rPr>
          <w:sz w:val="36"/>
          <w:szCs w:val="36"/>
          <w:rPrChange w:id="4052" w:author="Derek Kreider" w:date="2021-10-13T16:40:00Z">
            <w:rPr/>
          </w:rPrChange>
        </w:rPr>
      </w:pPr>
      <w:r w:rsidRPr="00D72F1B">
        <w:rPr>
          <w:sz w:val="36"/>
          <w:szCs w:val="36"/>
          <w:rPrChange w:id="4053" w:author="Derek Kreider" w:date="2021-10-13T16:40:00Z">
            <w:rPr/>
          </w:rPrChange>
        </w:rPr>
        <w:t xml:space="preserve">“What do you mean, </w:t>
      </w:r>
      <w:del w:id="4054" w:author="Derek Kreider" w:date="2021-10-12T10:49:00Z">
        <w:r w:rsidRPr="00D72F1B" w:rsidDel="00D92936">
          <w:rPr>
            <w:sz w:val="36"/>
            <w:szCs w:val="36"/>
            <w:rPrChange w:id="4055" w:author="Derek Kreider" w:date="2021-10-13T16:40:00Z">
              <w:rPr/>
            </w:rPrChange>
          </w:rPr>
          <w:delText>Jenny</w:delText>
        </w:r>
      </w:del>
      <w:ins w:id="4056" w:author="Derek Kreider" w:date="2021-10-12T10:49:00Z">
        <w:r w:rsidR="00D92936" w:rsidRPr="00D72F1B">
          <w:rPr>
            <w:sz w:val="36"/>
            <w:szCs w:val="36"/>
            <w:rPrChange w:id="4057" w:author="Derek Kreider" w:date="2021-10-13T16:40:00Z">
              <w:rPr/>
            </w:rPrChange>
          </w:rPr>
          <w:t>Jada</w:t>
        </w:r>
      </w:ins>
      <w:r w:rsidRPr="00D72F1B">
        <w:rPr>
          <w:sz w:val="36"/>
          <w:szCs w:val="36"/>
          <w:rPrChange w:id="4058" w:author="Derek Kreider" w:date="2021-10-13T16:40:00Z">
            <w:rPr/>
          </w:rPrChange>
        </w:rPr>
        <w:t>? I know my baby. How wouldn’t I have gotten it?” my dad said with a triumphant grin. “Why do you think I always left the chute to the streets open when your mother grounded you? I’ve always known the affinity you had for nature.”</w:t>
      </w:r>
    </w:p>
    <w:p w14:paraId="00000241" w14:textId="77777777" w:rsidR="005529C1" w:rsidRPr="00D72F1B" w:rsidRDefault="005529C1">
      <w:pPr>
        <w:ind w:left="2" w:hanging="4"/>
        <w:rPr>
          <w:sz w:val="36"/>
          <w:szCs w:val="36"/>
          <w:rPrChange w:id="4059" w:author="Derek Kreider" w:date="2021-10-13T16:40:00Z">
            <w:rPr/>
          </w:rPrChange>
        </w:rPr>
      </w:pPr>
    </w:p>
    <w:p w14:paraId="00000242" w14:textId="77777777" w:rsidR="005529C1" w:rsidRPr="00D72F1B" w:rsidRDefault="008F4C16">
      <w:pPr>
        <w:ind w:left="2" w:hanging="4"/>
        <w:rPr>
          <w:sz w:val="36"/>
          <w:szCs w:val="36"/>
          <w:rPrChange w:id="4060" w:author="Derek Kreider" w:date="2021-10-13T16:40:00Z">
            <w:rPr/>
          </w:rPrChange>
        </w:rPr>
      </w:pPr>
      <w:r w:rsidRPr="00D72F1B">
        <w:rPr>
          <w:sz w:val="36"/>
          <w:szCs w:val="36"/>
          <w:rPrChange w:id="4061" w:author="Derek Kreider" w:date="2021-10-13T16:40:00Z">
            <w:rPr/>
          </w:rPrChange>
        </w:rPr>
        <w:t xml:space="preserve">“You left the chute open on purpose?” I was stunned. I had always thought I was stealthily breaking my groundings. </w:t>
      </w:r>
    </w:p>
    <w:p w14:paraId="00000243" w14:textId="77777777" w:rsidR="005529C1" w:rsidRPr="00D72F1B" w:rsidRDefault="005529C1">
      <w:pPr>
        <w:ind w:left="2" w:hanging="4"/>
        <w:rPr>
          <w:sz w:val="36"/>
          <w:szCs w:val="36"/>
          <w:rPrChange w:id="4062" w:author="Derek Kreider" w:date="2021-10-13T16:40:00Z">
            <w:rPr/>
          </w:rPrChange>
        </w:rPr>
      </w:pPr>
    </w:p>
    <w:p w14:paraId="00000244" w14:textId="77777777" w:rsidR="005529C1" w:rsidRPr="00D72F1B" w:rsidRDefault="008F4C16">
      <w:pPr>
        <w:ind w:left="2" w:hanging="4"/>
        <w:rPr>
          <w:sz w:val="36"/>
          <w:szCs w:val="36"/>
          <w:rPrChange w:id="4063" w:author="Derek Kreider" w:date="2021-10-13T16:40:00Z">
            <w:rPr/>
          </w:rPrChange>
        </w:rPr>
      </w:pPr>
      <w:r w:rsidRPr="00D72F1B">
        <w:rPr>
          <w:sz w:val="36"/>
          <w:szCs w:val="36"/>
          <w:rPrChange w:id="4064" w:author="Derek Kreider" w:date="2021-10-13T16:40:00Z">
            <w:rPr/>
          </w:rPrChange>
        </w:rPr>
        <w:t xml:space="preserve">“Well, most of the time. Today I did not leave the chute open on purpose. The lockdown protocol I have keeps that exit open because I have never changed it, and I didn’t even think about changing it today. That’s a mistake I won’t make again.” </w:t>
      </w:r>
    </w:p>
    <w:p w14:paraId="00000245" w14:textId="77777777" w:rsidR="005529C1" w:rsidRPr="00D72F1B" w:rsidRDefault="005529C1">
      <w:pPr>
        <w:ind w:left="2" w:hanging="4"/>
        <w:rPr>
          <w:sz w:val="36"/>
          <w:szCs w:val="36"/>
          <w:rPrChange w:id="4065" w:author="Derek Kreider" w:date="2021-10-13T16:40:00Z">
            <w:rPr/>
          </w:rPrChange>
        </w:rPr>
      </w:pPr>
    </w:p>
    <w:p w14:paraId="00000246" w14:textId="77777777" w:rsidR="005529C1" w:rsidRPr="00D72F1B" w:rsidRDefault="008F4C16">
      <w:pPr>
        <w:ind w:left="2" w:hanging="4"/>
        <w:rPr>
          <w:sz w:val="36"/>
          <w:szCs w:val="36"/>
          <w:rPrChange w:id="4066" w:author="Derek Kreider" w:date="2021-10-13T16:40:00Z">
            <w:rPr/>
          </w:rPrChange>
        </w:rPr>
      </w:pPr>
      <w:r w:rsidRPr="00D72F1B">
        <w:rPr>
          <w:sz w:val="36"/>
          <w:szCs w:val="36"/>
          <w:rPrChange w:id="4067" w:author="Derek Kreider" w:date="2021-10-13T16:40:00Z">
            <w:rPr/>
          </w:rPrChange>
        </w:rPr>
        <w:t xml:space="preserve">“Well, a few scrapes and bruises today </w:t>
      </w:r>
      <w:proofErr w:type="gramStart"/>
      <w:r w:rsidRPr="00D72F1B">
        <w:rPr>
          <w:sz w:val="36"/>
          <w:szCs w:val="36"/>
          <w:rPrChange w:id="4068" w:author="Derek Kreider" w:date="2021-10-13T16:40:00Z">
            <w:rPr/>
          </w:rPrChange>
        </w:rPr>
        <w:t>was</w:t>
      </w:r>
      <w:proofErr w:type="gramEnd"/>
      <w:r w:rsidRPr="00D72F1B">
        <w:rPr>
          <w:sz w:val="36"/>
          <w:szCs w:val="36"/>
          <w:rPrChange w:id="4069" w:author="Derek Kreider" w:date="2021-10-13T16:40:00Z">
            <w:rPr/>
          </w:rPrChange>
        </w:rPr>
        <w:t xml:space="preserve"> certainly worth the price for the little freedom I had when I was grounded.”</w:t>
      </w:r>
    </w:p>
    <w:p w14:paraId="00000247" w14:textId="77777777" w:rsidR="005529C1" w:rsidRPr="00D72F1B" w:rsidRDefault="005529C1">
      <w:pPr>
        <w:ind w:left="2" w:hanging="4"/>
        <w:rPr>
          <w:sz w:val="36"/>
          <w:szCs w:val="36"/>
          <w:rPrChange w:id="4070" w:author="Derek Kreider" w:date="2021-10-13T16:40:00Z">
            <w:rPr/>
          </w:rPrChange>
        </w:rPr>
      </w:pPr>
    </w:p>
    <w:p w14:paraId="00000248" w14:textId="77777777" w:rsidR="005529C1" w:rsidRPr="00D72F1B" w:rsidRDefault="008F4C16">
      <w:pPr>
        <w:ind w:left="2" w:hanging="4"/>
        <w:rPr>
          <w:sz w:val="36"/>
          <w:szCs w:val="36"/>
          <w:rPrChange w:id="4071" w:author="Derek Kreider" w:date="2021-10-13T16:40:00Z">
            <w:rPr/>
          </w:rPrChange>
        </w:rPr>
      </w:pPr>
      <w:r w:rsidRPr="00D72F1B">
        <w:rPr>
          <w:sz w:val="36"/>
          <w:szCs w:val="36"/>
          <w:rPrChange w:id="4072" w:author="Derek Kreider" w:date="2021-10-13T16:40:00Z">
            <w:rPr/>
          </w:rPrChange>
        </w:rPr>
        <w:t xml:space="preserve">“You may feel that way,” my father said, “but even the thought that something could have happened to you makes me regret ever doing it. Your mother may worry far too much, but today made me realize that I don’t worry nearly enough.” </w:t>
      </w:r>
    </w:p>
    <w:p w14:paraId="00000249" w14:textId="77777777" w:rsidR="005529C1" w:rsidRPr="00D72F1B" w:rsidRDefault="005529C1">
      <w:pPr>
        <w:ind w:left="2" w:hanging="4"/>
        <w:rPr>
          <w:sz w:val="36"/>
          <w:szCs w:val="36"/>
          <w:rPrChange w:id="4073" w:author="Derek Kreider" w:date="2021-10-13T16:40:00Z">
            <w:rPr/>
          </w:rPrChange>
        </w:rPr>
      </w:pPr>
    </w:p>
    <w:p w14:paraId="0000024A" w14:textId="77777777" w:rsidR="005529C1" w:rsidRPr="00D72F1B" w:rsidRDefault="008F4C16">
      <w:pPr>
        <w:ind w:left="2" w:hanging="4"/>
        <w:rPr>
          <w:sz w:val="36"/>
          <w:szCs w:val="36"/>
          <w:rPrChange w:id="4074" w:author="Derek Kreider" w:date="2021-10-13T16:40:00Z">
            <w:rPr/>
          </w:rPrChange>
        </w:rPr>
      </w:pPr>
      <w:r w:rsidRPr="00D72F1B">
        <w:rPr>
          <w:sz w:val="36"/>
          <w:szCs w:val="36"/>
          <w:rPrChange w:id="4075" w:author="Derek Kreider" w:date="2021-10-13T16:40:00Z">
            <w:rPr/>
          </w:rPrChange>
        </w:rPr>
        <w:t xml:space="preserve">My father had never been a worrier. He was too rational for that. My mother, on the other hand, worried perpetually. Observing the two of them over the course of my life, I had come to the realization that my father’s way was the best </w:t>
      </w:r>
      <w:r w:rsidRPr="00D72F1B">
        <w:rPr>
          <w:sz w:val="36"/>
          <w:szCs w:val="36"/>
          <w:rPrChange w:id="4076" w:author="Derek Kreider" w:date="2021-10-13T16:40:00Z">
            <w:rPr/>
          </w:rPrChange>
        </w:rPr>
        <w:lastRenderedPageBreak/>
        <w:t xml:space="preserve">way for several reasons. First, even though my mother and father lived practically the same life, my mother’s life was defined far more by stress and anxiety. It seemed a miserable way to live. </w:t>
      </w:r>
    </w:p>
    <w:p w14:paraId="0000024B" w14:textId="77777777" w:rsidR="005529C1" w:rsidRPr="00D72F1B" w:rsidRDefault="005529C1">
      <w:pPr>
        <w:ind w:left="2" w:hanging="4"/>
        <w:rPr>
          <w:sz w:val="36"/>
          <w:szCs w:val="36"/>
          <w:rPrChange w:id="4077" w:author="Derek Kreider" w:date="2021-10-13T16:40:00Z">
            <w:rPr/>
          </w:rPrChange>
        </w:rPr>
      </w:pPr>
    </w:p>
    <w:p w14:paraId="0000024C" w14:textId="053B0C75" w:rsidR="005529C1" w:rsidRPr="00D72F1B" w:rsidRDefault="008F4C16">
      <w:pPr>
        <w:ind w:left="2" w:hanging="4"/>
        <w:rPr>
          <w:sz w:val="36"/>
          <w:szCs w:val="36"/>
          <w:rPrChange w:id="4078" w:author="Derek Kreider" w:date="2021-10-13T16:40:00Z">
            <w:rPr/>
          </w:rPrChange>
        </w:rPr>
      </w:pPr>
      <w:r w:rsidRPr="00D72F1B">
        <w:rPr>
          <w:sz w:val="36"/>
          <w:szCs w:val="36"/>
          <w:rPrChange w:id="4079" w:author="Derek Kreider" w:date="2021-10-13T16:40:00Z">
            <w:rPr/>
          </w:rPrChange>
        </w:rPr>
        <w:t>Second, filling one’s life up with fear made any moment indistinguishable from the next. How do you treat people who are always sad when you see them</w:t>
      </w:r>
      <w:del w:id="4080" w:author="Derek Kreider" w:date="2021-10-13T14:18:00Z">
        <w:r w:rsidRPr="00D72F1B" w:rsidDel="0013242D">
          <w:rPr>
            <w:sz w:val="36"/>
            <w:szCs w:val="36"/>
            <w:rPrChange w:id="4081" w:author="Derek Kreider" w:date="2021-10-13T16:40:00Z">
              <w:rPr/>
            </w:rPrChange>
          </w:rPr>
          <w:delText xml:space="preserve"> and they appear sad</w:delText>
        </w:r>
      </w:del>
      <w:r w:rsidRPr="00D72F1B">
        <w:rPr>
          <w:sz w:val="36"/>
          <w:szCs w:val="36"/>
          <w:rPrChange w:id="4082" w:author="Derek Kreider" w:date="2021-10-13T16:40:00Z">
            <w:rPr/>
          </w:rPrChange>
        </w:rPr>
        <w:t>? You treat them with indifference</w:t>
      </w:r>
      <w:ins w:id="4083" w:author="Derek Kreider" w:date="2021-10-13T14:18:00Z">
        <w:r w:rsidR="0013242D" w:rsidRPr="00D72F1B">
          <w:rPr>
            <w:sz w:val="36"/>
            <w:szCs w:val="36"/>
            <w:rPrChange w:id="4084" w:author="Derek Kreider" w:date="2021-10-13T16:40:00Z">
              <w:rPr/>
            </w:rPrChange>
          </w:rPr>
          <w:t xml:space="preserve"> </w:t>
        </w:r>
      </w:ins>
      <w:del w:id="4085" w:author="Derek Kreider" w:date="2021-10-13T14:18:00Z">
        <w:r w:rsidRPr="00D72F1B" w:rsidDel="0013242D">
          <w:rPr>
            <w:sz w:val="36"/>
            <w:szCs w:val="36"/>
            <w:rPrChange w:id="4086" w:author="Derek Kreider" w:date="2021-10-13T16:40:00Z">
              <w:rPr/>
            </w:rPrChange>
          </w:rPr>
          <w:delText xml:space="preserve">, </w:delText>
        </w:r>
      </w:del>
      <w:r w:rsidRPr="00D72F1B">
        <w:rPr>
          <w:sz w:val="36"/>
          <w:szCs w:val="36"/>
          <w:rPrChange w:id="4087" w:author="Derek Kreider" w:date="2021-10-13T16:40:00Z">
            <w:rPr/>
          </w:rPrChange>
        </w:rPr>
        <w:t xml:space="preserve">because that’s just them. </w:t>
      </w:r>
      <w:ins w:id="4088" w:author="Derek Kreider" w:date="2021-10-13T14:18:00Z">
        <w:r w:rsidR="0013242D" w:rsidRPr="00D72F1B">
          <w:rPr>
            <w:sz w:val="36"/>
            <w:szCs w:val="36"/>
            <w:rPrChange w:id="4089" w:author="Derek Kreider" w:date="2021-10-13T16:40:00Z">
              <w:rPr/>
            </w:rPrChange>
          </w:rPr>
          <w:t xml:space="preserve">It’s who they are. </w:t>
        </w:r>
        <w:proofErr w:type="gramStart"/>
        <w:r w:rsidR="0013242D" w:rsidRPr="00D72F1B">
          <w:rPr>
            <w:sz w:val="36"/>
            <w:szCs w:val="36"/>
            <w:rPrChange w:id="4090" w:author="Derek Kreider" w:date="2021-10-13T16:40:00Z">
              <w:rPr/>
            </w:rPrChange>
          </w:rPr>
          <w:t>Life’s</w:t>
        </w:r>
        <w:proofErr w:type="gramEnd"/>
        <w:r w:rsidR="0013242D" w:rsidRPr="00D72F1B">
          <w:rPr>
            <w:sz w:val="36"/>
            <w:szCs w:val="36"/>
            <w:rPrChange w:id="4091" w:author="Derek Kreider" w:date="2021-10-13T16:40:00Z">
              <w:rPr/>
            </w:rPrChange>
          </w:rPr>
          <w:t xml:space="preserve"> not sad. They are. </w:t>
        </w:r>
      </w:ins>
      <w:r w:rsidRPr="00D72F1B">
        <w:rPr>
          <w:sz w:val="36"/>
          <w:szCs w:val="36"/>
          <w:rPrChange w:id="4092" w:author="Derek Kreider" w:date="2021-10-13T16:40:00Z">
            <w:rPr/>
          </w:rPrChange>
        </w:rPr>
        <w:t xml:space="preserve">When a guy who has a reputation of being sweet and nice to everyone holds a door for you or picks up your books after you drop them, how do you interpret his actions? They’re nothing more than the </w:t>
      </w:r>
      <w:del w:id="4093" w:author="Derek Kreider" w:date="2021-10-13T14:22:00Z">
        <w:r w:rsidRPr="00D72F1B" w:rsidDel="003B20BE">
          <w:rPr>
            <w:sz w:val="36"/>
            <w:szCs w:val="36"/>
            <w:rPrChange w:id="4094" w:author="Derek Kreider" w:date="2021-10-13T16:40:00Z">
              <w:rPr/>
            </w:rPrChange>
          </w:rPr>
          <w:delText>outworkings</w:delText>
        </w:r>
      </w:del>
      <w:ins w:id="4095" w:author="Derek Kreider" w:date="2021-10-13T14:22:00Z">
        <w:r w:rsidR="003B20BE" w:rsidRPr="00D72F1B">
          <w:rPr>
            <w:sz w:val="36"/>
            <w:szCs w:val="36"/>
            <w:rPrChange w:id="4096" w:author="Derek Kreider" w:date="2021-10-13T16:40:00Z">
              <w:rPr/>
            </w:rPrChange>
          </w:rPr>
          <w:t>outworking</w:t>
        </w:r>
      </w:ins>
      <w:r w:rsidRPr="00D72F1B">
        <w:rPr>
          <w:sz w:val="36"/>
          <w:szCs w:val="36"/>
          <w:rPrChange w:id="4097" w:author="Derek Kreider" w:date="2021-10-13T16:40:00Z">
            <w:rPr/>
          </w:rPrChange>
        </w:rPr>
        <w:t xml:space="preserve"> of who he is. </w:t>
      </w:r>
      <w:ins w:id="4098" w:author="Derek Kreider" w:date="2021-10-13T14:19:00Z">
        <w:r w:rsidR="0013242D" w:rsidRPr="00D72F1B">
          <w:rPr>
            <w:sz w:val="36"/>
            <w:szCs w:val="36"/>
            <w:rPrChange w:id="4099" w:author="Derek Kreider" w:date="2021-10-13T16:40:00Z">
              <w:rPr/>
            </w:rPrChange>
          </w:rPr>
          <w:t xml:space="preserve">Sure, he might be nice to you because he likes you, but his kindness is indistinguishable from </w:t>
        </w:r>
      </w:ins>
      <w:ins w:id="4100" w:author="Derek Kreider" w:date="2021-10-13T14:20:00Z">
        <w:r w:rsidR="0013242D" w:rsidRPr="00D72F1B">
          <w:rPr>
            <w:sz w:val="36"/>
            <w:szCs w:val="36"/>
            <w:rPrChange w:id="4101" w:author="Derek Kreider" w:date="2021-10-13T16:40:00Z">
              <w:rPr/>
            </w:rPrChange>
          </w:rPr>
          <w:t xml:space="preserve">who he </w:t>
        </w:r>
        <w:proofErr w:type="spellStart"/>
        <w:r w:rsidR="0013242D" w:rsidRPr="00D72F1B">
          <w:rPr>
            <w:sz w:val="36"/>
            <w:szCs w:val="36"/>
            <w:rPrChange w:id="4102" w:author="Derek Kreider" w:date="2021-10-13T16:40:00Z">
              <w:rPr/>
            </w:rPrChange>
          </w:rPr>
          <w:t>his</w:t>
        </w:r>
        <w:proofErr w:type="spellEnd"/>
        <w:r w:rsidR="0013242D" w:rsidRPr="00D72F1B">
          <w:rPr>
            <w:sz w:val="36"/>
            <w:szCs w:val="36"/>
            <w:rPrChange w:id="4103" w:author="Derek Kreider" w:date="2021-10-13T16:40:00Z">
              <w:rPr/>
            </w:rPrChange>
          </w:rPr>
          <w:t xml:space="preserve">. It’s the same with a perpetually fearful or sad person. </w:t>
        </w:r>
      </w:ins>
      <w:del w:id="4104" w:author="Derek Kreider" w:date="2021-10-13T14:20:00Z">
        <w:r w:rsidRPr="00D72F1B" w:rsidDel="0013242D">
          <w:rPr>
            <w:sz w:val="36"/>
            <w:szCs w:val="36"/>
            <w:rPrChange w:id="4105" w:author="Derek Kreider" w:date="2021-10-13T16:40:00Z">
              <w:rPr/>
            </w:rPrChange>
          </w:rPr>
          <w:delText>So h</w:delText>
        </w:r>
      </w:del>
      <w:ins w:id="4106" w:author="Derek Kreider" w:date="2021-10-13T14:20:00Z">
        <w:r w:rsidR="0013242D" w:rsidRPr="00D72F1B">
          <w:rPr>
            <w:sz w:val="36"/>
            <w:szCs w:val="36"/>
            <w:rPrChange w:id="4107" w:author="Derek Kreider" w:date="2021-10-13T16:40:00Z">
              <w:rPr/>
            </w:rPrChange>
          </w:rPr>
          <w:t>H</w:t>
        </w:r>
      </w:ins>
      <w:r w:rsidRPr="00D72F1B">
        <w:rPr>
          <w:sz w:val="36"/>
          <w:szCs w:val="36"/>
          <w:rPrChange w:id="4108" w:author="Derek Kreider" w:date="2021-10-13T16:40:00Z">
            <w:rPr/>
          </w:rPrChange>
        </w:rPr>
        <w:t xml:space="preserve">ow do you know when the sad person is </w:t>
      </w:r>
      <w:proofErr w:type="gramStart"/>
      <w:r w:rsidRPr="00D72F1B">
        <w:rPr>
          <w:i/>
          <w:sz w:val="36"/>
          <w:szCs w:val="36"/>
          <w:rPrChange w:id="4109" w:author="Derek Kreider" w:date="2021-10-13T16:40:00Z">
            <w:rPr>
              <w:i/>
            </w:rPr>
          </w:rPrChange>
        </w:rPr>
        <w:t xml:space="preserve">really </w:t>
      </w:r>
      <w:r w:rsidRPr="00D72F1B">
        <w:rPr>
          <w:sz w:val="36"/>
          <w:szCs w:val="36"/>
          <w:rPrChange w:id="4110" w:author="Derek Kreider" w:date="2021-10-13T16:40:00Z">
            <w:rPr/>
          </w:rPrChange>
        </w:rPr>
        <w:t>sad</w:t>
      </w:r>
      <w:proofErr w:type="gramEnd"/>
      <w:r w:rsidRPr="00D72F1B">
        <w:rPr>
          <w:sz w:val="36"/>
          <w:szCs w:val="36"/>
          <w:rPrChange w:id="4111" w:author="Derek Kreider" w:date="2021-10-13T16:40:00Z">
            <w:rPr/>
          </w:rPrChange>
        </w:rPr>
        <w:t xml:space="preserve"> for good reason</w:t>
      </w:r>
      <w:ins w:id="4112" w:author="Derek Kreider" w:date="2021-10-13T14:20:00Z">
        <w:r w:rsidR="0013242D" w:rsidRPr="00D72F1B">
          <w:rPr>
            <w:sz w:val="36"/>
            <w:szCs w:val="36"/>
            <w:rPrChange w:id="4113" w:author="Derek Kreider" w:date="2021-10-13T16:40:00Z">
              <w:rPr/>
            </w:rPrChange>
          </w:rPr>
          <w:t xml:space="preserve">? You don’t. It’s just who they are. </w:t>
        </w:r>
      </w:ins>
      <w:del w:id="4114" w:author="Derek Kreider" w:date="2021-10-13T14:20:00Z">
        <w:r w:rsidRPr="00D72F1B" w:rsidDel="0013242D">
          <w:rPr>
            <w:sz w:val="36"/>
            <w:szCs w:val="36"/>
            <w:rPrChange w:id="4115" w:author="Derek Kreider" w:date="2021-10-13T16:40:00Z">
              <w:rPr/>
            </w:rPrChange>
          </w:rPr>
          <w:delText xml:space="preserve">, or when the nice guy is doing more than just being nice? And how do you perceive a situation that is conveyed as scary to you, by someone who is always scared? </w:delText>
        </w:r>
      </w:del>
      <w:r w:rsidRPr="00D72F1B">
        <w:rPr>
          <w:sz w:val="36"/>
          <w:szCs w:val="36"/>
          <w:rPrChange w:id="4116" w:author="Derek Kreider" w:date="2021-10-13T16:40:00Z">
            <w:rPr/>
          </w:rPrChange>
        </w:rPr>
        <w:t>Each moment is indistinguishable from the next</w:t>
      </w:r>
      <w:ins w:id="4117" w:author="Derek Kreider" w:date="2021-10-13T14:20:00Z">
        <w:r w:rsidR="0013242D" w:rsidRPr="00D72F1B">
          <w:rPr>
            <w:sz w:val="36"/>
            <w:szCs w:val="36"/>
            <w:rPrChange w:id="4118" w:author="Derek Kreider" w:date="2021-10-13T16:40:00Z">
              <w:rPr/>
            </w:rPrChange>
          </w:rPr>
          <w:t xml:space="preserve">, all enveloped in fear and sadness. </w:t>
        </w:r>
      </w:ins>
      <w:del w:id="4119" w:author="Derek Kreider" w:date="2021-10-13T14:20:00Z">
        <w:r w:rsidRPr="00D72F1B" w:rsidDel="0013242D">
          <w:rPr>
            <w:sz w:val="36"/>
            <w:szCs w:val="36"/>
            <w:rPrChange w:id="4120" w:author="Derek Kreider" w:date="2021-10-13T16:40:00Z">
              <w:rPr/>
            </w:rPrChange>
          </w:rPr>
          <w:delText>.</w:delText>
        </w:r>
      </w:del>
    </w:p>
    <w:p w14:paraId="0000024D" w14:textId="77777777" w:rsidR="005529C1" w:rsidRPr="00D72F1B" w:rsidRDefault="005529C1">
      <w:pPr>
        <w:ind w:left="2" w:hanging="4"/>
        <w:rPr>
          <w:sz w:val="36"/>
          <w:szCs w:val="36"/>
          <w:rPrChange w:id="4121" w:author="Derek Kreider" w:date="2021-10-13T16:40:00Z">
            <w:rPr/>
          </w:rPrChange>
        </w:rPr>
      </w:pPr>
    </w:p>
    <w:p w14:paraId="0000024E" w14:textId="692718CC" w:rsidR="005529C1" w:rsidRPr="00D72F1B" w:rsidRDefault="008F4C16">
      <w:pPr>
        <w:ind w:left="2" w:hanging="4"/>
        <w:rPr>
          <w:sz w:val="36"/>
          <w:szCs w:val="36"/>
          <w:rPrChange w:id="4122" w:author="Derek Kreider" w:date="2021-10-13T16:40:00Z">
            <w:rPr/>
          </w:rPrChange>
        </w:rPr>
      </w:pPr>
      <w:r w:rsidRPr="00D72F1B">
        <w:rPr>
          <w:sz w:val="36"/>
          <w:szCs w:val="36"/>
          <w:rPrChange w:id="4123" w:author="Derek Kreider" w:date="2021-10-13T16:40:00Z">
            <w:rPr/>
          </w:rPrChange>
        </w:rPr>
        <w:t>That’s why I took after my father. I assessed each situation on its own merits</w:t>
      </w:r>
      <w:del w:id="4124" w:author="Derek Kreider" w:date="2021-10-13T14:21:00Z">
        <w:r w:rsidRPr="00D72F1B" w:rsidDel="0013242D">
          <w:rPr>
            <w:sz w:val="36"/>
            <w:szCs w:val="36"/>
            <w:rPrChange w:id="4125" w:author="Derek Kreider" w:date="2021-10-13T16:40:00Z">
              <w:rPr/>
            </w:rPrChange>
          </w:rPr>
          <w:delText>,</w:delText>
        </w:r>
      </w:del>
      <w:r w:rsidRPr="00D72F1B">
        <w:rPr>
          <w:sz w:val="36"/>
          <w:szCs w:val="36"/>
          <w:rPrChange w:id="4126" w:author="Derek Kreider" w:date="2021-10-13T16:40:00Z">
            <w:rPr/>
          </w:rPrChange>
        </w:rPr>
        <w:t xml:space="preserve"> and made my decision from the facts. </w:t>
      </w:r>
      <w:proofErr w:type="gramStart"/>
      <w:r w:rsidRPr="00D72F1B">
        <w:rPr>
          <w:sz w:val="36"/>
          <w:szCs w:val="36"/>
          <w:rPrChange w:id="4127" w:author="Derek Kreider" w:date="2021-10-13T16:40:00Z">
            <w:rPr/>
          </w:rPrChange>
        </w:rPr>
        <w:t>So</w:t>
      </w:r>
      <w:proofErr w:type="gramEnd"/>
      <w:r w:rsidRPr="00D72F1B">
        <w:rPr>
          <w:sz w:val="36"/>
          <w:szCs w:val="36"/>
          <w:rPrChange w:id="4128" w:author="Derek Kreider" w:date="2021-10-13T16:40:00Z">
            <w:rPr/>
          </w:rPrChange>
        </w:rPr>
        <w:t xml:space="preserve"> when I or my father showed an emotion of fear, everyone around us knew that there truly was a reason to be scared. That’s exactly why my father’s response at this moment caught me by surprise. While today’s events had been out </w:t>
      </w:r>
      <w:r w:rsidRPr="00D72F1B">
        <w:rPr>
          <w:sz w:val="36"/>
          <w:szCs w:val="36"/>
          <w:rPrChange w:id="4129" w:author="Derek Kreider" w:date="2021-10-13T16:40:00Z">
            <w:rPr/>
          </w:rPrChange>
        </w:rPr>
        <w:lastRenderedPageBreak/>
        <w:t xml:space="preserve">of the ordinary, and I suppose a little danger was present in my fall, why would these happenings make my father realize that he didn’t worry enough? </w:t>
      </w:r>
    </w:p>
    <w:p w14:paraId="0000024F" w14:textId="77777777" w:rsidR="005529C1" w:rsidRPr="00D72F1B" w:rsidRDefault="005529C1">
      <w:pPr>
        <w:ind w:left="2" w:hanging="4"/>
        <w:rPr>
          <w:sz w:val="36"/>
          <w:szCs w:val="36"/>
          <w:rPrChange w:id="4130" w:author="Derek Kreider" w:date="2021-10-13T16:40:00Z">
            <w:rPr/>
          </w:rPrChange>
        </w:rPr>
      </w:pPr>
    </w:p>
    <w:p w14:paraId="00000250" w14:textId="1C5BF07D" w:rsidR="005529C1" w:rsidRPr="00D72F1B" w:rsidRDefault="008F4C16">
      <w:pPr>
        <w:ind w:left="2" w:hanging="4"/>
        <w:rPr>
          <w:sz w:val="36"/>
          <w:szCs w:val="36"/>
          <w:rPrChange w:id="4131" w:author="Derek Kreider" w:date="2021-10-13T16:40:00Z">
            <w:rPr/>
          </w:rPrChange>
        </w:rPr>
      </w:pPr>
      <w:r w:rsidRPr="00D72F1B">
        <w:rPr>
          <w:sz w:val="36"/>
          <w:szCs w:val="36"/>
          <w:rPrChange w:id="4132" w:author="Derek Kreider" w:date="2021-10-13T16:40:00Z">
            <w:rPr/>
          </w:rPrChange>
        </w:rPr>
        <w:t>That made me replay the events at the factory over again in my mind. The shuttle ride home seemed</w:t>
      </w:r>
      <w:del w:id="4133" w:author="Derek Kreider" w:date="2021-10-13T14:21:00Z">
        <w:r w:rsidRPr="00D72F1B" w:rsidDel="003B20BE">
          <w:rPr>
            <w:sz w:val="36"/>
            <w:szCs w:val="36"/>
            <w:rPrChange w:id="4134" w:author="Derek Kreider" w:date="2021-10-13T16:40:00Z">
              <w:rPr/>
            </w:rPrChange>
          </w:rPr>
          <w:delText xml:space="preserve"> pretty</w:delText>
        </w:r>
      </w:del>
      <w:r w:rsidRPr="00D72F1B">
        <w:rPr>
          <w:sz w:val="36"/>
          <w:szCs w:val="36"/>
          <w:rPrChange w:id="4135" w:author="Derek Kreider" w:date="2021-10-13T16:40:00Z">
            <w:rPr/>
          </w:rPrChange>
        </w:rPr>
        <w:t xml:space="preserve"> normal. I didn’t sense fear in my father then. So why now? But then one of my memories stuck out to me. I hadn’t dwelt on it much before, as everything had happened so quickly, but the memory of my father rushing out of the factory to see me </w:t>
      </w:r>
      <w:proofErr w:type="gramStart"/>
      <w:r w:rsidRPr="00D72F1B">
        <w:rPr>
          <w:sz w:val="36"/>
          <w:szCs w:val="36"/>
          <w:rPrChange w:id="4136" w:author="Derek Kreider" w:date="2021-10-13T16:40:00Z">
            <w:rPr/>
          </w:rPrChange>
        </w:rPr>
        <w:t>all of a sudden</w:t>
      </w:r>
      <w:proofErr w:type="gramEnd"/>
      <w:r w:rsidRPr="00D72F1B">
        <w:rPr>
          <w:sz w:val="36"/>
          <w:szCs w:val="36"/>
          <w:rPrChange w:id="4137" w:author="Derek Kreider" w:date="2021-10-13T16:40:00Z">
            <w:rPr/>
          </w:rPrChange>
        </w:rPr>
        <w:t xml:space="preserve"> stuck out blatantly. My father’s face had been filled with fear, and his voice was </w:t>
      </w:r>
      <w:ins w:id="4138" w:author="Derek Kreider" w:date="2021-10-13T14:22:00Z">
        <w:r w:rsidR="003B20BE" w:rsidRPr="00D72F1B">
          <w:rPr>
            <w:sz w:val="36"/>
            <w:szCs w:val="36"/>
            <w:rPrChange w:id="4139" w:author="Derek Kreider" w:date="2021-10-13T16:40:00Z">
              <w:rPr/>
            </w:rPrChange>
          </w:rPr>
          <w:t>filled with</w:t>
        </w:r>
      </w:ins>
      <w:del w:id="4140" w:author="Derek Kreider" w:date="2021-10-13T14:22:00Z">
        <w:r w:rsidRPr="00D72F1B" w:rsidDel="003B20BE">
          <w:rPr>
            <w:sz w:val="36"/>
            <w:szCs w:val="36"/>
            <w:rPrChange w:id="4141" w:author="Derek Kreider" w:date="2021-10-13T16:40:00Z">
              <w:rPr/>
            </w:rPrChange>
          </w:rPr>
          <w:delText>drenched with</w:delText>
        </w:r>
      </w:del>
      <w:r w:rsidRPr="00D72F1B">
        <w:rPr>
          <w:sz w:val="36"/>
          <w:szCs w:val="36"/>
          <w:rPrChange w:id="4142" w:author="Derek Kreider" w:date="2021-10-13T16:40:00Z">
            <w:rPr/>
          </w:rPrChange>
        </w:rPr>
        <w:t xml:space="preserve"> quivering fear when he saw me among the pile of organics. There was more to what happened today than I had been le</w:t>
      </w:r>
      <w:del w:id="4143" w:author="Derek Kreider" w:date="2021-10-13T14:22:00Z">
        <w:r w:rsidRPr="00D72F1B" w:rsidDel="003B20BE">
          <w:rPr>
            <w:sz w:val="36"/>
            <w:szCs w:val="36"/>
            <w:rPrChange w:id="4144" w:author="Derek Kreider" w:date="2021-10-13T16:40:00Z">
              <w:rPr/>
            </w:rPrChange>
          </w:rPr>
          <w:delText>a</w:delText>
        </w:r>
      </w:del>
      <w:r w:rsidRPr="00D72F1B">
        <w:rPr>
          <w:sz w:val="36"/>
          <w:szCs w:val="36"/>
          <w:rPrChange w:id="4145" w:author="Derek Kreider" w:date="2021-10-13T16:40:00Z">
            <w:rPr/>
          </w:rPrChange>
        </w:rPr>
        <w:t xml:space="preserve">d to believe. This </w:t>
      </w:r>
      <w:del w:id="4146" w:author="Derek Kreider" w:date="2021-10-13T14:23:00Z">
        <w:r w:rsidRPr="00D72F1B" w:rsidDel="003B20BE">
          <w:rPr>
            <w:sz w:val="36"/>
            <w:szCs w:val="36"/>
            <w:rPrChange w:id="4147" w:author="Derek Kreider" w:date="2021-10-13T16:40:00Z">
              <w:rPr/>
            </w:rPrChange>
          </w:rPr>
          <w:delText xml:space="preserve">was certainly </w:delText>
        </w:r>
      </w:del>
      <w:ins w:id="4148" w:author="Derek Kreider" w:date="2021-10-13T14:23:00Z">
        <w:r w:rsidR="003B20BE" w:rsidRPr="00D72F1B">
          <w:rPr>
            <w:sz w:val="36"/>
            <w:szCs w:val="36"/>
            <w:rPrChange w:id="4149" w:author="Derek Kreider" w:date="2021-10-13T16:40:00Z">
              <w:rPr/>
            </w:rPrChange>
          </w:rPr>
          <w:t xml:space="preserve">ambiguity and legerdemain </w:t>
        </w:r>
        <w:proofErr w:type="gramStart"/>
        <w:r w:rsidR="003B20BE" w:rsidRPr="00D72F1B">
          <w:rPr>
            <w:sz w:val="36"/>
            <w:szCs w:val="36"/>
            <w:rPrChange w:id="4150" w:author="Derek Kreider" w:date="2021-10-13T16:40:00Z">
              <w:rPr/>
            </w:rPrChange>
          </w:rPr>
          <w:t>was</w:t>
        </w:r>
        <w:proofErr w:type="gramEnd"/>
        <w:r w:rsidR="003B20BE" w:rsidRPr="00D72F1B">
          <w:rPr>
            <w:sz w:val="36"/>
            <w:szCs w:val="36"/>
            <w:rPrChange w:id="4151" w:author="Derek Kreider" w:date="2021-10-13T16:40:00Z">
              <w:rPr/>
            </w:rPrChange>
          </w:rPr>
          <w:t xml:space="preserve"> </w:t>
        </w:r>
      </w:ins>
      <w:r w:rsidRPr="00D72F1B">
        <w:rPr>
          <w:sz w:val="36"/>
          <w:szCs w:val="36"/>
          <w:rPrChange w:id="4152" w:author="Derek Kreider" w:date="2021-10-13T16:40:00Z">
            <w:rPr/>
          </w:rPrChange>
        </w:rPr>
        <w:t>intentional on my father’s part, so I couldn’t come straight out and ask him. I’d have to attempt to get my information piece by piece, over time. Until then, I just had to live with the tension and plan my moves well.</w:t>
      </w:r>
    </w:p>
    <w:p w14:paraId="00000251" w14:textId="77777777" w:rsidR="005529C1" w:rsidRPr="00D72F1B" w:rsidRDefault="005529C1">
      <w:pPr>
        <w:ind w:left="2" w:hanging="4"/>
        <w:rPr>
          <w:sz w:val="36"/>
          <w:szCs w:val="36"/>
          <w:rPrChange w:id="4153" w:author="Derek Kreider" w:date="2021-10-13T16:40:00Z">
            <w:rPr/>
          </w:rPrChange>
        </w:rPr>
      </w:pPr>
    </w:p>
    <w:p w14:paraId="00000252" w14:textId="77777777" w:rsidR="005529C1" w:rsidRPr="00D72F1B" w:rsidRDefault="008F4C16">
      <w:pPr>
        <w:ind w:left="2" w:hanging="4"/>
        <w:rPr>
          <w:sz w:val="36"/>
          <w:szCs w:val="36"/>
          <w:rPrChange w:id="4154" w:author="Derek Kreider" w:date="2021-10-13T16:40:00Z">
            <w:rPr/>
          </w:rPrChange>
        </w:rPr>
      </w:pPr>
      <w:r w:rsidRPr="00D72F1B">
        <w:rPr>
          <w:sz w:val="36"/>
          <w:szCs w:val="36"/>
          <w:rPrChange w:id="4155" w:author="Derek Kreider" w:date="2021-10-13T16:40:00Z">
            <w:rPr/>
          </w:rPrChange>
        </w:rPr>
        <w:t xml:space="preserve">“After all these years, you’re deciding to worry </w:t>
      </w:r>
      <w:proofErr w:type="gramStart"/>
      <w:r w:rsidRPr="00D72F1B">
        <w:rPr>
          <w:sz w:val="36"/>
          <w:szCs w:val="36"/>
          <w:rPrChange w:id="4156" w:author="Derek Kreider" w:date="2021-10-13T16:40:00Z">
            <w:rPr/>
          </w:rPrChange>
        </w:rPr>
        <w:t>now?</w:t>
      </w:r>
      <w:proofErr w:type="gramEnd"/>
      <w:r w:rsidRPr="00D72F1B">
        <w:rPr>
          <w:sz w:val="36"/>
          <w:szCs w:val="36"/>
          <w:rPrChange w:id="4157" w:author="Derek Kreider" w:date="2021-10-13T16:40:00Z">
            <w:rPr/>
          </w:rPrChange>
        </w:rPr>
        <w:t xml:space="preserve"> This is not a good time to start worrying more. You’re about to send me off on a </w:t>
      </w:r>
      <w:del w:id="4158" w:author="Derek Kreider" w:date="2021-10-13T14:23:00Z">
        <w:r w:rsidRPr="00D72F1B" w:rsidDel="003B20BE">
          <w:rPr>
            <w:sz w:val="36"/>
            <w:szCs w:val="36"/>
            <w:rPrChange w:id="4159" w:author="Derek Kreider" w:date="2021-10-13T16:40:00Z">
              <w:rPr/>
            </w:rPrChange>
          </w:rPr>
          <w:delText xml:space="preserve">pretty </w:delText>
        </w:r>
      </w:del>
      <w:r w:rsidRPr="00D72F1B">
        <w:rPr>
          <w:sz w:val="36"/>
          <w:szCs w:val="36"/>
          <w:rPrChange w:id="4160" w:author="Derek Kreider" w:date="2021-10-13T16:40:00Z">
            <w:rPr/>
          </w:rPrChange>
        </w:rPr>
        <w:t>long trip. How do you feel about that?”</w:t>
      </w:r>
    </w:p>
    <w:p w14:paraId="00000253" w14:textId="77777777" w:rsidR="005529C1" w:rsidRPr="00D72F1B" w:rsidRDefault="005529C1">
      <w:pPr>
        <w:ind w:left="2" w:hanging="4"/>
        <w:rPr>
          <w:sz w:val="36"/>
          <w:szCs w:val="36"/>
          <w:rPrChange w:id="4161" w:author="Derek Kreider" w:date="2021-10-13T16:40:00Z">
            <w:rPr/>
          </w:rPrChange>
        </w:rPr>
      </w:pPr>
    </w:p>
    <w:p w14:paraId="00000254" w14:textId="77777777" w:rsidR="005529C1" w:rsidRPr="00D72F1B" w:rsidRDefault="008F4C16">
      <w:pPr>
        <w:ind w:left="2" w:hanging="4"/>
        <w:rPr>
          <w:sz w:val="36"/>
          <w:szCs w:val="36"/>
          <w:rPrChange w:id="4162" w:author="Derek Kreider" w:date="2021-10-13T16:40:00Z">
            <w:rPr/>
          </w:rPrChange>
        </w:rPr>
      </w:pPr>
      <w:r w:rsidRPr="00D72F1B">
        <w:rPr>
          <w:sz w:val="36"/>
          <w:szCs w:val="36"/>
          <w:rPrChange w:id="4163" w:author="Derek Kreider" w:date="2021-10-13T16:40:00Z">
            <w:rPr/>
          </w:rPrChange>
        </w:rPr>
        <w:t>“I was feeling fine. I know in my head that it’s not a big deal, but I think your mother is getting to me.”</w:t>
      </w:r>
    </w:p>
    <w:p w14:paraId="00000255" w14:textId="77777777" w:rsidR="005529C1" w:rsidRPr="00D72F1B" w:rsidRDefault="005529C1">
      <w:pPr>
        <w:ind w:left="2" w:hanging="4"/>
        <w:rPr>
          <w:sz w:val="36"/>
          <w:szCs w:val="36"/>
          <w:rPrChange w:id="4164" w:author="Derek Kreider" w:date="2021-10-13T16:40:00Z">
            <w:rPr/>
          </w:rPrChange>
        </w:rPr>
      </w:pPr>
    </w:p>
    <w:p w14:paraId="00000256" w14:textId="762F9992" w:rsidR="005529C1" w:rsidRPr="00D72F1B" w:rsidRDefault="008F4C16">
      <w:pPr>
        <w:ind w:left="2" w:hanging="4"/>
        <w:rPr>
          <w:sz w:val="36"/>
          <w:szCs w:val="36"/>
          <w:rPrChange w:id="4165" w:author="Derek Kreider" w:date="2021-10-13T16:40:00Z">
            <w:rPr/>
          </w:rPrChange>
        </w:rPr>
      </w:pPr>
      <w:r w:rsidRPr="00D72F1B">
        <w:rPr>
          <w:sz w:val="36"/>
          <w:szCs w:val="36"/>
          <w:rPrChange w:id="4166" w:author="Derek Kreider" w:date="2021-10-13T16:40:00Z">
            <w:rPr/>
          </w:rPrChange>
        </w:rPr>
        <w:t xml:space="preserve">“Well, by the look on her face at dinner tonight, it </w:t>
      </w:r>
      <w:ins w:id="4167" w:author="Derek Kreider" w:date="2021-10-13T14:24:00Z">
        <w:r w:rsidR="003B20BE" w:rsidRPr="00D72F1B">
          <w:rPr>
            <w:sz w:val="36"/>
            <w:szCs w:val="36"/>
            <w:rPrChange w:id="4168" w:author="Derek Kreider" w:date="2021-10-13T16:40:00Z">
              <w:rPr/>
            </w:rPrChange>
          </w:rPr>
          <w:t>seems</w:t>
        </w:r>
      </w:ins>
      <w:del w:id="4169" w:author="Derek Kreider" w:date="2021-10-13T14:24:00Z">
        <w:r w:rsidRPr="00D72F1B" w:rsidDel="003B20BE">
          <w:rPr>
            <w:sz w:val="36"/>
            <w:szCs w:val="36"/>
            <w:rPrChange w:id="4170" w:author="Derek Kreider" w:date="2021-10-13T16:40:00Z">
              <w:rPr/>
            </w:rPrChange>
          </w:rPr>
          <w:delText>looks</w:delText>
        </w:r>
      </w:del>
      <w:r w:rsidRPr="00D72F1B">
        <w:rPr>
          <w:sz w:val="36"/>
          <w:szCs w:val="36"/>
          <w:rPrChange w:id="4171" w:author="Derek Kreider" w:date="2021-10-13T16:40:00Z">
            <w:rPr/>
          </w:rPrChange>
        </w:rPr>
        <w:t xml:space="preserve"> like you got to her too.” We both laughed. To the casual observer, it probably appeared at times that my </w:t>
      </w:r>
      <w:r w:rsidRPr="00D72F1B">
        <w:rPr>
          <w:sz w:val="36"/>
          <w:szCs w:val="36"/>
          <w:rPrChange w:id="4172" w:author="Derek Kreider" w:date="2021-10-13T16:40:00Z">
            <w:rPr/>
          </w:rPrChange>
        </w:rPr>
        <w:lastRenderedPageBreak/>
        <w:t>father and I disliked my mother. That wasn’t the case at all. We both loved her with all</w:t>
      </w:r>
      <w:del w:id="4173" w:author="Derek Kreider" w:date="2021-10-13T14:24:00Z">
        <w:r w:rsidRPr="00D72F1B" w:rsidDel="003B20BE">
          <w:rPr>
            <w:sz w:val="36"/>
            <w:szCs w:val="36"/>
            <w:rPrChange w:id="4174" w:author="Derek Kreider" w:date="2021-10-13T16:40:00Z">
              <w:rPr/>
            </w:rPrChange>
          </w:rPr>
          <w:delText xml:space="preserve"> of</w:delText>
        </w:r>
      </w:del>
      <w:r w:rsidRPr="00D72F1B">
        <w:rPr>
          <w:sz w:val="36"/>
          <w:szCs w:val="36"/>
          <w:rPrChange w:id="4175" w:author="Derek Kreider" w:date="2021-10-13T16:40:00Z">
            <w:rPr/>
          </w:rPrChange>
        </w:rPr>
        <w:t xml:space="preserve"> our being. But my father and I just got each other, and sometimes my mother was just too uptight. She’d get over tonight’s incident at dinner</w:t>
      </w:r>
      <w:del w:id="4176" w:author="Derek Kreider" w:date="2021-10-13T14:24:00Z">
        <w:r w:rsidRPr="00D72F1B" w:rsidDel="003B20BE">
          <w:rPr>
            <w:sz w:val="36"/>
            <w:szCs w:val="36"/>
            <w:rPrChange w:id="4177" w:author="Derek Kreider" w:date="2021-10-13T16:40:00Z">
              <w:rPr/>
            </w:rPrChange>
          </w:rPr>
          <w:delText>,</w:delText>
        </w:r>
      </w:del>
      <w:r w:rsidRPr="00D72F1B">
        <w:rPr>
          <w:sz w:val="36"/>
          <w:szCs w:val="36"/>
          <w:rPrChange w:id="4178" w:author="Derek Kreider" w:date="2021-10-13T16:40:00Z">
            <w:rPr/>
          </w:rPrChange>
        </w:rPr>
        <w:t xml:space="preserve"> and life would move on.</w:t>
      </w:r>
    </w:p>
    <w:p w14:paraId="00000257" w14:textId="77777777" w:rsidR="005529C1" w:rsidRPr="00D72F1B" w:rsidRDefault="005529C1">
      <w:pPr>
        <w:ind w:left="2" w:hanging="4"/>
        <w:rPr>
          <w:sz w:val="36"/>
          <w:szCs w:val="36"/>
          <w:rPrChange w:id="4179" w:author="Derek Kreider" w:date="2021-10-13T16:40:00Z">
            <w:rPr/>
          </w:rPrChange>
        </w:rPr>
      </w:pPr>
    </w:p>
    <w:p w14:paraId="00000258" w14:textId="0C8F9B66" w:rsidR="005529C1" w:rsidRPr="00D72F1B" w:rsidRDefault="008F4C16">
      <w:pPr>
        <w:ind w:left="2" w:hanging="4"/>
        <w:rPr>
          <w:sz w:val="36"/>
          <w:szCs w:val="36"/>
          <w:rPrChange w:id="4180" w:author="Derek Kreider" w:date="2021-10-13T16:40:00Z">
            <w:rPr/>
          </w:rPrChange>
        </w:rPr>
      </w:pPr>
      <w:r w:rsidRPr="00D72F1B">
        <w:rPr>
          <w:sz w:val="36"/>
          <w:szCs w:val="36"/>
          <w:rPrChange w:id="4181" w:author="Derek Kreider" w:date="2021-10-13T16:40:00Z">
            <w:rPr/>
          </w:rPrChange>
        </w:rPr>
        <w:t xml:space="preserve">My father and I continued to walk and talk for </w:t>
      </w:r>
      <w:del w:id="4182" w:author="Derek Kreider" w:date="2021-10-13T14:24:00Z">
        <w:r w:rsidRPr="00D72F1B" w:rsidDel="003B20BE">
          <w:rPr>
            <w:sz w:val="36"/>
            <w:szCs w:val="36"/>
            <w:rPrChange w:id="4183" w:author="Derek Kreider" w:date="2021-10-13T16:40:00Z">
              <w:rPr/>
            </w:rPrChange>
          </w:rPr>
          <w:delText>awhile</w:delText>
        </w:r>
      </w:del>
      <w:ins w:id="4184" w:author="Derek Kreider" w:date="2021-10-13T14:24:00Z">
        <w:r w:rsidR="003B20BE" w:rsidRPr="00D72F1B">
          <w:rPr>
            <w:sz w:val="36"/>
            <w:szCs w:val="36"/>
            <w:rPrChange w:id="4185" w:author="Derek Kreider" w:date="2021-10-13T16:40:00Z">
              <w:rPr/>
            </w:rPrChange>
          </w:rPr>
          <w:t>a while</w:t>
        </w:r>
      </w:ins>
      <w:r w:rsidRPr="00D72F1B">
        <w:rPr>
          <w:sz w:val="36"/>
          <w:szCs w:val="36"/>
          <w:rPrChange w:id="4186" w:author="Derek Kreider" w:date="2021-10-13T16:40:00Z">
            <w:rPr/>
          </w:rPrChange>
        </w:rPr>
        <w:t xml:space="preserve">, laughing and joking most of the time, but interspersing some more serious moments into the conversation as well. Throughout our conversation, my mind wandered off to the nature that surrounded me. I gazed up into the evening sky. I couldn’t see any stars due to all the light pollution my species had produced, but I knew they were up there. And somewhere out there, orbiting one of those stars, was the planet </w:t>
      </w:r>
      <w:proofErr w:type="spellStart"/>
      <w:r w:rsidRPr="00D72F1B">
        <w:rPr>
          <w:sz w:val="36"/>
          <w:szCs w:val="36"/>
          <w:rPrChange w:id="4187" w:author="Derek Kreider" w:date="2021-10-13T16:40:00Z">
            <w:rPr/>
          </w:rPrChange>
        </w:rPr>
        <w:t>Ardua</w:t>
      </w:r>
      <w:proofErr w:type="spellEnd"/>
      <w:r w:rsidRPr="00D72F1B">
        <w:rPr>
          <w:sz w:val="36"/>
          <w:szCs w:val="36"/>
          <w:rPrChange w:id="4188" w:author="Derek Kreider" w:date="2021-10-13T16:40:00Z">
            <w:rPr/>
          </w:rPrChange>
        </w:rPr>
        <w:t xml:space="preserve">. In about four years and three days, I would </w:t>
      </w:r>
      <w:proofErr w:type="gramStart"/>
      <w:r w:rsidRPr="00D72F1B">
        <w:rPr>
          <w:sz w:val="36"/>
          <w:szCs w:val="36"/>
          <w:rPrChange w:id="4189" w:author="Derek Kreider" w:date="2021-10-13T16:40:00Z">
            <w:rPr/>
          </w:rPrChange>
        </w:rPr>
        <w:t>be  up</w:t>
      </w:r>
      <w:proofErr w:type="gramEnd"/>
      <w:r w:rsidRPr="00D72F1B">
        <w:rPr>
          <w:sz w:val="36"/>
          <w:szCs w:val="36"/>
          <w:rPrChange w:id="4190" w:author="Derek Kreider" w:date="2021-10-13T16:40:00Z">
            <w:rPr/>
          </w:rPrChange>
        </w:rPr>
        <w:t xml:space="preserve"> there, looking down here. I couldn’t wait.</w:t>
      </w:r>
    </w:p>
    <w:p w14:paraId="00000259" w14:textId="77777777" w:rsidR="005529C1" w:rsidRPr="00D72F1B" w:rsidRDefault="005529C1">
      <w:pPr>
        <w:ind w:left="2" w:hanging="4"/>
        <w:rPr>
          <w:sz w:val="36"/>
          <w:szCs w:val="36"/>
          <w:rPrChange w:id="4191" w:author="Derek Kreider" w:date="2021-10-13T16:40:00Z">
            <w:rPr/>
          </w:rPrChange>
        </w:rPr>
      </w:pPr>
    </w:p>
    <w:p w14:paraId="0000025A" w14:textId="0B771B7C" w:rsidR="005529C1" w:rsidRPr="00D72F1B" w:rsidRDefault="008F4C16">
      <w:pPr>
        <w:ind w:left="2" w:hanging="4"/>
        <w:rPr>
          <w:sz w:val="36"/>
          <w:szCs w:val="36"/>
          <w:rPrChange w:id="4192" w:author="Derek Kreider" w:date="2021-10-13T16:40:00Z">
            <w:rPr/>
          </w:rPrChange>
        </w:rPr>
      </w:pPr>
      <w:r w:rsidRPr="00D72F1B">
        <w:rPr>
          <w:sz w:val="36"/>
          <w:szCs w:val="36"/>
          <w:rPrChange w:id="4193" w:author="Derek Kreider" w:date="2021-10-13T16:40:00Z">
            <w:rPr/>
          </w:rPrChange>
        </w:rPr>
        <w:t xml:space="preserve"> The next three weekdays passed without incident. That was great in the sense that it brought me no headaches before embarking on my trip, and it meant I had nothing to worry about while I was enjoying my time on </w:t>
      </w:r>
      <w:proofErr w:type="spellStart"/>
      <w:r w:rsidRPr="00D72F1B">
        <w:rPr>
          <w:sz w:val="36"/>
          <w:szCs w:val="36"/>
          <w:rPrChange w:id="4194" w:author="Derek Kreider" w:date="2021-10-13T16:40:00Z">
            <w:rPr/>
          </w:rPrChange>
        </w:rPr>
        <w:t>Ardua</w:t>
      </w:r>
      <w:proofErr w:type="spellEnd"/>
      <w:r w:rsidRPr="00D72F1B">
        <w:rPr>
          <w:sz w:val="36"/>
          <w:szCs w:val="36"/>
          <w:rPrChange w:id="4195" w:author="Derek Kreider" w:date="2021-10-13T16:40:00Z">
            <w:rPr/>
          </w:rPrChange>
        </w:rPr>
        <w:t xml:space="preserve">. However, it also meant that those days leading up to my embarkation passed at an aching crawl. It didn’t help that as the countdown waned smaller my anticipation waxed larger. Fortunately, </w:t>
      </w:r>
      <w:del w:id="4196" w:author="Derek Kreider" w:date="2021-10-12T13:07:00Z">
        <w:r w:rsidRPr="00D72F1B" w:rsidDel="00F20A30">
          <w:rPr>
            <w:sz w:val="36"/>
            <w:szCs w:val="36"/>
            <w:rPrChange w:id="4197" w:author="Derek Kreider" w:date="2021-10-13T16:40:00Z">
              <w:rPr/>
            </w:rPrChange>
          </w:rPr>
          <w:delText>Jake</w:delText>
        </w:r>
      </w:del>
      <w:ins w:id="4198" w:author="Derek Kreider" w:date="2021-10-12T13:07:00Z">
        <w:r w:rsidR="00F20A30" w:rsidRPr="00D72F1B">
          <w:rPr>
            <w:sz w:val="36"/>
            <w:szCs w:val="36"/>
            <w:rPrChange w:id="4199" w:author="Derek Kreider" w:date="2021-10-13T16:40:00Z">
              <w:rPr/>
            </w:rPrChange>
          </w:rPr>
          <w:t>Bodhi</w:t>
        </w:r>
      </w:ins>
      <w:r w:rsidRPr="00D72F1B">
        <w:rPr>
          <w:sz w:val="36"/>
          <w:szCs w:val="36"/>
          <w:rPrChange w:id="4200" w:author="Derek Kreider" w:date="2021-10-13T16:40:00Z">
            <w:rPr/>
          </w:rPrChange>
        </w:rPr>
        <w:t xml:space="preserve"> and </w:t>
      </w:r>
      <w:del w:id="4201" w:author="Derek Kreider" w:date="2021-10-12T13:07:00Z">
        <w:r w:rsidRPr="00D72F1B" w:rsidDel="00F20A30">
          <w:rPr>
            <w:sz w:val="36"/>
            <w:szCs w:val="36"/>
            <w:rPrChange w:id="4202" w:author="Derek Kreider" w:date="2021-10-13T16:40:00Z">
              <w:rPr/>
            </w:rPrChange>
          </w:rPr>
          <w:delText>Tyler</w:delText>
        </w:r>
      </w:del>
      <w:ins w:id="4203" w:author="Derek Kreider" w:date="2021-10-12T13:07:00Z">
        <w:r w:rsidR="00F20A30" w:rsidRPr="00D72F1B">
          <w:rPr>
            <w:sz w:val="36"/>
            <w:szCs w:val="36"/>
            <w:rPrChange w:id="4204" w:author="Derek Kreider" w:date="2021-10-13T16:40:00Z">
              <w:rPr/>
            </w:rPrChange>
          </w:rPr>
          <w:t>Leo</w:t>
        </w:r>
      </w:ins>
      <w:r w:rsidRPr="00D72F1B">
        <w:rPr>
          <w:sz w:val="36"/>
          <w:szCs w:val="36"/>
          <w:rPrChange w:id="4205" w:author="Derek Kreider" w:date="2021-10-13T16:40:00Z">
            <w:rPr/>
          </w:rPrChange>
        </w:rPr>
        <w:t xml:space="preserve"> had no reservations in helping me plan out their vacations on </w:t>
      </w:r>
      <w:proofErr w:type="spellStart"/>
      <w:r w:rsidRPr="00D72F1B">
        <w:rPr>
          <w:sz w:val="36"/>
          <w:szCs w:val="36"/>
          <w:rPrChange w:id="4206" w:author="Derek Kreider" w:date="2021-10-13T16:40:00Z">
            <w:rPr/>
          </w:rPrChange>
        </w:rPr>
        <w:t>Ardua</w:t>
      </w:r>
      <w:proofErr w:type="spellEnd"/>
      <w:r w:rsidRPr="00D72F1B">
        <w:rPr>
          <w:sz w:val="36"/>
          <w:szCs w:val="36"/>
          <w:rPrChange w:id="4207" w:author="Derek Kreider" w:date="2021-10-13T16:40:00Z">
            <w:rPr/>
          </w:rPrChange>
        </w:rPr>
        <w:t xml:space="preserve"> through me. But that was ok. It was the least I could do for them since I couldn’t </w:t>
      </w:r>
      <w:proofErr w:type="gramStart"/>
      <w:r w:rsidRPr="00D72F1B">
        <w:rPr>
          <w:sz w:val="36"/>
          <w:szCs w:val="36"/>
          <w:rPrChange w:id="4208" w:author="Derek Kreider" w:date="2021-10-13T16:40:00Z">
            <w:rPr/>
          </w:rPrChange>
        </w:rPr>
        <w:t>actually take</w:t>
      </w:r>
      <w:proofErr w:type="gramEnd"/>
      <w:r w:rsidRPr="00D72F1B">
        <w:rPr>
          <w:sz w:val="36"/>
          <w:szCs w:val="36"/>
          <w:rPrChange w:id="4209" w:author="Derek Kreider" w:date="2021-10-13T16:40:00Z">
            <w:rPr/>
          </w:rPrChange>
        </w:rPr>
        <w:t xml:space="preserve"> them with me. I’d want them to do the same for me if the situation were reversed. </w:t>
      </w:r>
    </w:p>
    <w:p w14:paraId="0000025B" w14:textId="77777777" w:rsidR="005529C1" w:rsidRPr="00D72F1B" w:rsidRDefault="005529C1">
      <w:pPr>
        <w:ind w:left="2" w:hanging="4"/>
        <w:rPr>
          <w:sz w:val="36"/>
          <w:szCs w:val="36"/>
          <w:rPrChange w:id="4210" w:author="Derek Kreider" w:date="2021-10-13T16:40:00Z">
            <w:rPr/>
          </w:rPrChange>
        </w:rPr>
      </w:pPr>
    </w:p>
    <w:p w14:paraId="0000025C" w14:textId="77777777" w:rsidR="005529C1" w:rsidRPr="00D72F1B" w:rsidRDefault="008F4C16">
      <w:pPr>
        <w:ind w:left="2" w:hanging="4"/>
        <w:rPr>
          <w:sz w:val="36"/>
          <w:szCs w:val="36"/>
          <w:rPrChange w:id="4211" w:author="Derek Kreider" w:date="2021-10-13T16:40:00Z">
            <w:rPr/>
          </w:rPrChange>
        </w:rPr>
      </w:pPr>
      <w:r w:rsidRPr="00D72F1B">
        <w:rPr>
          <w:sz w:val="36"/>
          <w:szCs w:val="36"/>
          <w:rPrChange w:id="4212" w:author="Derek Kreider" w:date="2021-10-13T16:40:00Z">
            <w:rPr/>
          </w:rPrChange>
        </w:rPr>
        <w:t xml:space="preserve">The eve of my trip finally arrived. Unfortunately, I had already packed all of my </w:t>
      </w:r>
      <w:proofErr w:type="gramStart"/>
      <w:r w:rsidRPr="00D72F1B">
        <w:rPr>
          <w:sz w:val="36"/>
          <w:szCs w:val="36"/>
          <w:rPrChange w:id="4213" w:author="Derek Kreider" w:date="2021-10-13T16:40:00Z">
            <w:rPr/>
          </w:rPrChange>
        </w:rPr>
        <w:t>things</w:t>
      </w:r>
      <w:proofErr w:type="gramEnd"/>
      <w:r w:rsidRPr="00D72F1B">
        <w:rPr>
          <w:sz w:val="36"/>
          <w:szCs w:val="36"/>
          <w:rPrChange w:id="4214" w:author="Derek Kreider" w:date="2021-10-13T16:40:00Z">
            <w:rPr/>
          </w:rPrChange>
        </w:rPr>
        <w:t xml:space="preserve"> days before. I was ready to go. That meant that I had absolutely nothing to do. Sure, I had dinner plans at 6:00, which I’m sure would be the perfect last memory of earth to take with me to </w:t>
      </w:r>
      <w:proofErr w:type="spellStart"/>
      <w:r w:rsidRPr="00D72F1B">
        <w:rPr>
          <w:sz w:val="36"/>
          <w:szCs w:val="36"/>
          <w:rPrChange w:id="4215" w:author="Derek Kreider" w:date="2021-10-13T16:40:00Z">
            <w:rPr/>
          </w:rPrChange>
        </w:rPr>
        <w:t>Ardua</w:t>
      </w:r>
      <w:proofErr w:type="spellEnd"/>
      <w:r w:rsidRPr="00D72F1B">
        <w:rPr>
          <w:sz w:val="36"/>
          <w:szCs w:val="36"/>
          <w:rPrChange w:id="4216" w:author="Derek Kreider" w:date="2021-10-13T16:40:00Z">
            <w:rPr/>
          </w:rPrChange>
        </w:rPr>
        <w:t xml:space="preserve">, but that was only an hour. After dinner, I’d have fourteen more hours to wait. </w:t>
      </w:r>
    </w:p>
    <w:p w14:paraId="0000025D" w14:textId="77777777" w:rsidR="005529C1" w:rsidRPr="00D72F1B" w:rsidRDefault="005529C1">
      <w:pPr>
        <w:ind w:left="2" w:hanging="4"/>
        <w:rPr>
          <w:sz w:val="36"/>
          <w:szCs w:val="36"/>
          <w:rPrChange w:id="4217" w:author="Derek Kreider" w:date="2021-10-13T16:40:00Z">
            <w:rPr/>
          </w:rPrChange>
        </w:rPr>
      </w:pPr>
    </w:p>
    <w:p w14:paraId="0000025E" w14:textId="143B4698" w:rsidR="005529C1" w:rsidRPr="00D72F1B" w:rsidRDefault="008F4C16">
      <w:pPr>
        <w:ind w:left="2" w:hanging="4"/>
        <w:rPr>
          <w:sz w:val="36"/>
          <w:szCs w:val="36"/>
          <w:rPrChange w:id="4218" w:author="Derek Kreider" w:date="2021-10-13T16:40:00Z">
            <w:rPr/>
          </w:rPrChange>
        </w:rPr>
      </w:pPr>
      <w:r w:rsidRPr="00D72F1B">
        <w:rPr>
          <w:sz w:val="36"/>
          <w:szCs w:val="36"/>
          <w:rPrChange w:id="4219" w:author="Derek Kreider" w:date="2021-10-13T16:40:00Z">
            <w:rPr/>
          </w:rPrChange>
        </w:rPr>
        <w:t xml:space="preserve">Dinner came and went. It was surprisingly more pleasant than I had expected. I don’t know if that’s because my mom asked less questions, or if it’s because I was so lost in thought that I didn’t notice. Either way, I survived my last meal. With a full stomach and an early </w:t>
      </w:r>
      <w:proofErr w:type="gramStart"/>
      <w:r w:rsidRPr="00D72F1B">
        <w:rPr>
          <w:sz w:val="36"/>
          <w:szCs w:val="36"/>
          <w:rPrChange w:id="4220" w:author="Derek Kreider" w:date="2021-10-13T16:40:00Z">
            <w:rPr/>
          </w:rPrChange>
        </w:rPr>
        <w:t>schedule</w:t>
      </w:r>
      <w:proofErr w:type="gramEnd"/>
      <w:r w:rsidRPr="00D72F1B">
        <w:rPr>
          <w:sz w:val="36"/>
          <w:szCs w:val="36"/>
          <w:rPrChange w:id="4221" w:author="Derek Kreider" w:date="2021-10-13T16:40:00Z">
            <w:rPr/>
          </w:rPrChange>
        </w:rPr>
        <w:t xml:space="preserve"> the next day, I decided to go to bed early. The best way to pass time quickly was to sleep. I knew that very well</w:t>
      </w:r>
      <w:ins w:id="4222" w:author="Derek Kreider" w:date="2021-10-13T14:27:00Z">
        <w:r w:rsidR="003B20BE" w:rsidRPr="00D72F1B">
          <w:rPr>
            <w:sz w:val="36"/>
            <w:szCs w:val="36"/>
            <w:rPrChange w:id="4223" w:author="Derek Kreider" w:date="2021-10-13T16:40:00Z">
              <w:rPr/>
            </w:rPrChange>
          </w:rPr>
          <w:t xml:space="preserve">. </w:t>
        </w:r>
      </w:ins>
      <w:del w:id="4224" w:author="Derek Kreider" w:date="2021-10-13T14:27:00Z">
        <w:r w:rsidRPr="00D72F1B" w:rsidDel="003B20BE">
          <w:rPr>
            <w:sz w:val="36"/>
            <w:szCs w:val="36"/>
            <w:rPrChange w:id="4225" w:author="Derek Kreider" w:date="2021-10-13T16:40:00Z">
              <w:rPr/>
            </w:rPrChange>
          </w:rPr>
          <w:delText>, t</w:delText>
        </w:r>
      </w:del>
      <w:ins w:id="4226" w:author="Derek Kreider" w:date="2021-10-13T14:27:00Z">
        <w:r w:rsidR="003B20BE" w:rsidRPr="00D72F1B">
          <w:rPr>
            <w:sz w:val="36"/>
            <w:szCs w:val="36"/>
            <w:rPrChange w:id="4227" w:author="Derek Kreider" w:date="2021-10-13T16:40:00Z">
              <w:rPr/>
            </w:rPrChange>
          </w:rPr>
          <w:t>T</w:t>
        </w:r>
      </w:ins>
      <w:r w:rsidRPr="00D72F1B">
        <w:rPr>
          <w:sz w:val="36"/>
          <w:szCs w:val="36"/>
          <w:rPrChange w:id="4228" w:author="Derek Kreider" w:date="2021-10-13T16:40:00Z">
            <w:rPr/>
          </w:rPrChange>
        </w:rPr>
        <w:t>hanks</w:t>
      </w:r>
      <w:del w:id="4229" w:author="Derek Kreider" w:date="2021-10-13T14:27:00Z">
        <w:r w:rsidRPr="00D72F1B" w:rsidDel="003B20BE">
          <w:rPr>
            <w:sz w:val="36"/>
            <w:szCs w:val="36"/>
            <w:rPrChange w:id="4230" w:author="Derek Kreider" w:date="2021-10-13T16:40:00Z">
              <w:rPr/>
            </w:rPrChange>
          </w:rPr>
          <w:delText xml:space="preserve"> to</w:delText>
        </w:r>
      </w:del>
      <w:r w:rsidRPr="00D72F1B">
        <w:rPr>
          <w:sz w:val="36"/>
          <w:szCs w:val="36"/>
          <w:rPrChange w:id="4231" w:author="Derek Kreider" w:date="2021-10-13T16:40:00Z">
            <w:rPr/>
          </w:rPrChange>
        </w:rPr>
        <w:t xml:space="preserve"> Mr. Jamison</w:t>
      </w:r>
      <w:del w:id="4232" w:author="Derek Kreider" w:date="2021-10-13T14:27:00Z">
        <w:r w:rsidRPr="00D72F1B" w:rsidDel="003B20BE">
          <w:rPr>
            <w:sz w:val="36"/>
            <w:szCs w:val="36"/>
            <w:rPrChange w:id="4233" w:author="Derek Kreider" w:date="2021-10-13T16:40:00Z">
              <w:rPr/>
            </w:rPrChange>
          </w:rPr>
          <w:delText>.</w:delText>
        </w:r>
      </w:del>
      <w:ins w:id="4234" w:author="Derek Kreider" w:date="2021-10-13T14:27:00Z">
        <w:r w:rsidR="003B20BE" w:rsidRPr="00D72F1B">
          <w:rPr>
            <w:sz w:val="36"/>
            <w:szCs w:val="36"/>
            <w:rPrChange w:id="4235" w:author="Derek Kreider" w:date="2021-10-13T16:40:00Z">
              <w:rPr/>
            </w:rPrChange>
          </w:rPr>
          <w:t>!</w:t>
        </w:r>
      </w:ins>
      <w:r w:rsidRPr="00D72F1B">
        <w:rPr>
          <w:sz w:val="36"/>
          <w:szCs w:val="36"/>
          <w:rPrChange w:id="4236" w:author="Derek Kreider" w:date="2021-10-13T16:40:00Z">
            <w:rPr/>
          </w:rPrChange>
        </w:rPr>
        <w:t xml:space="preserve"> </w:t>
      </w:r>
      <w:ins w:id="4237" w:author="Derek Kreider" w:date="2021-10-13T14:27:00Z">
        <w:r w:rsidR="003B20BE" w:rsidRPr="00D72F1B">
          <w:rPr>
            <w:sz w:val="36"/>
            <w:szCs w:val="36"/>
            <w:rPrChange w:id="4238" w:author="Derek Kreider" w:date="2021-10-13T16:40:00Z">
              <w:rPr/>
            </w:rPrChange>
          </w:rPr>
          <w:t>I did learn something in your class!</w:t>
        </w:r>
      </w:ins>
    </w:p>
    <w:p w14:paraId="0000025F" w14:textId="77777777" w:rsidR="005529C1" w:rsidRPr="00D72F1B" w:rsidRDefault="005529C1">
      <w:pPr>
        <w:ind w:left="2" w:hanging="4"/>
        <w:rPr>
          <w:sz w:val="36"/>
          <w:szCs w:val="36"/>
          <w:rPrChange w:id="4239" w:author="Derek Kreider" w:date="2021-10-13T16:40:00Z">
            <w:rPr/>
          </w:rPrChange>
        </w:rPr>
      </w:pPr>
    </w:p>
    <w:p w14:paraId="00000260" w14:textId="410FFA14" w:rsidR="005529C1" w:rsidRPr="00D72F1B" w:rsidRDefault="008F4C16">
      <w:pPr>
        <w:ind w:left="2" w:hanging="4"/>
        <w:rPr>
          <w:sz w:val="36"/>
          <w:szCs w:val="36"/>
          <w:rPrChange w:id="4240" w:author="Derek Kreider" w:date="2021-10-13T16:40:00Z">
            <w:rPr/>
          </w:rPrChange>
        </w:rPr>
      </w:pPr>
      <w:r w:rsidRPr="00D72F1B">
        <w:rPr>
          <w:sz w:val="36"/>
          <w:szCs w:val="36"/>
          <w:rPrChange w:id="4241" w:author="Derek Kreider" w:date="2021-10-13T16:40:00Z">
            <w:rPr/>
          </w:rPrChange>
        </w:rPr>
        <w:t>However, my plan hit a major setback when</w:t>
      </w:r>
      <w:ins w:id="4242" w:author="Derek Kreider" w:date="2021-10-13T14:27:00Z">
        <w:r w:rsidR="003B20BE" w:rsidRPr="00D72F1B">
          <w:rPr>
            <w:sz w:val="36"/>
            <w:szCs w:val="36"/>
            <w:rPrChange w:id="4243" w:author="Derek Kreider" w:date="2021-10-13T16:40:00Z">
              <w:rPr/>
            </w:rPrChange>
          </w:rPr>
          <w:t>,</w:t>
        </w:r>
      </w:ins>
      <w:r w:rsidRPr="00D72F1B">
        <w:rPr>
          <w:sz w:val="36"/>
          <w:szCs w:val="36"/>
          <w:rPrChange w:id="4244" w:author="Derek Kreider" w:date="2021-10-13T16:40:00Z">
            <w:rPr/>
          </w:rPrChange>
        </w:rPr>
        <w:t xml:space="preserve"> after lying in bed for a full hour, I was still wide awake. This was not good. It was obvious that lying there any longer would do nothing but leave my mind to its own hectic thoughts about what lay ahead. I got up. “Atticus! Dictation.” </w:t>
      </w:r>
    </w:p>
    <w:p w14:paraId="00000261" w14:textId="77777777" w:rsidR="005529C1" w:rsidRPr="00D72F1B" w:rsidRDefault="005529C1">
      <w:pPr>
        <w:ind w:left="2" w:hanging="4"/>
        <w:rPr>
          <w:sz w:val="36"/>
          <w:szCs w:val="36"/>
          <w:rPrChange w:id="4245" w:author="Derek Kreider" w:date="2021-10-13T16:40:00Z">
            <w:rPr/>
          </w:rPrChange>
        </w:rPr>
      </w:pPr>
    </w:p>
    <w:p w14:paraId="00000262" w14:textId="1CF9A856" w:rsidR="005529C1" w:rsidRPr="00D72F1B" w:rsidRDefault="008F4C16">
      <w:pPr>
        <w:ind w:left="2" w:hanging="4"/>
        <w:rPr>
          <w:sz w:val="36"/>
          <w:szCs w:val="36"/>
          <w:rPrChange w:id="4246" w:author="Derek Kreider" w:date="2021-10-13T16:40:00Z">
            <w:rPr/>
          </w:rPrChange>
        </w:rPr>
      </w:pPr>
      <w:r w:rsidRPr="00D72F1B">
        <w:rPr>
          <w:sz w:val="36"/>
          <w:szCs w:val="36"/>
          <w:rPrChange w:id="4247" w:author="Derek Kreider" w:date="2021-10-13T16:40:00Z">
            <w:rPr/>
          </w:rPrChange>
        </w:rPr>
        <w:t>Atticus was immediately online. “As you wish</w:t>
      </w:r>
      <w:del w:id="4248" w:author="Derek Kreider" w:date="2021-10-13T14:28:00Z">
        <w:r w:rsidRPr="00D72F1B" w:rsidDel="003B20BE">
          <w:rPr>
            <w:sz w:val="36"/>
            <w:szCs w:val="36"/>
            <w:rPrChange w:id="4249" w:author="Derek Kreider" w:date="2021-10-13T16:40:00Z">
              <w:rPr/>
            </w:rPrChange>
          </w:rPr>
          <w:delText>, love</w:delText>
        </w:r>
      </w:del>
      <w:r w:rsidRPr="00D72F1B">
        <w:rPr>
          <w:sz w:val="36"/>
          <w:szCs w:val="36"/>
          <w:rPrChange w:id="4250" w:author="Derek Kreider" w:date="2021-10-13T16:40:00Z">
            <w:rPr/>
          </w:rPrChange>
        </w:rPr>
        <w:t xml:space="preserve">.” </w:t>
      </w:r>
    </w:p>
    <w:p w14:paraId="00000263" w14:textId="77777777" w:rsidR="005529C1" w:rsidRPr="00D72F1B" w:rsidRDefault="005529C1">
      <w:pPr>
        <w:ind w:left="2" w:hanging="4"/>
        <w:rPr>
          <w:sz w:val="36"/>
          <w:szCs w:val="36"/>
          <w:rPrChange w:id="4251" w:author="Derek Kreider" w:date="2021-10-13T16:40:00Z">
            <w:rPr/>
          </w:rPrChange>
        </w:rPr>
      </w:pPr>
    </w:p>
    <w:p w14:paraId="56E93E8F" w14:textId="31416C21" w:rsidR="003B20BE" w:rsidRPr="00D72F1B" w:rsidRDefault="008F4C16">
      <w:pPr>
        <w:ind w:left="2" w:hanging="4"/>
        <w:rPr>
          <w:ins w:id="4252" w:author="Derek Kreider" w:date="2021-10-13T14:32:00Z"/>
          <w:sz w:val="36"/>
          <w:szCs w:val="36"/>
          <w:rPrChange w:id="4253" w:author="Derek Kreider" w:date="2021-10-13T16:40:00Z">
            <w:rPr>
              <w:ins w:id="4254" w:author="Derek Kreider" w:date="2021-10-13T14:32:00Z"/>
            </w:rPr>
          </w:rPrChange>
        </w:rPr>
      </w:pPr>
      <w:r w:rsidRPr="00D72F1B">
        <w:rPr>
          <w:sz w:val="36"/>
          <w:szCs w:val="36"/>
          <w:rPrChange w:id="4255" w:author="Derek Kreider" w:date="2021-10-13T16:40:00Z">
            <w:rPr/>
          </w:rPrChange>
        </w:rPr>
        <w:t xml:space="preserve">I had decided that with all the thoughts rolling around in my head about my future, I would never be able to get back to today. If you’ve ever tried to think about what your thought process was like before you had your current experiences, it’s nearly impossible. Why did I pee my pants </w:t>
      </w:r>
      <w:r w:rsidRPr="00D72F1B">
        <w:rPr>
          <w:sz w:val="36"/>
          <w:szCs w:val="36"/>
          <w:rPrChange w:id="4256" w:author="Derek Kreider" w:date="2021-10-13T16:40:00Z">
            <w:rPr/>
          </w:rPrChange>
        </w:rPr>
        <w:lastRenderedPageBreak/>
        <w:t xml:space="preserve">in second grade instead of bug the teacher to go to the bathroom until she let me? Why did I tell my parents I hated them when they grounded me for something I deserved? You can never get back to where you were and get inside your </w:t>
      </w:r>
      <w:ins w:id="4257" w:author="Derek Kreider" w:date="2021-10-13T14:28:00Z">
        <w:r w:rsidR="003B20BE" w:rsidRPr="00D72F1B">
          <w:rPr>
            <w:sz w:val="36"/>
            <w:szCs w:val="36"/>
            <w:rPrChange w:id="4258" w:author="Derek Kreider" w:date="2021-10-13T16:40:00Z">
              <w:rPr/>
            </w:rPrChange>
          </w:rPr>
          <w:t xml:space="preserve">own </w:t>
        </w:r>
      </w:ins>
      <w:r w:rsidRPr="00D72F1B">
        <w:rPr>
          <w:sz w:val="36"/>
          <w:szCs w:val="36"/>
          <w:rPrChange w:id="4259" w:author="Derek Kreider" w:date="2021-10-13T16:40:00Z">
            <w:rPr/>
          </w:rPrChange>
        </w:rPr>
        <w:t>head, even though it</w:t>
      </w:r>
      <w:ins w:id="4260" w:author="Derek Kreider" w:date="2021-10-13T14:28:00Z">
        <w:r w:rsidR="003B20BE" w:rsidRPr="00D72F1B">
          <w:rPr>
            <w:sz w:val="36"/>
            <w:szCs w:val="36"/>
            <w:rPrChange w:id="4261" w:author="Derek Kreider" w:date="2021-10-13T16:40:00Z">
              <w:rPr/>
            </w:rPrChange>
          </w:rPr>
          <w:t xml:space="preserve"> was</w:t>
        </w:r>
      </w:ins>
      <w:del w:id="4262" w:author="Derek Kreider" w:date="2021-10-13T14:28:00Z">
        <w:r w:rsidRPr="00D72F1B" w:rsidDel="003B20BE">
          <w:rPr>
            <w:sz w:val="36"/>
            <w:szCs w:val="36"/>
            <w:rPrChange w:id="4263" w:author="Derek Kreider" w:date="2021-10-13T16:40:00Z">
              <w:rPr/>
            </w:rPrChange>
          </w:rPr>
          <w:delText>’s</w:delText>
        </w:r>
      </w:del>
      <w:r w:rsidRPr="00D72F1B">
        <w:rPr>
          <w:sz w:val="36"/>
          <w:szCs w:val="36"/>
          <w:rPrChange w:id="4264" w:author="Derek Kreider" w:date="2021-10-13T16:40:00Z">
            <w:rPr/>
          </w:rPrChange>
        </w:rPr>
        <w:t xml:space="preserve"> your own head</w:t>
      </w:r>
      <w:ins w:id="4265" w:author="Derek Kreider" w:date="2021-10-13T14:28:00Z">
        <w:r w:rsidR="003B20BE" w:rsidRPr="00D72F1B">
          <w:rPr>
            <w:sz w:val="36"/>
            <w:szCs w:val="36"/>
            <w:rPrChange w:id="4266" w:author="Derek Kreider" w:date="2021-10-13T16:40:00Z">
              <w:rPr/>
            </w:rPrChange>
          </w:rPr>
          <w:t xml:space="preserve"> which produced y</w:t>
        </w:r>
      </w:ins>
      <w:ins w:id="4267" w:author="Derek Kreider" w:date="2021-10-13T14:29:00Z">
        <w:r w:rsidR="003B20BE" w:rsidRPr="00D72F1B">
          <w:rPr>
            <w:sz w:val="36"/>
            <w:szCs w:val="36"/>
            <w:rPrChange w:id="4268" w:author="Derek Kreider" w:date="2021-10-13T16:40:00Z">
              <w:rPr/>
            </w:rPrChange>
          </w:rPr>
          <w:t>our actions</w:t>
        </w:r>
      </w:ins>
      <w:r w:rsidRPr="00D72F1B">
        <w:rPr>
          <w:sz w:val="36"/>
          <w:szCs w:val="36"/>
          <w:rPrChange w:id="4269" w:author="Derek Kreider" w:date="2021-10-13T16:40:00Z">
            <w:rPr/>
          </w:rPrChange>
        </w:rPr>
        <w:t>.</w:t>
      </w:r>
      <w:ins w:id="4270" w:author="Derek Kreider" w:date="2021-10-13T14:29:00Z">
        <w:r w:rsidR="003B20BE" w:rsidRPr="00D72F1B">
          <w:rPr>
            <w:sz w:val="36"/>
            <w:szCs w:val="36"/>
            <w:rPrChange w:id="4271" w:author="Derek Kreider" w:date="2021-10-13T16:40:00Z">
              <w:rPr/>
            </w:rPrChange>
          </w:rPr>
          <w:t xml:space="preserve"> Once you act, the “</w:t>
        </w:r>
        <w:proofErr w:type="gramStart"/>
        <w:r w:rsidR="003B20BE" w:rsidRPr="00D72F1B">
          <w:rPr>
            <w:sz w:val="36"/>
            <w:szCs w:val="36"/>
            <w:rPrChange w:id="4272" w:author="Derek Kreider" w:date="2021-10-13T16:40:00Z">
              <w:rPr/>
            </w:rPrChange>
          </w:rPr>
          <w:t>you</w:t>
        </w:r>
        <w:proofErr w:type="gramEnd"/>
        <w:r w:rsidR="003B20BE" w:rsidRPr="00D72F1B">
          <w:rPr>
            <w:sz w:val="36"/>
            <w:szCs w:val="36"/>
            <w:rPrChange w:id="4273" w:author="Derek Kreider" w:date="2021-10-13T16:40:00Z">
              <w:rPr/>
            </w:rPrChange>
          </w:rPr>
          <w:t xml:space="preserve">” changes, and the new you can’t get inside the old </w:t>
        </w:r>
        <w:proofErr w:type="spellStart"/>
        <w:r w:rsidR="003B20BE" w:rsidRPr="00D72F1B">
          <w:rPr>
            <w:sz w:val="36"/>
            <w:szCs w:val="36"/>
            <w:rPrChange w:id="4274" w:author="Derek Kreider" w:date="2021-10-13T16:40:00Z">
              <w:rPr/>
            </w:rPrChange>
          </w:rPr>
          <w:t>you’s</w:t>
        </w:r>
        <w:proofErr w:type="spellEnd"/>
        <w:r w:rsidR="003B20BE" w:rsidRPr="00D72F1B">
          <w:rPr>
            <w:sz w:val="36"/>
            <w:szCs w:val="36"/>
            <w:rPrChange w:id="4275" w:author="Derek Kreider" w:date="2021-10-13T16:40:00Z">
              <w:rPr/>
            </w:rPrChange>
          </w:rPr>
          <w:t xml:space="preserve"> head.</w:t>
        </w:r>
      </w:ins>
    </w:p>
    <w:p w14:paraId="35DDFFBC" w14:textId="20A8AFA8" w:rsidR="001456CD" w:rsidRPr="00D72F1B" w:rsidRDefault="001456CD">
      <w:pPr>
        <w:ind w:left="2" w:hanging="4"/>
        <w:rPr>
          <w:ins w:id="4276" w:author="Derek Kreider" w:date="2021-10-13T14:32:00Z"/>
          <w:sz w:val="36"/>
          <w:szCs w:val="36"/>
          <w:rPrChange w:id="4277" w:author="Derek Kreider" w:date="2021-10-13T16:40:00Z">
            <w:rPr>
              <w:ins w:id="4278" w:author="Derek Kreider" w:date="2021-10-13T14:32:00Z"/>
            </w:rPr>
          </w:rPrChange>
        </w:rPr>
      </w:pPr>
    </w:p>
    <w:p w14:paraId="02678A24" w14:textId="324733CE" w:rsidR="001456CD" w:rsidRPr="00D72F1B" w:rsidRDefault="001456CD">
      <w:pPr>
        <w:ind w:left="2" w:hanging="4"/>
        <w:rPr>
          <w:ins w:id="4279" w:author="Derek Kreider" w:date="2021-10-13T14:30:00Z"/>
          <w:sz w:val="36"/>
          <w:szCs w:val="36"/>
          <w:rPrChange w:id="4280" w:author="Derek Kreider" w:date="2021-10-13T16:40:00Z">
            <w:rPr>
              <w:ins w:id="4281" w:author="Derek Kreider" w:date="2021-10-13T14:30:00Z"/>
            </w:rPr>
          </w:rPrChange>
        </w:rPr>
      </w:pPr>
      <w:ins w:id="4282" w:author="Derek Kreider" w:date="2021-10-13T14:32:00Z">
        <w:r w:rsidRPr="00D72F1B">
          <w:rPr>
            <w:sz w:val="36"/>
            <w:szCs w:val="36"/>
            <w:rPrChange w:id="4283" w:author="Derek Kreider" w:date="2021-10-13T16:40:00Z">
              <w:rPr/>
            </w:rPrChange>
          </w:rPr>
          <w:t xml:space="preserve">I began to think about the fact that this upcoming act of traveling to </w:t>
        </w:r>
        <w:proofErr w:type="spellStart"/>
        <w:r w:rsidRPr="00D72F1B">
          <w:rPr>
            <w:sz w:val="36"/>
            <w:szCs w:val="36"/>
            <w:rPrChange w:id="4284" w:author="Derek Kreider" w:date="2021-10-13T16:40:00Z">
              <w:rPr/>
            </w:rPrChange>
          </w:rPr>
          <w:t>Ardua</w:t>
        </w:r>
        <w:proofErr w:type="spellEnd"/>
        <w:r w:rsidRPr="00D72F1B">
          <w:rPr>
            <w:sz w:val="36"/>
            <w:szCs w:val="36"/>
            <w:rPrChange w:id="4285" w:author="Derek Kreider" w:date="2021-10-13T16:40:00Z">
              <w:rPr/>
            </w:rPrChange>
          </w:rPr>
          <w:t xml:space="preserve"> was an act which would change me into someone new. There would be no getting back to who I was tod</w:t>
        </w:r>
      </w:ins>
      <w:ins w:id="4286" w:author="Derek Kreider" w:date="2021-10-13T14:33:00Z">
        <w:r w:rsidRPr="00D72F1B">
          <w:rPr>
            <w:sz w:val="36"/>
            <w:szCs w:val="36"/>
            <w:rPrChange w:id="4287" w:author="Derek Kreider" w:date="2021-10-13T16:40:00Z">
              <w:rPr/>
            </w:rPrChange>
          </w:rPr>
          <w:t xml:space="preserve">ay. I would never be able to come back to this moment and change who I was. However, by </w:t>
        </w:r>
      </w:ins>
      <w:ins w:id="4288" w:author="Derek Kreider" w:date="2021-10-13T14:34:00Z">
        <w:r w:rsidRPr="00D72F1B">
          <w:rPr>
            <w:sz w:val="36"/>
            <w:szCs w:val="36"/>
            <w:rPrChange w:id="4289" w:author="Derek Kreider" w:date="2021-10-13T16:40:00Z">
              <w:rPr/>
            </w:rPrChange>
          </w:rPr>
          <w:t xml:space="preserve">immortalizing who I am now, I might one day be able to understand who I became, and how. </w:t>
        </w:r>
      </w:ins>
    </w:p>
    <w:p w14:paraId="4229EC5C" w14:textId="77777777" w:rsidR="003B20BE" w:rsidRPr="00D72F1B" w:rsidRDefault="003B20BE">
      <w:pPr>
        <w:ind w:left="2" w:hanging="4"/>
        <w:rPr>
          <w:ins w:id="4290" w:author="Derek Kreider" w:date="2021-10-13T14:30:00Z"/>
          <w:sz w:val="36"/>
          <w:szCs w:val="36"/>
          <w:rPrChange w:id="4291" w:author="Derek Kreider" w:date="2021-10-13T16:40:00Z">
            <w:rPr>
              <w:ins w:id="4292" w:author="Derek Kreider" w:date="2021-10-13T14:30:00Z"/>
            </w:rPr>
          </w:rPrChange>
        </w:rPr>
      </w:pPr>
    </w:p>
    <w:p w14:paraId="00000264" w14:textId="0E4888A3" w:rsidR="005529C1" w:rsidRPr="00D72F1B" w:rsidDel="001456CD" w:rsidRDefault="008F4C16">
      <w:pPr>
        <w:ind w:left="2" w:hanging="4"/>
        <w:rPr>
          <w:del w:id="4293" w:author="Derek Kreider" w:date="2021-10-13T14:34:00Z"/>
          <w:sz w:val="36"/>
          <w:szCs w:val="36"/>
          <w:rPrChange w:id="4294" w:author="Derek Kreider" w:date="2021-10-13T16:40:00Z">
            <w:rPr>
              <w:del w:id="4295" w:author="Derek Kreider" w:date="2021-10-13T14:34:00Z"/>
            </w:rPr>
          </w:rPrChange>
        </w:rPr>
      </w:pPr>
      <w:del w:id="4296" w:author="Derek Kreider" w:date="2021-10-13T14:34:00Z">
        <w:r w:rsidRPr="00D72F1B" w:rsidDel="001456CD">
          <w:rPr>
            <w:sz w:val="36"/>
            <w:szCs w:val="36"/>
            <w:rPrChange w:id="4297" w:author="Derek Kreider" w:date="2021-10-13T16:40:00Z">
              <w:rPr/>
            </w:rPrChange>
          </w:rPr>
          <w:delText xml:space="preserve"> The only ability we have is to attempt to get where we want to be.</w:delText>
        </w:r>
      </w:del>
    </w:p>
    <w:p w14:paraId="00000265" w14:textId="0FAE84CC" w:rsidR="005529C1" w:rsidRPr="00D72F1B" w:rsidDel="001456CD" w:rsidRDefault="005529C1">
      <w:pPr>
        <w:ind w:left="2" w:hanging="4"/>
        <w:rPr>
          <w:del w:id="4298" w:author="Derek Kreider" w:date="2021-10-13T14:34:00Z"/>
          <w:sz w:val="36"/>
          <w:szCs w:val="36"/>
          <w:rPrChange w:id="4299" w:author="Derek Kreider" w:date="2021-10-13T16:40:00Z">
            <w:rPr>
              <w:del w:id="4300" w:author="Derek Kreider" w:date="2021-10-13T14:34:00Z"/>
            </w:rPr>
          </w:rPrChange>
        </w:rPr>
      </w:pPr>
    </w:p>
    <w:p w14:paraId="00000266" w14:textId="77777777" w:rsidR="005529C1" w:rsidRPr="00D72F1B" w:rsidRDefault="008F4C16">
      <w:pPr>
        <w:ind w:left="2" w:hanging="4"/>
        <w:rPr>
          <w:sz w:val="36"/>
          <w:szCs w:val="36"/>
          <w:rPrChange w:id="4301" w:author="Derek Kreider" w:date="2021-10-13T16:40:00Z">
            <w:rPr/>
          </w:rPrChange>
        </w:rPr>
      </w:pPr>
      <w:r w:rsidRPr="00D72F1B">
        <w:rPr>
          <w:sz w:val="36"/>
          <w:szCs w:val="36"/>
          <w:rPrChange w:id="4302" w:author="Derek Kreider" w:date="2021-10-13T16:40:00Z">
            <w:rPr/>
          </w:rPrChange>
        </w:rPr>
        <w:t xml:space="preserve">Right </w:t>
      </w:r>
      <w:proofErr w:type="gramStart"/>
      <w:r w:rsidRPr="00D72F1B">
        <w:rPr>
          <w:sz w:val="36"/>
          <w:szCs w:val="36"/>
          <w:rPrChange w:id="4303" w:author="Derek Kreider" w:date="2021-10-13T16:40:00Z">
            <w:rPr/>
          </w:rPrChange>
        </w:rPr>
        <w:t>now</w:t>
      </w:r>
      <w:proofErr w:type="gramEnd"/>
      <w:r w:rsidRPr="00D72F1B">
        <w:rPr>
          <w:sz w:val="36"/>
          <w:szCs w:val="36"/>
          <w:rPrChange w:id="4304" w:author="Derek Kreider" w:date="2021-10-13T16:40:00Z">
            <w:rPr/>
          </w:rPrChange>
        </w:rPr>
        <w:t xml:space="preserve"> I was moving towards something I wanted badly. And in less </w:t>
      </w:r>
      <w:proofErr w:type="spellStart"/>
      <w:r w:rsidRPr="00D72F1B">
        <w:rPr>
          <w:sz w:val="36"/>
          <w:szCs w:val="36"/>
          <w:rPrChange w:id="4305" w:author="Derek Kreider" w:date="2021-10-13T16:40:00Z">
            <w:rPr/>
          </w:rPrChange>
        </w:rPr>
        <w:t>then</w:t>
      </w:r>
      <w:proofErr w:type="spellEnd"/>
      <w:r w:rsidRPr="00D72F1B">
        <w:rPr>
          <w:sz w:val="36"/>
          <w:szCs w:val="36"/>
          <w:rPrChange w:id="4306" w:author="Derek Kreider" w:date="2021-10-13T16:40:00Z">
            <w:rPr/>
          </w:rPrChange>
        </w:rPr>
        <w:t xml:space="preserve"> thirteen hours, I’d be well on my way. But I would never get back to now. I decided that before I left on my trip, I wanted to record whatever thoughts came to mind. I talked to Atticus about my early life, my favorite memories, recent happenings, and who I felt I was right now. I told him all the things I wanted to work on in life, as well as all the things I never wanted to change. I hoped that the woman who returned from </w:t>
      </w:r>
      <w:proofErr w:type="spellStart"/>
      <w:r w:rsidRPr="00D72F1B">
        <w:rPr>
          <w:sz w:val="36"/>
          <w:szCs w:val="36"/>
          <w:rPrChange w:id="4307" w:author="Derek Kreider" w:date="2021-10-13T16:40:00Z">
            <w:rPr/>
          </w:rPrChange>
        </w:rPr>
        <w:t>Ardua</w:t>
      </w:r>
      <w:proofErr w:type="spellEnd"/>
      <w:r w:rsidRPr="00D72F1B">
        <w:rPr>
          <w:sz w:val="36"/>
          <w:szCs w:val="36"/>
          <w:rPrChange w:id="4308" w:author="Derek Kreider" w:date="2021-10-13T16:40:00Z">
            <w:rPr/>
          </w:rPrChange>
        </w:rPr>
        <w:t xml:space="preserve"> would be well on her way towards completing those things, </w:t>
      </w:r>
      <w:r w:rsidRPr="00D72F1B">
        <w:rPr>
          <w:sz w:val="36"/>
          <w:szCs w:val="36"/>
          <w:rPrChange w:id="4309" w:author="Derek Kreider" w:date="2021-10-13T16:40:00Z">
            <w:rPr/>
          </w:rPrChange>
        </w:rPr>
        <w:lastRenderedPageBreak/>
        <w:t xml:space="preserve">and I hoped that the woman she looked back on was the catalyst for all that. </w:t>
      </w:r>
    </w:p>
    <w:p w14:paraId="00000267" w14:textId="77777777" w:rsidR="005529C1" w:rsidRPr="00D72F1B" w:rsidRDefault="005529C1">
      <w:pPr>
        <w:ind w:left="2" w:hanging="4"/>
        <w:rPr>
          <w:sz w:val="36"/>
          <w:szCs w:val="36"/>
          <w:rPrChange w:id="4310" w:author="Derek Kreider" w:date="2021-10-13T16:40:00Z">
            <w:rPr/>
          </w:rPrChange>
        </w:rPr>
      </w:pPr>
    </w:p>
    <w:p w14:paraId="00000268" w14:textId="352946B3" w:rsidR="005529C1" w:rsidRPr="00D72F1B" w:rsidRDefault="008F4C16">
      <w:pPr>
        <w:ind w:left="2" w:hanging="4"/>
        <w:rPr>
          <w:ins w:id="4311" w:author="Derek Kreider" w:date="2021-10-13T14:35:00Z"/>
          <w:sz w:val="36"/>
          <w:szCs w:val="36"/>
          <w:rPrChange w:id="4312" w:author="Derek Kreider" w:date="2021-10-13T16:40:00Z">
            <w:rPr>
              <w:ins w:id="4313" w:author="Derek Kreider" w:date="2021-10-13T14:35:00Z"/>
            </w:rPr>
          </w:rPrChange>
        </w:rPr>
      </w:pPr>
      <w:r w:rsidRPr="00D72F1B">
        <w:rPr>
          <w:sz w:val="36"/>
          <w:szCs w:val="36"/>
          <w:rPrChange w:id="4314" w:author="Derek Kreider" w:date="2021-10-13T16:40:00Z">
            <w:rPr/>
          </w:rPrChange>
        </w:rPr>
        <w:t xml:space="preserve">Dictating my deepest thoughts to Atticus seemed to be the release I needed. </w:t>
      </w:r>
      <w:proofErr w:type="gramStart"/>
      <w:r w:rsidRPr="00D72F1B">
        <w:rPr>
          <w:sz w:val="36"/>
          <w:szCs w:val="36"/>
          <w:rPrChange w:id="4315" w:author="Derek Kreider" w:date="2021-10-13T16:40:00Z">
            <w:rPr/>
          </w:rPrChange>
        </w:rPr>
        <w:t>All of</w:t>
      </w:r>
      <w:proofErr w:type="gramEnd"/>
      <w:r w:rsidRPr="00D72F1B">
        <w:rPr>
          <w:sz w:val="36"/>
          <w:szCs w:val="36"/>
          <w:rPrChange w:id="4316" w:author="Derek Kreider" w:date="2021-10-13T16:40:00Z">
            <w:rPr/>
          </w:rPrChange>
        </w:rPr>
        <w:t xml:space="preserve"> my spontaneous emotion from being so excited dropped away, and a calm came over me. It was one in the morning, so I wouldn’t get much sleep. But it was much better than pulling an all-nighter. Plus, I was glad I was able to get all my thoughts down before heading out. Free from my own mind at last, I drifted off to sleep.</w:t>
      </w:r>
    </w:p>
    <w:p w14:paraId="0B8A0A89" w14:textId="49C2E483" w:rsidR="001456CD" w:rsidRPr="00D72F1B" w:rsidRDefault="001456CD">
      <w:pPr>
        <w:pBdr>
          <w:bottom w:val="single" w:sz="6" w:space="1" w:color="auto"/>
        </w:pBdr>
        <w:ind w:left="2" w:hanging="4"/>
        <w:rPr>
          <w:ins w:id="4317" w:author="Derek Kreider" w:date="2021-10-13T14:35:00Z"/>
          <w:sz w:val="36"/>
          <w:szCs w:val="36"/>
          <w:rPrChange w:id="4318" w:author="Derek Kreider" w:date="2021-10-13T16:40:00Z">
            <w:rPr>
              <w:ins w:id="4319" w:author="Derek Kreider" w:date="2021-10-13T14:35:00Z"/>
            </w:rPr>
          </w:rPrChange>
        </w:rPr>
      </w:pPr>
    </w:p>
    <w:p w14:paraId="54C55F03" w14:textId="1E52D495" w:rsidR="001456CD" w:rsidRPr="00D72F1B" w:rsidDel="00D469AF" w:rsidRDefault="001456CD">
      <w:pPr>
        <w:ind w:left="2" w:hanging="4"/>
        <w:rPr>
          <w:del w:id="4320" w:author="Derek Kreider" w:date="2021-10-13T16:29:00Z"/>
          <w:sz w:val="36"/>
          <w:szCs w:val="36"/>
          <w:rPrChange w:id="4321" w:author="Derek Kreider" w:date="2021-10-13T16:40:00Z">
            <w:rPr>
              <w:del w:id="4322" w:author="Derek Kreider" w:date="2021-10-13T16:29:00Z"/>
            </w:rPr>
          </w:rPrChange>
        </w:rPr>
      </w:pPr>
    </w:p>
    <w:p w14:paraId="658C04DD" w14:textId="77777777" w:rsidR="00D469AF" w:rsidRPr="00D72F1B" w:rsidRDefault="00D469AF">
      <w:pPr>
        <w:ind w:left="2" w:hanging="4"/>
        <w:rPr>
          <w:sz w:val="36"/>
          <w:szCs w:val="36"/>
          <w:rPrChange w:id="4323" w:author="Derek Kreider" w:date="2021-10-13T16:40:00Z">
            <w:rPr/>
          </w:rPrChange>
        </w:rPr>
      </w:pPr>
    </w:p>
    <w:p w14:paraId="230E05B2" w14:textId="596316A1" w:rsidR="001456CD" w:rsidRPr="00D72F1B" w:rsidRDefault="008F4C16">
      <w:pPr>
        <w:ind w:left="2" w:hanging="4"/>
        <w:rPr>
          <w:ins w:id="4324" w:author="Derek Kreider" w:date="2021-10-13T14:36:00Z"/>
          <w:sz w:val="36"/>
          <w:szCs w:val="36"/>
          <w:rPrChange w:id="4325" w:author="Derek Kreider" w:date="2021-10-13T16:40:00Z">
            <w:rPr>
              <w:ins w:id="4326" w:author="Derek Kreider" w:date="2021-10-13T14:36:00Z"/>
            </w:rPr>
          </w:rPrChange>
        </w:rPr>
      </w:pPr>
      <w:r w:rsidRPr="00D72F1B">
        <w:rPr>
          <w:sz w:val="36"/>
          <w:szCs w:val="36"/>
          <w:rPrChange w:id="4327" w:author="Derek Kreider" w:date="2021-10-13T16:40:00Z">
            <w:rPr/>
          </w:rPrChange>
        </w:rPr>
        <w:t>Voices. No</w:t>
      </w:r>
      <w:ins w:id="4328" w:author="Derek Kreider" w:date="2021-10-13T16:29:00Z">
        <w:r w:rsidR="00D469AF" w:rsidRPr="00D72F1B">
          <w:rPr>
            <w:sz w:val="36"/>
            <w:szCs w:val="36"/>
            <w:rPrChange w:id="4329" w:author="Derek Kreider" w:date="2021-10-13T16:40:00Z">
              <w:rPr/>
            </w:rPrChange>
          </w:rPr>
          <w:t>, just one</w:t>
        </w:r>
      </w:ins>
      <w:del w:id="4330" w:author="Derek Kreider" w:date="2021-10-13T16:29:00Z">
        <w:r w:rsidRPr="00D72F1B" w:rsidDel="00D469AF">
          <w:rPr>
            <w:sz w:val="36"/>
            <w:szCs w:val="36"/>
            <w:rPrChange w:id="4331" w:author="Derek Kreider" w:date="2021-10-13T16:40:00Z">
              <w:rPr/>
            </w:rPrChange>
          </w:rPr>
          <w:delText>. A</w:delText>
        </w:r>
      </w:del>
      <w:r w:rsidRPr="00D72F1B">
        <w:rPr>
          <w:sz w:val="36"/>
          <w:szCs w:val="36"/>
          <w:rPrChange w:id="4332" w:author="Derek Kreider" w:date="2021-10-13T16:40:00Z">
            <w:rPr/>
          </w:rPrChange>
        </w:rPr>
        <w:t xml:space="preserve"> voice. “Don’t,” the voice started to yell at me, but the sentence that followed was inaudibly spoken, until the last word came in as loud as the first, “her.” </w:t>
      </w:r>
    </w:p>
    <w:p w14:paraId="6DB18876" w14:textId="77777777" w:rsidR="001456CD" w:rsidRPr="00D72F1B" w:rsidRDefault="001456CD">
      <w:pPr>
        <w:ind w:left="2" w:hanging="4"/>
        <w:rPr>
          <w:ins w:id="4333" w:author="Derek Kreider" w:date="2021-10-13T14:36:00Z"/>
          <w:sz w:val="36"/>
          <w:szCs w:val="36"/>
          <w:rPrChange w:id="4334" w:author="Derek Kreider" w:date="2021-10-13T16:40:00Z">
            <w:rPr>
              <w:ins w:id="4335" w:author="Derek Kreider" w:date="2021-10-13T14:36:00Z"/>
            </w:rPr>
          </w:rPrChange>
        </w:rPr>
      </w:pPr>
    </w:p>
    <w:p w14:paraId="0000026A" w14:textId="6BFD40F3" w:rsidR="005529C1" w:rsidRPr="00D72F1B" w:rsidRDefault="008F4C16">
      <w:pPr>
        <w:ind w:left="2" w:hanging="4"/>
        <w:rPr>
          <w:sz w:val="36"/>
          <w:szCs w:val="36"/>
          <w:rPrChange w:id="4336" w:author="Derek Kreider" w:date="2021-10-13T16:40:00Z">
            <w:rPr/>
          </w:rPrChange>
        </w:rPr>
      </w:pPr>
      <w:r w:rsidRPr="00D72F1B">
        <w:rPr>
          <w:sz w:val="36"/>
          <w:szCs w:val="36"/>
          <w:rPrChange w:id="4337" w:author="Derek Kreider" w:date="2021-10-13T16:40:00Z">
            <w:rPr/>
          </w:rPrChange>
        </w:rPr>
        <w:t>“Don’t…her.” Don’t what? Don’t follow her? Don’t trust her? Don’t help her? What did these voices want me to do? But even if they were clear on what they wanted me to do, who was “her?” I didn’t have time to find out, because the next thing I knew, I was awake and staring at myself in the mirror, getting ready for my big day. But for some reason, I just didn’t like the way I looked. I put my face into the makeup dispenser, then looked in the mirror again. Much better.</w:t>
      </w:r>
    </w:p>
    <w:p w14:paraId="0000026B" w14:textId="77777777" w:rsidR="005529C1" w:rsidRPr="00D72F1B" w:rsidRDefault="005529C1">
      <w:pPr>
        <w:ind w:left="2" w:hanging="4"/>
        <w:rPr>
          <w:sz w:val="36"/>
          <w:szCs w:val="36"/>
          <w:rPrChange w:id="4338" w:author="Derek Kreider" w:date="2021-10-13T16:40:00Z">
            <w:rPr/>
          </w:rPrChange>
        </w:rPr>
      </w:pPr>
    </w:p>
    <w:p w14:paraId="0000026C" w14:textId="77777777" w:rsidR="005529C1" w:rsidRPr="00D72F1B" w:rsidRDefault="005529C1">
      <w:pPr>
        <w:ind w:left="2" w:hanging="4"/>
        <w:rPr>
          <w:sz w:val="36"/>
          <w:szCs w:val="36"/>
          <w:rPrChange w:id="4339" w:author="Derek Kreider" w:date="2021-10-13T16:40:00Z">
            <w:rPr/>
          </w:rPrChange>
        </w:rPr>
      </w:pPr>
    </w:p>
    <w:p w14:paraId="0000026D" w14:textId="4ECCFD25" w:rsidR="005529C1" w:rsidRPr="00D72F1B" w:rsidDel="001456CD" w:rsidRDefault="005529C1">
      <w:pPr>
        <w:ind w:left="2" w:hanging="4"/>
        <w:rPr>
          <w:del w:id="4340" w:author="Derek Kreider" w:date="2021-10-13T14:37:00Z"/>
          <w:sz w:val="36"/>
          <w:szCs w:val="36"/>
          <w:rPrChange w:id="4341" w:author="Derek Kreider" w:date="2021-10-13T16:40:00Z">
            <w:rPr>
              <w:del w:id="4342" w:author="Derek Kreider" w:date="2021-10-13T14:37:00Z"/>
            </w:rPr>
          </w:rPrChange>
        </w:rPr>
      </w:pPr>
    </w:p>
    <w:p w14:paraId="0000026E" w14:textId="29184C09" w:rsidR="005529C1" w:rsidRPr="00D72F1B" w:rsidDel="001456CD" w:rsidRDefault="005529C1">
      <w:pPr>
        <w:ind w:left="2" w:hanging="4"/>
        <w:rPr>
          <w:del w:id="4343" w:author="Derek Kreider" w:date="2021-10-13T14:37:00Z"/>
          <w:sz w:val="36"/>
          <w:szCs w:val="36"/>
          <w:rPrChange w:id="4344" w:author="Derek Kreider" w:date="2021-10-13T16:40:00Z">
            <w:rPr>
              <w:del w:id="4345" w:author="Derek Kreider" w:date="2021-10-13T14:37:00Z"/>
            </w:rPr>
          </w:rPrChange>
        </w:rPr>
      </w:pPr>
    </w:p>
    <w:p w14:paraId="0000026F" w14:textId="2429B5B6" w:rsidR="005529C1" w:rsidRPr="00D72F1B" w:rsidDel="001456CD" w:rsidRDefault="005529C1">
      <w:pPr>
        <w:ind w:left="2" w:hanging="4"/>
        <w:rPr>
          <w:del w:id="4346" w:author="Derek Kreider" w:date="2021-10-13T14:37:00Z"/>
          <w:sz w:val="36"/>
          <w:szCs w:val="36"/>
          <w:rPrChange w:id="4347" w:author="Derek Kreider" w:date="2021-10-13T16:40:00Z">
            <w:rPr>
              <w:del w:id="4348" w:author="Derek Kreider" w:date="2021-10-13T14:37:00Z"/>
            </w:rPr>
          </w:rPrChange>
        </w:rPr>
      </w:pPr>
    </w:p>
    <w:p w14:paraId="00000270" w14:textId="6F2CC2AF" w:rsidR="005529C1" w:rsidRPr="00D72F1B" w:rsidDel="001456CD" w:rsidRDefault="005529C1">
      <w:pPr>
        <w:ind w:left="2" w:hanging="4"/>
        <w:rPr>
          <w:del w:id="4349" w:author="Derek Kreider" w:date="2021-10-13T14:37:00Z"/>
          <w:sz w:val="36"/>
          <w:szCs w:val="36"/>
          <w:rPrChange w:id="4350" w:author="Derek Kreider" w:date="2021-10-13T16:40:00Z">
            <w:rPr>
              <w:del w:id="4351" w:author="Derek Kreider" w:date="2021-10-13T14:37:00Z"/>
            </w:rPr>
          </w:rPrChange>
        </w:rPr>
      </w:pPr>
    </w:p>
    <w:p w14:paraId="00000271" w14:textId="23359CED" w:rsidR="005529C1" w:rsidRPr="00D72F1B" w:rsidDel="001456CD" w:rsidRDefault="005529C1">
      <w:pPr>
        <w:ind w:left="2" w:hanging="4"/>
        <w:rPr>
          <w:del w:id="4352" w:author="Derek Kreider" w:date="2021-10-13T14:37:00Z"/>
          <w:sz w:val="36"/>
          <w:szCs w:val="36"/>
          <w:rPrChange w:id="4353" w:author="Derek Kreider" w:date="2021-10-13T16:40:00Z">
            <w:rPr>
              <w:del w:id="4354" w:author="Derek Kreider" w:date="2021-10-13T14:37:00Z"/>
            </w:rPr>
          </w:rPrChange>
        </w:rPr>
      </w:pPr>
    </w:p>
    <w:p w14:paraId="00000272" w14:textId="5AD1F28F" w:rsidR="005529C1" w:rsidRPr="00D72F1B" w:rsidDel="001456CD" w:rsidRDefault="005529C1">
      <w:pPr>
        <w:ind w:left="2" w:hanging="4"/>
        <w:rPr>
          <w:del w:id="4355" w:author="Derek Kreider" w:date="2021-10-13T14:37:00Z"/>
          <w:sz w:val="36"/>
          <w:szCs w:val="36"/>
          <w:rPrChange w:id="4356" w:author="Derek Kreider" w:date="2021-10-13T16:40:00Z">
            <w:rPr>
              <w:del w:id="4357" w:author="Derek Kreider" w:date="2021-10-13T14:37:00Z"/>
            </w:rPr>
          </w:rPrChange>
        </w:rPr>
      </w:pPr>
    </w:p>
    <w:p w14:paraId="00000273" w14:textId="43533636" w:rsidR="005529C1" w:rsidRPr="00D72F1B" w:rsidDel="001456CD" w:rsidRDefault="005529C1">
      <w:pPr>
        <w:ind w:left="2" w:hanging="4"/>
        <w:rPr>
          <w:del w:id="4358" w:author="Derek Kreider" w:date="2021-10-13T14:37:00Z"/>
          <w:sz w:val="36"/>
          <w:szCs w:val="36"/>
          <w:rPrChange w:id="4359" w:author="Derek Kreider" w:date="2021-10-13T16:40:00Z">
            <w:rPr>
              <w:del w:id="4360" w:author="Derek Kreider" w:date="2021-10-13T14:37:00Z"/>
            </w:rPr>
          </w:rPrChange>
        </w:rPr>
      </w:pPr>
    </w:p>
    <w:p w14:paraId="00000274" w14:textId="6A537C6C" w:rsidR="005529C1" w:rsidRPr="00D72F1B" w:rsidDel="001456CD" w:rsidRDefault="005529C1">
      <w:pPr>
        <w:ind w:left="2" w:hanging="4"/>
        <w:rPr>
          <w:del w:id="4361" w:author="Derek Kreider" w:date="2021-10-13T14:37:00Z"/>
          <w:sz w:val="36"/>
          <w:szCs w:val="36"/>
          <w:rPrChange w:id="4362" w:author="Derek Kreider" w:date="2021-10-13T16:40:00Z">
            <w:rPr>
              <w:del w:id="4363" w:author="Derek Kreider" w:date="2021-10-13T14:37:00Z"/>
            </w:rPr>
          </w:rPrChange>
        </w:rPr>
      </w:pPr>
    </w:p>
    <w:p w14:paraId="00000275" w14:textId="1FD92E07" w:rsidR="005529C1" w:rsidRPr="00D72F1B" w:rsidDel="001456CD" w:rsidRDefault="005529C1">
      <w:pPr>
        <w:ind w:left="2" w:hanging="4"/>
        <w:rPr>
          <w:del w:id="4364" w:author="Derek Kreider" w:date="2021-10-13T14:37:00Z"/>
          <w:sz w:val="36"/>
          <w:szCs w:val="36"/>
          <w:rPrChange w:id="4365" w:author="Derek Kreider" w:date="2021-10-13T16:40:00Z">
            <w:rPr>
              <w:del w:id="4366" w:author="Derek Kreider" w:date="2021-10-13T14:37:00Z"/>
            </w:rPr>
          </w:rPrChange>
        </w:rPr>
      </w:pPr>
    </w:p>
    <w:p w14:paraId="00000276" w14:textId="69C78082" w:rsidR="005529C1" w:rsidRPr="00D72F1B" w:rsidDel="001456CD" w:rsidRDefault="005529C1">
      <w:pPr>
        <w:ind w:left="2" w:hanging="4"/>
        <w:rPr>
          <w:del w:id="4367" w:author="Derek Kreider" w:date="2021-10-13T14:37:00Z"/>
          <w:sz w:val="36"/>
          <w:szCs w:val="36"/>
          <w:rPrChange w:id="4368" w:author="Derek Kreider" w:date="2021-10-13T16:40:00Z">
            <w:rPr>
              <w:del w:id="4369" w:author="Derek Kreider" w:date="2021-10-13T14:37:00Z"/>
            </w:rPr>
          </w:rPrChange>
        </w:rPr>
      </w:pPr>
    </w:p>
    <w:p w14:paraId="00000277" w14:textId="2599DD62" w:rsidR="005529C1" w:rsidRPr="00D72F1B" w:rsidDel="001456CD" w:rsidRDefault="005529C1">
      <w:pPr>
        <w:ind w:left="2" w:hanging="4"/>
        <w:rPr>
          <w:del w:id="4370" w:author="Derek Kreider" w:date="2021-10-13T14:37:00Z"/>
          <w:sz w:val="36"/>
          <w:szCs w:val="36"/>
          <w:rPrChange w:id="4371" w:author="Derek Kreider" w:date="2021-10-13T16:40:00Z">
            <w:rPr>
              <w:del w:id="4372" w:author="Derek Kreider" w:date="2021-10-13T14:37:00Z"/>
            </w:rPr>
          </w:rPrChange>
        </w:rPr>
      </w:pPr>
    </w:p>
    <w:p w14:paraId="00000278" w14:textId="1ACED07F" w:rsidR="005529C1" w:rsidRPr="00D72F1B" w:rsidDel="001456CD" w:rsidRDefault="005529C1">
      <w:pPr>
        <w:ind w:left="2" w:hanging="4"/>
        <w:rPr>
          <w:del w:id="4373" w:author="Derek Kreider" w:date="2021-10-13T14:37:00Z"/>
          <w:sz w:val="36"/>
          <w:szCs w:val="36"/>
          <w:rPrChange w:id="4374" w:author="Derek Kreider" w:date="2021-10-13T16:40:00Z">
            <w:rPr>
              <w:del w:id="4375" w:author="Derek Kreider" w:date="2021-10-13T14:37:00Z"/>
            </w:rPr>
          </w:rPrChange>
        </w:rPr>
      </w:pPr>
    </w:p>
    <w:p w14:paraId="00000279" w14:textId="0B214E17" w:rsidR="005529C1" w:rsidRPr="00D72F1B" w:rsidDel="001456CD" w:rsidRDefault="005529C1">
      <w:pPr>
        <w:ind w:left="2" w:hanging="4"/>
        <w:rPr>
          <w:del w:id="4376" w:author="Derek Kreider" w:date="2021-10-13T14:37:00Z"/>
          <w:sz w:val="36"/>
          <w:szCs w:val="36"/>
          <w:rPrChange w:id="4377" w:author="Derek Kreider" w:date="2021-10-13T16:40:00Z">
            <w:rPr>
              <w:del w:id="4378" w:author="Derek Kreider" w:date="2021-10-13T14:37:00Z"/>
            </w:rPr>
          </w:rPrChange>
        </w:rPr>
      </w:pPr>
    </w:p>
    <w:p w14:paraId="0000027A" w14:textId="17BD7371" w:rsidR="005529C1" w:rsidRPr="00D72F1B" w:rsidDel="001456CD" w:rsidRDefault="005529C1">
      <w:pPr>
        <w:ind w:left="2" w:hanging="4"/>
        <w:rPr>
          <w:del w:id="4379" w:author="Derek Kreider" w:date="2021-10-13T14:37:00Z"/>
          <w:sz w:val="36"/>
          <w:szCs w:val="36"/>
          <w:rPrChange w:id="4380" w:author="Derek Kreider" w:date="2021-10-13T16:40:00Z">
            <w:rPr>
              <w:del w:id="4381" w:author="Derek Kreider" w:date="2021-10-13T14:37:00Z"/>
            </w:rPr>
          </w:rPrChange>
        </w:rPr>
      </w:pPr>
    </w:p>
    <w:p w14:paraId="0000027B" w14:textId="5A027A89" w:rsidR="001456CD" w:rsidRPr="00D72F1B" w:rsidRDefault="001456CD">
      <w:pPr>
        <w:suppressAutoHyphens w:val="0"/>
        <w:spacing w:line="240" w:lineRule="auto"/>
        <w:ind w:leftChars="0" w:left="0" w:firstLineChars="0" w:firstLine="0"/>
        <w:textDirection w:val="lrTb"/>
        <w:textAlignment w:val="auto"/>
        <w:outlineLvl w:val="9"/>
        <w:rPr>
          <w:ins w:id="4382" w:author="Derek Kreider" w:date="2021-10-13T14:37:00Z"/>
          <w:sz w:val="36"/>
          <w:szCs w:val="36"/>
          <w:rPrChange w:id="4383" w:author="Derek Kreider" w:date="2021-10-13T16:40:00Z">
            <w:rPr>
              <w:ins w:id="4384" w:author="Derek Kreider" w:date="2021-10-13T14:37:00Z"/>
            </w:rPr>
          </w:rPrChange>
        </w:rPr>
      </w:pPr>
      <w:ins w:id="4385" w:author="Derek Kreider" w:date="2021-10-13T14:37:00Z">
        <w:r w:rsidRPr="00D72F1B">
          <w:rPr>
            <w:sz w:val="36"/>
            <w:szCs w:val="36"/>
            <w:rPrChange w:id="4386" w:author="Derek Kreider" w:date="2021-10-13T16:40:00Z">
              <w:rPr/>
            </w:rPrChange>
          </w:rPr>
          <w:br w:type="page"/>
        </w:r>
      </w:ins>
    </w:p>
    <w:p w14:paraId="2C23B45C" w14:textId="70CAF80C" w:rsidR="005529C1" w:rsidRPr="00D72F1B" w:rsidDel="001456CD" w:rsidRDefault="005529C1">
      <w:pPr>
        <w:ind w:left="2" w:hanging="4"/>
        <w:jc w:val="center"/>
        <w:rPr>
          <w:del w:id="4387" w:author="Derek Kreider" w:date="2021-10-13T14:37:00Z"/>
          <w:sz w:val="36"/>
          <w:szCs w:val="36"/>
          <w:rPrChange w:id="4388" w:author="Derek Kreider" w:date="2021-10-13T16:40:00Z">
            <w:rPr>
              <w:del w:id="4389" w:author="Derek Kreider" w:date="2021-10-13T14:37:00Z"/>
            </w:rPr>
          </w:rPrChange>
        </w:rPr>
      </w:pPr>
    </w:p>
    <w:p w14:paraId="0000027C" w14:textId="359AE144" w:rsidR="005529C1" w:rsidRPr="00D72F1B" w:rsidDel="001456CD" w:rsidRDefault="005529C1">
      <w:pPr>
        <w:ind w:left="2" w:hanging="4"/>
        <w:jc w:val="center"/>
        <w:rPr>
          <w:del w:id="4390" w:author="Derek Kreider" w:date="2021-10-13T14:37:00Z"/>
          <w:sz w:val="36"/>
          <w:szCs w:val="36"/>
          <w:rPrChange w:id="4391" w:author="Derek Kreider" w:date="2021-10-13T16:40:00Z">
            <w:rPr>
              <w:del w:id="4392" w:author="Derek Kreider" w:date="2021-10-13T14:37:00Z"/>
            </w:rPr>
          </w:rPrChange>
        </w:rPr>
      </w:pPr>
    </w:p>
    <w:p w14:paraId="0000027D" w14:textId="11C0BFC1" w:rsidR="005529C1" w:rsidRPr="00D72F1B" w:rsidDel="001456CD" w:rsidRDefault="005529C1">
      <w:pPr>
        <w:ind w:left="2" w:hanging="4"/>
        <w:jc w:val="center"/>
        <w:rPr>
          <w:del w:id="4393" w:author="Derek Kreider" w:date="2021-10-13T14:37:00Z"/>
          <w:sz w:val="36"/>
          <w:szCs w:val="36"/>
          <w:rPrChange w:id="4394" w:author="Derek Kreider" w:date="2021-10-13T16:40:00Z">
            <w:rPr>
              <w:del w:id="4395" w:author="Derek Kreider" w:date="2021-10-13T14:37:00Z"/>
            </w:rPr>
          </w:rPrChange>
        </w:rPr>
      </w:pPr>
    </w:p>
    <w:p w14:paraId="0000027E" w14:textId="77777777" w:rsidR="005529C1" w:rsidRPr="00D72F1B" w:rsidRDefault="008F4C16">
      <w:pPr>
        <w:ind w:left="2" w:hanging="4"/>
        <w:jc w:val="center"/>
        <w:rPr>
          <w:sz w:val="36"/>
          <w:szCs w:val="36"/>
          <w:rPrChange w:id="4396" w:author="Derek Kreider" w:date="2021-10-13T16:40:00Z">
            <w:rPr/>
          </w:rPrChange>
        </w:rPr>
      </w:pPr>
      <w:r w:rsidRPr="00D72F1B">
        <w:rPr>
          <w:b/>
          <w:sz w:val="36"/>
          <w:szCs w:val="36"/>
          <w:rPrChange w:id="4397" w:author="Derek Kreider" w:date="2021-10-13T16:40:00Z">
            <w:rPr>
              <w:b/>
            </w:rPr>
          </w:rPrChange>
        </w:rPr>
        <w:t>Chapter 4</w:t>
      </w:r>
    </w:p>
    <w:p w14:paraId="0000027F" w14:textId="649CD361" w:rsidR="005529C1" w:rsidRPr="00D72F1B" w:rsidDel="001456CD" w:rsidRDefault="008F4C16">
      <w:pPr>
        <w:ind w:left="2" w:hanging="4"/>
        <w:rPr>
          <w:del w:id="4398" w:author="Derek Kreider" w:date="2021-10-13T14:37:00Z"/>
          <w:color w:val="FF6600"/>
          <w:sz w:val="36"/>
          <w:szCs w:val="36"/>
          <w:rPrChange w:id="4399" w:author="Derek Kreider" w:date="2021-10-13T16:40:00Z">
            <w:rPr>
              <w:del w:id="4400" w:author="Derek Kreider" w:date="2021-10-13T14:37:00Z"/>
              <w:color w:val="FF6600"/>
            </w:rPr>
          </w:rPrChange>
        </w:rPr>
      </w:pPr>
      <w:del w:id="4401" w:author="Derek Kreider" w:date="2021-10-13T14:37:00Z">
        <w:r w:rsidRPr="00D72F1B" w:rsidDel="001456CD">
          <w:rPr>
            <w:color w:val="FF6600"/>
            <w:sz w:val="36"/>
            <w:szCs w:val="36"/>
            <w:rPrChange w:id="4402" w:author="Derek Kreider" w:date="2021-10-13T16:40:00Z">
              <w:rPr>
                <w:color w:val="FF6600"/>
              </w:rPr>
            </w:rPrChange>
          </w:rPr>
          <w:delText>Tidy up the dialogue and make it less rushed.</w:delText>
        </w:r>
      </w:del>
    </w:p>
    <w:p w14:paraId="00000280" w14:textId="77777777" w:rsidR="005529C1" w:rsidRPr="00D72F1B" w:rsidRDefault="005529C1">
      <w:pPr>
        <w:ind w:left="2" w:hanging="4"/>
        <w:rPr>
          <w:sz w:val="36"/>
          <w:szCs w:val="36"/>
          <w:rPrChange w:id="4403" w:author="Derek Kreider" w:date="2021-10-13T16:40:00Z">
            <w:rPr/>
          </w:rPrChange>
        </w:rPr>
      </w:pPr>
    </w:p>
    <w:p w14:paraId="00000281" w14:textId="77777777" w:rsidR="005529C1" w:rsidRPr="00D72F1B" w:rsidRDefault="008F4C16">
      <w:pPr>
        <w:ind w:left="2" w:hanging="4"/>
        <w:rPr>
          <w:sz w:val="36"/>
          <w:szCs w:val="36"/>
          <w:rPrChange w:id="4404" w:author="Derek Kreider" w:date="2021-10-13T16:40:00Z">
            <w:rPr/>
          </w:rPrChange>
        </w:rPr>
      </w:pPr>
      <w:r w:rsidRPr="00D72F1B">
        <w:rPr>
          <w:sz w:val="36"/>
          <w:szCs w:val="36"/>
          <w:rPrChange w:id="4405" w:author="Derek Kreider" w:date="2021-10-13T16:40:00Z">
            <w:rPr/>
          </w:rPrChange>
        </w:rPr>
        <w:t>“Don’t you just look gorgeous!” my father exclaimed, as I arrived in the living room via the chute. “Is my baby girl ready for her big day?”</w:t>
      </w:r>
    </w:p>
    <w:p w14:paraId="00000282" w14:textId="77777777" w:rsidR="005529C1" w:rsidRPr="00D72F1B" w:rsidRDefault="005529C1">
      <w:pPr>
        <w:ind w:left="2" w:hanging="4"/>
        <w:rPr>
          <w:sz w:val="36"/>
          <w:szCs w:val="36"/>
          <w:rPrChange w:id="4406" w:author="Derek Kreider" w:date="2021-10-13T16:40:00Z">
            <w:rPr/>
          </w:rPrChange>
        </w:rPr>
      </w:pPr>
    </w:p>
    <w:p w14:paraId="00000283" w14:textId="77777777" w:rsidR="005529C1" w:rsidRPr="00D72F1B" w:rsidRDefault="008F4C16">
      <w:pPr>
        <w:ind w:left="2" w:hanging="4"/>
        <w:rPr>
          <w:sz w:val="36"/>
          <w:szCs w:val="36"/>
          <w:rPrChange w:id="4407" w:author="Derek Kreider" w:date="2021-10-13T16:40:00Z">
            <w:rPr/>
          </w:rPrChange>
        </w:rPr>
      </w:pPr>
      <w:r w:rsidRPr="00D72F1B">
        <w:rPr>
          <w:sz w:val="36"/>
          <w:szCs w:val="36"/>
          <w:rPrChange w:id="4408" w:author="Derek Kreider" w:date="2021-10-13T16:40:00Z">
            <w:rPr/>
          </w:rPrChange>
        </w:rPr>
        <w:t xml:space="preserve">“Very.” I said, without a hint of doubt. I wasn’t </w:t>
      </w:r>
      <w:proofErr w:type="gramStart"/>
      <w:r w:rsidRPr="00D72F1B">
        <w:rPr>
          <w:sz w:val="36"/>
          <w:szCs w:val="36"/>
          <w:rPrChange w:id="4409" w:author="Derek Kreider" w:date="2021-10-13T16:40:00Z">
            <w:rPr/>
          </w:rPrChange>
        </w:rPr>
        <w:t>more sure</w:t>
      </w:r>
      <w:proofErr w:type="gramEnd"/>
      <w:r w:rsidRPr="00D72F1B">
        <w:rPr>
          <w:sz w:val="36"/>
          <w:szCs w:val="36"/>
          <w:rPrChange w:id="4410" w:author="Derek Kreider" w:date="2021-10-13T16:40:00Z">
            <w:rPr/>
          </w:rPrChange>
        </w:rPr>
        <w:t xml:space="preserve"> about anything in my life right now. But my father’s wavering last night made me wonder if he was ready. “Are you ready?” I asked him.</w:t>
      </w:r>
    </w:p>
    <w:p w14:paraId="00000284" w14:textId="77777777" w:rsidR="005529C1" w:rsidRPr="00D72F1B" w:rsidRDefault="005529C1">
      <w:pPr>
        <w:ind w:left="2" w:hanging="4"/>
        <w:rPr>
          <w:sz w:val="36"/>
          <w:szCs w:val="36"/>
          <w:rPrChange w:id="4411" w:author="Derek Kreider" w:date="2021-10-13T16:40:00Z">
            <w:rPr/>
          </w:rPrChange>
        </w:rPr>
      </w:pPr>
    </w:p>
    <w:p w14:paraId="00000285" w14:textId="77777777" w:rsidR="005529C1" w:rsidRPr="00D72F1B" w:rsidRDefault="008F4C16">
      <w:pPr>
        <w:ind w:left="2" w:hanging="4"/>
        <w:rPr>
          <w:sz w:val="36"/>
          <w:szCs w:val="36"/>
          <w:rPrChange w:id="4412" w:author="Derek Kreider" w:date="2021-10-13T16:40:00Z">
            <w:rPr/>
          </w:rPrChange>
        </w:rPr>
      </w:pPr>
      <w:r w:rsidRPr="00D72F1B">
        <w:rPr>
          <w:sz w:val="36"/>
          <w:szCs w:val="36"/>
          <w:rPrChange w:id="4413" w:author="Derek Kreider" w:date="2021-10-13T16:40:00Z">
            <w:rPr/>
          </w:rPrChange>
        </w:rPr>
        <w:t xml:space="preserve">“Now don’t you go making me think twice about this whole endeavor. You’re not on </w:t>
      </w:r>
      <w:proofErr w:type="spellStart"/>
      <w:r w:rsidRPr="00D72F1B">
        <w:rPr>
          <w:sz w:val="36"/>
          <w:szCs w:val="36"/>
          <w:rPrChange w:id="4414" w:author="Derek Kreider" w:date="2021-10-13T16:40:00Z">
            <w:rPr/>
          </w:rPrChange>
        </w:rPr>
        <w:t>Ardua</w:t>
      </w:r>
      <w:proofErr w:type="spellEnd"/>
      <w:r w:rsidRPr="00D72F1B">
        <w:rPr>
          <w:sz w:val="36"/>
          <w:szCs w:val="36"/>
          <w:rPrChange w:id="4415" w:author="Derek Kreider" w:date="2021-10-13T16:40:00Z">
            <w:rPr/>
          </w:rPrChange>
        </w:rPr>
        <w:t xml:space="preserve"> yet, you know.” </w:t>
      </w:r>
    </w:p>
    <w:p w14:paraId="00000286" w14:textId="77777777" w:rsidR="005529C1" w:rsidRPr="00D72F1B" w:rsidRDefault="005529C1">
      <w:pPr>
        <w:ind w:left="2" w:hanging="4"/>
        <w:rPr>
          <w:sz w:val="36"/>
          <w:szCs w:val="36"/>
          <w:rPrChange w:id="4416" w:author="Derek Kreider" w:date="2021-10-13T16:40:00Z">
            <w:rPr/>
          </w:rPrChange>
        </w:rPr>
      </w:pPr>
    </w:p>
    <w:p w14:paraId="00000287" w14:textId="77777777" w:rsidR="005529C1" w:rsidRPr="00D72F1B" w:rsidRDefault="008F4C16">
      <w:pPr>
        <w:ind w:left="2" w:hanging="4"/>
        <w:rPr>
          <w:sz w:val="36"/>
          <w:szCs w:val="36"/>
          <w:rPrChange w:id="4417" w:author="Derek Kreider" w:date="2021-10-13T16:40:00Z">
            <w:rPr/>
          </w:rPrChange>
        </w:rPr>
      </w:pPr>
      <w:r w:rsidRPr="00D72F1B">
        <w:rPr>
          <w:sz w:val="36"/>
          <w:szCs w:val="36"/>
          <w:rPrChange w:id="4418" w:author="Derek Kreider" w:date="2021-10-13T16:40:00Z">
            <w:rPr/>
          </w:rPrChange>
        </w:rPr>
        <w:t>“I know. But I also know you, and I’m sure you wouldn’t go back on your word. You’ve been promising me this trip since I can remember.”</w:t>
      </w:r>
    </w:p>
    <w:p w14:paraId="00000288" w14:textId="77777777" w:rsidR="005529C1" w:rsidRPr="00D72F1B" w:rsidRDefault="005529C1">
      <w:pPr>
        <w:ind w:left="2" w:hanging="4"/>
        <w:rPr>
          <w:sz w:val="36"/>
          <w:szCs w:val="36"/>
          <w:rPrChange w:id="4419" w:author="Derek Kreider" w:date="2021-10-13T16:40:00Z">
            <w:rPr/>
          </w:rPrChange>
        </w:rPr>
      </w:pPr>
    </w:p>
    <w:p w14:paraId="00000289" w14:textId="77777777" w:rsidR="005529C1" w:rsidRPr="00D72F1B" w:rsidRDefault="008F4C16">
      <w:pPr>
        <w:ind w:left="2" w:hanging="4"/>
        <w:rPr>
          <w:sz w:val="36"/>
          <w:szCs w:val="36"/>
          <w:rPrChange w:id="4420" w:author="Derek Kreider" w:date="2021-10-13T16:40:00Z">
            <w:rPr/>
          </w:rPrChange>
        </w:rPr>
      </w:pPr>
      <w:r w:rsidRPr="00D72F1B">
        <w:rPr>
          <w:sz w:val="36"/>
          <w:szCs w:val="36"/>
          <w:rPrChange w:id="4421" w:author="Derek Kreider" w:date="2021-10-13T16:40:00Z">
            <w:rPr/>
          </w:rPrChange>
        </w:rPr>
        <w:t>“Me and my big mouth, right? There’s nothing I can do about it now. But in all seriousness, I would appreciate it if you took it easy. My new tendency to worry mixed with my aging heart don’t make for a good combination. You wouldn’t want to give your father a heart attack, would you? Anyway, enough chitchat. Let’s get your mother and get going. Elaine! Are you ready?”</w:t>
      </w:r>
    </w:p>
    <w:p w14:paraId="0000028A" w14:textId="77777777" w:rsidR="005529C1" w:rsidRPr="00D72F1B" w:rsidRDefault="005529C1">
      <w:pPr>
        <w:ind w:left="2" w:hanging="4"/>
        <w:rPr>
          <w:sz w:val="36"/>
          <w:szCs w:val="36"/>
          <w:rPrChange w:id="4422" w:author="Derek Kreider" w:date="2021-10-13T16:40:00Z">
            <w:rPr/>
          </w:rPrChange>
        </w:rPr>
      </w:pPr>
    </w:p>
    <w:p w14:paraId="0000028B" w14:textId="77777777" w:rsidR="005529C1" w:rsidRPr="00D72F1B" w:rsidRDefault="008F4C16">
      <w:pPr>
        <w:ind w:left="2" w:hanging="4"/>
        <w:rPr>
          <w:sz w:val="36"/>
          <w:szCs w:val="36"/>
          <w:rPrChange w:id="4423" w:author="Derek Kreider" w:date="2021-10-13T16:40:00Z">
            <w:rPr/>
          </w:rPrChange>
        </w:rPr>
      </w:pPr>
      <w:r w:rsidRPr="00D72F1B">
        <w:rPr>
          <w:sz w:val="36"/>
          <w:szCs w:val="36"/>
          <w:rPrChange w:id="4424" w:author="Derek Kreider" w:date="2021-10-13T16:40:00Z">
            <w:rPr/>
          </w:rPrChange>
        </w:rPr>
        <w:lastRenderedPageBreak/>
        <w:t xml:space="preserve">There was no response. “Margret, where’s Elaine?” my father asked. </w:t>
      </w:r>
    </w:p>
    <w:p w14:paraId="0000028C" w14:textId="77777777" w:rsidR="005529C1" w:rsidRPr="00D72F1B" w:rsidRDefault="005529C1">
      <w:pPr>
        <w:ind w:left="2" w:hanging="4"/>
        <w:rPr>
          <w:sz w:val="36"/>
          <w:szCs w:val="36"/>
          <w:rPrChange w:id="4425" w:author="Derek Kreider" w:date="2021-10-13T16:40:00Z">
            <w:rPr/>
          </w:rPrChange>
        </w:rPr>
      </w:pPr>
    </w:p>
    <w:p w14:paraId="0000028D" w14:textId="5C78294F" w:rsidR="005529C1" w:rsidRPr="00D72F1B" w:rsidRDefault="008F4C16">
      <w:pPr>
        <w:ind w:left="2" w:hanging="4"/>
        <w:rPr>
          <w:sz w:val="36"/>
          <w:szCs w:val="36"/>
          <w:rPrChange w:id="4426" w:author="Derek Kreider" w:date="2021-10-13T16:40:00Z">
            <w:rPr/>
          </w:rPrChange>
        </w:rPr>
      </w:pPr>
      <w:r w:rsidRPr="00D72F1B">
        <w:rPr>
          <w:sz w:val="36"/>
          <w:szCs w:val="36"/>
          <w:rPrChange w:id="4427" w:author="Derek Kreider" w:date="2021-10-13T16:40:00Z">
            <w:rPr/>
          </w:rPrChange>
        </w:rPr>
        <w:t>“</w:t>
      </w:r>
      <w:del w:id="4428" w:author="Derek Kreider" w:date="2021-10-13T14:42:00Z">
        <w:r w:rsidRPr="00D72F1B" w:rsidDel="00BC1287">
          <w:rPr>
            <w:sz w:val="36"/>
            <w:szCs w:val="36"/>
            <w:rPrChange w:id="4429" w:author="Derek Kreider" w:date="2021-10-13T16:40:00Z">
              <w:rPr/>
            </w:rPrChange>
          </w:rPr>
          <w:delText>Where else would your wife be five minutes after you were already supposed to have left on an important trip?”</w:delText>
        </w:r>
      </w:del>
      <w:ins w:id="4430" w:author="Derek Kreider" w:date="2021-10-13T14:42:00Z">
        <w:r w:rsidR="00BC1287" w:rsidRPr="00D72F1B">
          <w:rPr>
            <w:sz w:val="36"/>
            <w:szCs w:val="36"/>
            <w:rPrChange w:id="4431" w:author="Derek Kreider" w:date="2021-10-13T16:40:00Z">
              <w:rPr/>
            </w:rPrChange>
          </w:rPr>
          <w:t xml:space="preserve">I have located her </w:t>
        </w:r>
      </w:ins>
      <w:ins w:id="4432" w:author="Derek Kreider" w:date="2021-10-13T14:44:00Z">
        <w:r w:rsidR="00BC1287" w:rsidRPr="00D72F1B">
          <w:rPr>
            <w:sz w:val="36"/>
            <w:szCs w:val="36"/>
            <w:rPrChange w:id="4433" w:author="Derek Kreider" w:date="2021-10-13T16:40:00Z">
              <w:rPr/>
            </w:rPrChange>
          </w:rPr>
          <w:t>upstairs,</w:t>
        </w:r>
      </w:ins>
      <w:ins w:id="4434" w:author="Derek Kreider" w:date="2021-10-13T14:42:00Z">
        <w:r w:rsidR="00BC1287" w:rsidRPr="00D72F1B">
          <w:rPr>
            <w:sz w:val="36"/>
            <w:szCs w:val="36"/>
            <w:rPrChange w:id="4435" w:author="Derek Kreider" w:date="2021-10-13T16:40:00Z">
              <w:rPr/>
            </w:rPrChange>
          </w:rPr>
          <w:t xml:space="preserve"> crying. Should I send her a message to hurry up?” </w:t>
        </w:r>
      </w:ins>
      <w:del w:id="4436" w:author="Derek Kreider" w:date="2021-10-13T14:42:00Z">
        <w:r w:rsidRPr="00D72F1B" w:rsidDel="00BC1287">
          <w:rPr>
            <w:sz w:val="36"/>
            <w:szCs w:val="36"/>
            <w:rPrChange w:id="4437" w:author="Derek Kreider" w:date="2021-10-13T16:40:00Z">
              <w:rPr/>
            </w:rPrChange>
          </w:rPr>
          <w:delText xml:space="preserve"> Elaine</w:delText>
        </w:r>
      </w:del>
      <w:ins w:id="4438" w:author="Derek Kreider" w:date="2021-10-13T14:42:00Z">
        <w:r w:rsidR="00BC1287" w:rsidRPr="00D72F1B">
          <w:rPr>
            <w:sz w:val="36"/>
            <w:szCs w:val="36"/>
            <w:rPrChange w:id="4439" w:author="Derek Kreider" w:date="2021-10-13T16:40:00Z">
              <w:rPr/>
            </w:rPrChange>
          </w:rPr>
          <w:t>Margaret</w:t>
        </w:r>
      </w:ins>
      <w:r w:rsidRPr="00D72F1B">
        <w:rPr>
          <w:sz w:val="36"/>
          <w:szCs w:val="36"/>
          <w:rPrChange w:id="4440" w:author="Derek Kreider" w:date="2021-10-13T16:40:00Z">
            <w:rPr/>
          </w:rPrChange>
        </w:rPr>
        <w:t xml:space="preserve"> responded curtly.</w:t>
      </w:r>
    </w:p>
    <w:p w14:paraId="0000028E" w14:textId="77777777" w:rsidR="005529C1" w:rsidRPr="00D72F1B" w:rsidRDefault="005529C1">
      <w:pPr>
        <w:ind w:left="2" w:hanging="4"/>
        <w:rPr>
          <w:sz w:val="36"/>
          <w:szCs w:val="36"/>
          <w:rPrChange w:id="4441" w:author="Derek Kreider" w:date="2021-10-13T16:40:00Z">
            <w:rPr/>
          </w:rPrChange>
        </w:rPr>
      </w:pPr>
    </w:p>
    <w:p w14:paraId="0000028F" w14:textId="61904C86" w:rsidR="005529C1" w:rsidRPr="00D72F1B" w:rsidRDefault="008F4C16">
      <w:pPr>
        <w:ind w:left="2" w:hanging="4"/>
        <w:rPr>
          <w:sz w:val="36"/>
          <w:szCs w:val="36"/>
          <w:rPrChange w:id="4442" w:author="Derek Kreider" w:date="2021-10-13T16:40:00Z">
            <w:rPr/>
          </w:rPrChange>
        </w:rPr>
      </w:pPr>
      <w:r w:rsidRPr="00D72F1B">
        <w:rPr>
          <w:sz w:val="36"/>
          <w:szCs w:val="36"/>
          <w:rPrChange w:id="4443" w:author="Derek Kreider" w:date="2021-10-13T16:40:00Z">
            <w:rPr/>
          </w:rPrChange>
        </w:rPr>
        <w:t>“I’ll get her, dad.” Though I certainly wasn’t looking forward to interacting with my mother, I had this desire to go up and have what would probably be my last time with her for nearly a decade. I figured I could do one nice thing for her</w:t>
      </w:r>
      <w:del w:id="4444" w:author="Derek Kreider" w:date="2021-10-13T14:44:00Z">
        <w:r w:rsidRPr="00D72F1B" w:rsidDel="00BC1287">
          <w:rPr>
            <w:sz w:val="36"/>
            <w:szCs w:val="36"/>
            <w:rPrChange w:id="4445" w:author="Derek Kreider" w:date="2021-10-13T16:40:00Z">
              <w:rPr/>
            </w:rPrChange>
          </w:rPr>
          <w:delText>,</w:delText>
        </w:r>
      </w:del>
      <w:r w:rsidRPr="00D72F1B">
        <w:rPr>
          <w:sz w:val="36"/>
          <w:szCs w:val="36"/>
          <w:rPrChange w:id="4446" w:author="Derek Kreider" w:date="2021-10-13T16:40:00Z">
            <w:rPr/>
          </w:rPrChange>
        </w:rPr>
        <w:t xml:space="preserve"> and end on a positive note before my trip. </w:t>
      </w:r>
    </w:p>
    <w:p w14:paraId="00000290" w14:textId="77777777" w:rsidR="005529C1" w:rsidRPr="00D72F1B" w:rsidRDefault="005529C1">
      <w:pPr>
        <w:ind w:left="2" w:hanging="4"/>
        <w:rPr>
          <w:sz w:val="36"/>
          <w:szCs w:val="36"/>
          <w:rPrChange w:id="4447" w:author="Derek Kreider" w:date="2021-10-13T16:40:00Z">
            <w:rPr/>
          </w:rPrChange>
        </w:rPr>
      </w:pPr>
    </w:p>
    <w:p w14:paraId="00000291" w14:textId="77777777" w:rsidR="005529C1" w:rsidRPr="00D72F1B" w:rsidRDefault="008F4C16">
      <w:pPr>
        <w:ind w:left="2" w:hanging="4"/>
        <w:rPr>
          <w:sz w:val="36"/>
          <w:szCs w:val="36"/>
          <w:rPrChange w:id="4448" w:author="Derek Kreider" w:date="2021-10-13T16:40:00Z">
            <w:rPr/>
          </w:rPrChange>
        </w:rPr>
      </w:pPr>
      <w:r w:rsidRPr="00D72F1B">
        <w:rPr>
          <w:sz w:val="36"/>
          <w:szCs w:val="36"/>
          <w:rPrChange w:id="4449" w:author="Derek Kreider" w:date="2021-10-13T16:40:00Z">
            <w:rPr/>
          </w:rPrChange>
        </w:rPr>
        <w:t>Margret’s information was all I needed to find my mother. I headed up to my parent’s bathroom and knocked on the door. “May I come in?” There was no verbal response, but I heard the muffled sound of sniffling. I walked in slowly, peering around the corner before I completely entered. I saw my mom sitting on the edge of the shower platform, her head down, with a pile of tissues next to her. “Mom,” I said, in a sweet and gentle tone. “Are you ok?”</w:t>
      </w:r>
    </w:p>
    <w:p w14:paraId="00000292" w14:textId="77777777" w:rsidR="005529C1" w:rsidRPr="00D72F1B" w:rsidRDefault="005529C1">
      <w:pPr>
        <w:ind w:left="2" w:hanging="4"/>
        <w:rPr>
          <w:sz w:val="36"/>
          <w:szCs w:val="36"/>
          <w:rPrChange w:id="4450" w:author="Derek Kreider" w:date="2021-10-13T16:40:00Z">
            <w:rPr/>
          </w:rPrChange>
        </w:rPr>
      </w:pPr>
    </w:p>
    <w:p w14:paraId="00000293" w14:textId="77777777" w:rsidR="005529C1" w:rsidRPr="00D72F1B" w:rsidRDefault="008F4C16">
      <w:pPr>
        <w:ind w:left="2" w:hanging="4"/>
        <w:rPr>
          <w:sz w:val="36"/>
          <w:szCs w:val="36"/>
          <w:rPrChange w:id="4451" w:author="Derek Kreider" w:date="2021-10-13T16:40:00Z">
            <w:rPr/>
          </w:rPrChange>
        </w:rPr>
      </w:pPr>
      <w:r w:rsidRPr="00D72F1B">
        <w:rPr>
          <w:sz w:val="36"/>
          <w:szCs w:val="36"/>
          <w:rPrChange w:id="4452" w:author="Derek Kreider" w:date="2021-10-13T16:40:00Z">
            <w:rPr/>
          </w:rPrChange>
        </w:rPr>
        <w:t xml:space="preserve">“Just fine, dear.” she replied in the affirmative, though both her tone and demeanor betrayed her. </w:t>
      </w:r>
    </w:p>
    <w:p w14:paraId="00000294" w14:textId="77777777" w:rsidR="005529C1" w:rsidRPr="00D72F1B" w:rsidRDefault="005529C1">
      <w:pPr>
        <w:ind w:left="2" w:hanging="4"/>
        <w:rPr>
          <w:sz w:val="36"/>
          <w:szCs w:val="36"/>
          <w:rPrChange w:id="4453" w:author="Derek Kreider" w:date="2021-10-13T16:40:00Z">
            <w:rPr/>
          </w:rPrChange>
        </w:rPr>
      </w:pPr>
    </w:p>
    <w:p w14:paraId="00000295" w14:textId="77777777" w:rsidR="005529C1" w:rsidRPr="00D72F1B" w:rsidRDefault="008F4C16">
      <w:pPr>
        <w:ind w:left="2" w:hanging="4"/>
        <w:rPr>
          <w:sz w:val="36"/>
          <w:szCs w:val="36"/>
          <w:rPrChange w:id="4454" w:author="Derek Kreider" w:date="2021-10-13T16:40:00Z">
            <w:rPr/>
          </w:rPrChange>
        </w:rPr>
      </w:pPr>
      <w:r w:rsidRPr="00D72F1B">
        <w:rPr>
          <w:sz w:val="36"/>
          <w:szCs w:val="36"/>
          <w:rPrChange w:id="4455" w:author="Derek Kreider" w:date="2021-10-13T16:40:00Z">
            <w:rPr/>
          </w:rPrChange>
        </w:rPr>
        <w:t xml:space="preserve">“Mom, you know I’m coming back, right? It’s not like I’m going to colonize or anything like that. I’m just going to experience the galaxy. I’ll be back before you know it.” </w:t>
      </w:r>
    </w:p>
    <w:p w14:paraId="00000296" w14:textId="77777777" w:rsidR="005529C1" w:rsidRPr="00D72F1B" w:rsidRDefault="005529C1">
      <w:pPr>
        <w:ind w:left="2" w:hanging="4"/>
        <w:rPr>
          <w:sz w:val="36"/>
          <w:szCs w:val="36"/>
          <w:rPrChange w:id="4456" w:author="Derek Kreider" w:date="2021-10-13T16:40:00Z">
            <w:rPr/>
          </w:rPrChange>
        </w:rPr>
      </w:pPr>
    </w:p>
    <w:p w14:paraId="00000297" w14:textId="77777777" w:rsidR="005529C1" w:rsidRPr="00D72F1B" w:rsidRDefault="008F4C16">
      <w:pPr>
        <w:ind w:left="2" w:hanging="4"/>
        <w:rPr>
          <w:sz w:val="36"/>
          <w:szCs w:val="36"/>
          <w:rPrChange w:id="4457" w:author="Derek Kreider" w:date="2021-10-13T16:40:00Z">
            <w:rPr/>
          </w:rPrChange>
        </w:rPr>
      </w:pPr>
      <w:r w:rsidRPr="00D72F1B">
        <w:rPr>
          <w:sz w:val="36"/>
          <w:szCs w:val="36"/>
          <w:rPrChange w:id="4458" w:author="Derek Kreider" w:date="2021-10-13T16:40:00Z">
            <w:rPr/>
          </w:rPrChange>
        </w:rPr>
        <w:lastRenderedPageBreak/>
        <w:t>“I know that in my head. But you know that I have problems connecting my head and my heart sometimes.”</w:t>
      </w:r>
    </w:p>
    <w:p w14:paraId="00000298" w14:textId="77777777" w:rsidR="005529C1" w:rsidRPr="00D72F1B" w:rsidRDefault="005529C1">
      <w:pPr>
        <w:ind w:left="2" w:hanging="4"/>
        <w:rPr>
          <w:sz w:val="36"/>
          <w:szCs w:val="36"/>
          <w:rPrChange w:id="4459" w:author="Derek Kreider" w:date="2021-10-13T16:40:00Z">
            <w:rPr/>
          </w:rPrChange>
        </w:rPr>
      </w:pPr>
    </w:p>
    <w:p w14:paraId="00000299" w14:textId="7E90252B" w:rsidR="005529C1" w:rsidRPr="00D72F1B" w:rsidRDefault="008F4C16">
      <w:pPr>
        <w:ind w:left="2" w:hanging="4"/>
        <w:rPr>
          <w:ins w:id="4460" w:author="Derek Kreider" w:date="2021-10-13T14:48:00Z"/>
          <w:sz w:val="36"/>
          <w:szCs w:val="36"/>
          <w:rPrChange w:id="4461" w:author="Derek Kreider" w:date="2021-10-13T16:40:00Z">
            <w:rPr>
              <w:ins w:id="4462" w:author="Derek Kreider" w:date="2021-10-13T14:48:00Z"/>
            </w:rPr>
          </w:rPrChange>
        </w:rPr>
      </w:pPr>
      <w:r w:rsidRPr="00D72F1B">
        <w:rPr>
          <w:sz w:val="36"/>
          <w:szCs w:val="36"/>
          <w:rPrChange w:id="4463" w:author="Derek Kreider" w:date="2021-10-13T16:40:00Z">
            <w:rPr/>
          </w:rPrChange>
        </w:rPr>
        <w:t>“I understand.” I wrapped my arms around my mom and just held her. It wasn’t something I would have typically enjoyed doing, but these were the moments that helped to align my heart and head as well. While I liked to pride myself on my ability to be rational above emotional, sometimes I was irrational and emotional without even realizing it. Experiencing my mother’s tears for the daughter she loved reminded me that my disdain for my mother’s personality and methods g</w:t>
      </w:r>
      <w:ins w:id="4464" w:author="Derek Kreider" w:date="2021-10-13T14:46:00Z">
        <w:r w:rsidR="00BC1287" w:rsidRPr="00D72F1B">
          <w:rPr>
            <w:sz w:val="36"/>
            <w:szCs w:val="36"/>
            <w:rPrChange w:id="4465" w:author="Derek Kreider" w:date="2021-10-13T16:40:00Z">
              <w:rPr/>
            </w:rPrChange>
          </w:rPr>
          <w:t>ot</w:t>
        </w:r>
      </w:ins>
      <w:del w:id="4466" w:author="Derek Kreider" w:date="2021-10-13T14:46:00Z">
        <w:r w:rsidRPr="00D72F1B" w:rsidDel="00BC1287">
          <w:rPr>
            <w:sz w:val="36"/>
            <w:szCs w:val="36"/>
            <w:rPrChange w:id="4467" w:author="Derek Kreider" w:date="2021-10-13T16:40:00Z">
              <w:rPr/>
            </w:rPrChange>
          </w:rPr>
          <w:delText>et</w:delText>
        </w:r>
      </w:del>
      <w:r w:rsidRPr="00D72F1B">
        <w:rPr>
          <w:sz w:val="36"/>
          <w:szCs w:val="36"/>
          <w:rPrChange w:id="4468" w:author="Derek Kreider" w:date="2021-10-13T16:40:00Z">
            <w:rPr/>
          </w:rPrChange>
        </w:rPr>
        <w:t xml:space="preserve"> in the way of my realization and understanding of how deep her love truly was for me. I needed this moment with her just as much as she needed it with me. “I love you, mom.” </w:t>
      </w:r>
    </w:p>
    <w:p w14:paraId="7AEEDBA1" w14:textId="386C96D1" w:rsidR="00BC1287" w:rsidRPr="00D72F1B" w:rsidRDefault="00BC1287">
      <w:pPr>
        <w:ind w:left="2" w:hanging="4"/>
        <w:rPr>
          <w:ins w:id="4469" w:author="Derek Kreider" w:date="2021-10-13T14:48:00Z"/>
          <w:sz w:val="36"/>
          <w:szCs w:val="36"/>
          <w:rPrChange w:id="4470" w:author="Derek Kreider" w:date="2021-10-13T16:40:00Z">
            <w:rPr>
              <w:ins w:id="4471" w:author="Derek Kreider" w:date="2021-10-13T14:48:00Z"/>
            </w:rPr>
          </w:rPrChange>
        </w:rPr>
      </w:pPr>
    </w:p>
    <w:p w14:paraId="38E295FC" w14:textId="3344136C" w:rsidR="00BC1287" w:rsidRPr="00D72F1B" w:rsidRDefault="00BC1287">
      <w:pPr>
        <w:ind w:left="2" w:hanging="4"/>
        <w:rPr>
          <w:sz w:val="36"/>
          <w:szCs w:val="36"/>
          <w:rPrChange w:id="4472" w:author="Derek Kreider" w:date="2021-10-13T16:40:00Z">
            <w:rPr/>
          </w:rPrChange>
        </w:rPr>
      </w:pPr>
      <w:ins w:id="4473" w:author="Derek Kreider" w:date="2021-10-13T14:48:00Z">
        <w:r w:rsidRPr="00D72F1B">
          <w:rPr>
            <w:sz w:val="36"/>
            <w:szCs w:val="36"/>
            <w:rPrChange w:id="4474" w:author="Derek Kreider" w:date="2021-10-13T16:40:00Z">
              <w:rPr/>
            </w:rPrChange>
          </w:rPr>
          <w:t>We sat in the bathroom for a few minutes, sitting in silence. Then, in an instant, my mother shook off her sadness</w:t>
        </w:r>
      </w:ins>
      <w:ins w:id="4475" w:author="Derek Kreider" w:date="2021-10-13T14:49:00Z">
        <w:r w:rsidRPr="00D72F1B">
          <w:rPr>
            <w:sz w:val="36"/>
            <w:szCs w:val="36"/>
            <w:rPrChange w:id="4476" w:author="Derek Kreider" w:date="2021-10-13T16:40:00Z">
              <w:rPr/>
            </w:rPrChange>
          </w:rPr>
          <w:t>, stood straight up, and declared, “Now, we had better get you to your appointment!”</w:t>
        </w:r>
      </w:ins>
    </w:p>
    <w:p w14:paraId="0000029A" w14:textId="77777777" w:rsidR="005529C1" w:rsidRPr="00D72F1B" w:rsidRDefault="005529C1">
      <w:pPr>
        <w:ind w:left="2" w:hanging="4"/>
        <w:rPr>
          <w:sz w:val="36"/>
          <w:szCs w:val="36"/>
          <w:rPrChange w:id="4477" w:author="Derek Kreider" w:date="2021-10-13T16:40:00Z">
            <w:rPr/>
          </w:rPrChange>
        </w:rPr>
      </w:pPr>
    </w:p>
    <w:p w14:paraId="0000029B" w14:textId="49608F1D" w:rsidR="005529C1" w:rsidRPr="00D72F1B" w:rsidRDefault="008F4C16">
      <w:pPr>
        <w:ind w:left="2" w:hanging="4"/>
        <w:rPr>
          <w:sz w:val="36"/>
          <w:szCs w:val="36"/>
          <w:rPrChange w:id="4478" w:author="Derek Kreider" w:date="2021-10-13T16:40:00Z">
            <w:rPr/>
          </w:rPrChange>
        </w:rPr>
      </w:pPr>
      <w:r w:rsidRPr="00D72F1B">
        <w:rPr>
          <w:sz w:val="36"/>
          <w:szCs w:val="36"/>
          <w:rPrChange w:id="4479" w:author="Derek Kreider" w:date="2021-10-13T16:40:00Z">
            <w:rPr/>
          </w:rPrChange>
        </w:rPr>
        <w:t xml:space="preserve">By the time we got to the shuttle, we were fifteen minutes behind schedule. There wasn’t really anything we could do to make up time, as the shuttles were automated and traveled at the same speeds all the time. Fortunately, those who served my dad didn’t worry about any inconveniences he may cause. He was too important. For anyone else, being late to such an appointment as space travel </w:t>
      </w:r>
      <w:del w:id="4480" w:author="Derek Kreider" w:date="2021-10-13T14:50:00Z">
        <w:r w:rsidRPr="00D72F1B" w:rsidDel="00BC1287">
          <w:rPr>
            <w:sz w:val="36"/>
            <w:szCs w:val="36"/>
            <w:rPrChange w:id="4481" w:author="Derek Kreider" w:date="2021-10-13T16:40:00Z">
              <w:rPr/>
            </w:rPrChange>
          </w:rPr>
          <w:delText>would have</w:delText>
        </w:r>
      </w:del>
      <w:ins w:id="4482" w:author="Derek Kreider" w:date="2021-10-13T14:50:00Z">
        <w:r w:rsidR="00BC1287" w:rsidRPr="00D72F1B">
          <w:rPr>
            <w:sz w:val="36"/>
            <w:szCs w:val="36"/>
            <w:rPrChange w:id="4483" w:author="Derek Kreider" w:date="2021-10-13T16:40:00Z">
              <w:rPr/>
            </w:rPrChange>
          </w:rPr>
          <w:t>could have</w:t>
        </w:r>
      </w:ins>
      <w:r w:rsidRPr="00D72F1B">
        <w:rPr>
          <w:sz w:val="36"/>
          <w:szCs w:val="36"/>
          <w:rPrChange w:id="4484" w:author="Derek Kreider" w:date="2021-10-13T16:40:00Z">
            <w:rPr/>
          </w:rPrChange>
        </w:rPr>
        <w:t xml:space="preserve"> created </w:t>
      </w:r>
      <w:ins w:id="4485" w:author="Derek Kreider" w:date="2021-10-13T14:50:00Z">
        <w:r w:rsidR="00BC1287" w:rsidRPr="00D72F1B">
          <w:rPr>
            <w:sz w:val="36"/>
            <w:szCs w:val="36"/>
            <w:rPrChange w:id="4486" w:author="Derek Kreider" w:date="2021-10-13T16:40:00Z">
              <w:rPr/>
            </w:rPrChange>
          </w:rPr>
          <w:t xml:space="preserve">a </w:t>
        </w:r>
      </w:ins>
      <w:r w:rsidRPr="00D72F1B">
        <w:rPr>
          <w:sz w:val="36"/>
          <w:szCs w:val="36"/>
          <w:rPrChange w:id="4487" w:author="Derek Kreider" w:date="2021-10-13T16:40:00Z">
            <w:rPr/>
          </w:rPrChange>
        </w:rPr>
        <w:t>massive inconvenience. But for us, there was no doubt that everything would run smoothly regardless of being late.</w:t>
      </w:r>
    </w:p>
    <w:p w14:paraId="0000029C" w14:textId="77777777" w:rsidR="005529C1" w:rsidRPr="00D72F1B" w:rsidRDefault="005529C1">
      <w:pPr>
        <w:ind w:left="2" w:hanging="4"/>
        <w:rPr>
          <w:sz w:val="36"/>
          <w:szCs w:val="36"/>
          <w:rPrChange w:id="4488" w:author="Derek Kreider" w:date="2021-10-13T16:40:00Z">
            <w:rPr/>
          </w:rPrChange>
        </w:rPr>
      </w:pPr>
    </w:p>
    <w:p w14:paraId="0000029D" w14:textId="77777777" w:rsidR="005529C1" w:rsidRPr="00D72F1B" w:rsidRDefault="008F4C16">
      <w:pPr>
        <w:ind w:left="2" w:hanging="4"/>
        <w:rPr>
          <w:sz w:val="36"/>
          <w:szCs w:val="36"/>
          <w:rPrChange w:id="4489" w:author="Derek Kreider" w:date="2021-10-13T16:40:00Z">
            <w:rPr/>
          </w:rPrChange>
        </w:rPr>
      </w:pPr>
      <w:r w:rsidRPr="00D72F1B">
        <w:rPr>
          <w:sz w:val="36"/>
          <w:szCs w:val="36"/>
          <w:rPrChange w:id="4490" w:author="Derek Kreider" w:date="2021-10-13T16:40:00Z">
            <w:rPr/>
          </w:rPrChange>
        </w:rPr>
        <w:t>When we arrived at the space dock, we were greeted by a team of workers. Several of the workers came around with hors d’oeuvres, while a few others were fluffing pillows and setting a table, and yet another was there to show us around. The guide introduced himself to us as “Michael,” and he seemed very nice. He took us over to the couches that sat on the other side of the table, and we sat down.</w:t>
      </w:r>
    </w:p>
    <w:p w14:paraId="0000029E" w14:textId="77777777" w:rsidR="005529C1" w:rsidRPr="00D72F1B" w:rsidRDefault="005529C1">
      <w:pPr>
        <w:ind w:left="2" w:hanging="4"/>
        <w:rPr>
          <w:sz w:val="36"/>
          <w:szCs w:val="36"/>
          <w:rPrChange w:id="4491" w:author="Derek Kreider" w:date="2021-10-13T16:40:00Z">
            <w:rPr/>
          </w:rPrChange>
        </w:rPr>
      </w:pPr>
    </w:p>
    <w:p w14:paraId="0000029F" w14:textId="67A5A14D" w:rsidR="005529C1" w:rsidRPr="00D72F1B" w:rsidRDefault="008F4C16">
      <w:pPr>
        <w:ind w:left="2" w:hanging="4"/>
        <w:rPr>
          <w:sz w:val="36"/>
          <w:szCs w:val="36"/>
          <w:rPrChange w:id="4492" w:author="Derek Kreider" w:date="2021-10-13T16:40:00Z">
            <w:rPr/>
          </w:rPrChange>
        </w:rPr>
      </w:pPr>
      <w:r w:rsidRPr="00D72F1B">
        <w:rPr>
          <w:sz w:val="36"/>
          <w:szCs w:val="36"/>
          <w:rPrChange w:id="4493" w:author="Derek Kreider" w:date="2021-10-13T16:40:00Z">
            <w:rPr/>
          </w:rPrChange>
        </w:rPr>
        <w:t xml:space="preserve">“I’m glad you all could make it,” Michael said. “I know you have to be absolutely excited about this </w:t>
      </w:r>
      <w:del w:id="4494" w:author="Derek Kreider" w:date="2021-10-12T10:49:00Z">
        <w:r w:rsidRPr="00D72F1B" w:rsidDel="00D92936">
          <w:rPr>
            <w:sz w:val="36"/>
            <w:szCs w:val="36"/>
            <w:rPrChange w:id="4495" w:author="Derek Kreider" w:date="2021-10-13T16:40:00Z">
              <w:rPr/>
            </w:rPrChange>
          </w:rPr>
          <w:delText>Jennifer</w:delText>
        </w:r>
      </w:del>
      <w:ins w:id="4496" w:author="Derek Kreider" w:date="2021-10-12T10:49:00Z">
        <w:r w:rsidR="00D92936" w:rsidRPr="00D72F1B">
          <w:rPr>
            <w:sz w:val="36"/>
            <w:szCs w:val="36"/>
            <w:rPrChange w:id="4497" w:author="Derek Kreider" w:date="2021-10-13T16:40:00Z">
              <w:rPr/>
            </w:rPrChange>
          </w:rPr>
          <w:t>Jada</w:t>
        </w:r>
      </w:ins>
      <w:r w:rsidRPr="00D72F1B">
        <w:rPr>
          <w:sz w:val="36"/>
          <w:szCs w:val="36"/>
          <w:rPrChange w:id="4498" w:author="Derek Kreider" w:date="2021-10-13T16:40:00Z">
            <w:rPr/>
          </w:rPrChange>
        </w:rPr>
        <w:t>.”</w:t>
      </w:r>
    </w:p>
    <w:p w14:paraId="000002A0" w14:textId="77777777" w:rsidR="005529C1" w:rsidRPr="00D72F1B" w:rsidRDefault="005529C1">
      <w:pPr>
        <w:ind w:left="2" w:hanging="4"/>
        <w:rPr>
          <w:sz w:val="36"/>
          <w:szCs w:val="36"/>
          <w:rPrChange w:id="4499" w:author="Derek Kreider" w:date="2021-10-13T16:40:00Z">
            <w:rPr/>
          </w:rPrChange>
        </w:rPr>
      </w:pPr>
    </w:p>
    <w:p w14:paraId="000002A1" w14:textId="77777777" w:rsidR="005529C1" w:rsidRPr="00D72F1B" w:rsidRDefault="008F4C16">
      <w:pPr>
        <w:ind w:left="2" w:hanging="4"/>
        <w:rPr>
          <w:sz w:val="36"/>
          <w:szCs w:val="36"/>
          <w:rPrChange w:id="4500" w:author="Derek Kreider" w:date="2021-10-13T16:40:00Z">
            <w:rPr/>
          </w:rPrChange>
        </w:rPr>
      </w:pPr>
      <w:r w:rsidRPr="00D72F1B">
        <w:rPr>
          <w:sz w:val="36"/>
          <w:szCs w:val="36"/>
          <w:rPrChange w:id="4501" w:author="Derek Kreider" w:date="2021-10-13T16:40:00Z">
            <w:rPr/>
          </w:rPrChange>
        </w:rPr>
        <w:t>“Very,” I said, as I politely smiled and nodded my head.</w:t>
      </w:r>
    </w:p>
    <w:p w14:paraId="000002A2" w14:textId="77777777" w:rsidR="005529C1" w:rsidRPr="00D72F1B" w:rsidRDefault="005529C1">
      <w:pPr>
        <w:ind w:left="2" w:hanging="4"/>
        <w:rPr>
          <w:sz w:val="36"/>
          <w:szCs w:val="36"/>
          <w:rPrChange w:id="4502" w:author="Derek Kreider" w:date="2021-10-13T16:40:00Z">
            <w:rPr/>
          </w:rPrChange>
        </w:rPr>
      </w:pPr>
    </w:p>
    <w:p w14:paraId="000002A3" w14:textId="194193D2" w:rsidR="005529C1" w:rsidRPr="00D72F1B" w:rsidRDefault="008F4C16">
      <w:pPr>
        <w:ind w:left="2" w:hanging="4"/>
        <w:rPr>
          <w:sz w:val="36"/>
          <w:szCs w:val="36"/>
          <w:rPrChange w:id="4503" w:author="Derek Kreider" w:date="2021-10-13T16:40:00Z">
            <w:rPr/>
          </w:rPrChange>
        </w:rPr>
      </w:pPr>
      <w:r w:rsidRPr="00D72F1B">
        <w:rPr>
          <w:sz w:val="36"/>
          <w:szCs w:val="36"/>
          <w:rPrChange w:id="4504" w:author="Derek Kreider" w:date="2021-10-13T16:40:00Z">
            <w:rPr/>
          </w:rPrChange>
        </w:rPr>
        <w:t xml:space="preserve">“I heard you just finalized your decision the other day. Well, I shouldn’t say finalized. I do want you to know that there is no pressure today at all. We can easily change your </w:t>
      </w:r>
      <w:del w:id="4505" w:author="Derek Kreider" w:date="2021-10-13T14:51:00Z">
        <w:r w:rsidRPr="00D72F1B" w:rsidDel="004F3EF4">
          <w:rPr>
            <w:sz w:val="36"/>
            <w:szCs w:val="36"/>
            <w:rPrChange w:id="4506" w:author="Derek Kreider" w:date="2021-10-13T16:40:00Z">
              <w:rPr/>
            </w:rPrChange>
          </w:rPr>
          <w:delText>destination, or</w:delText>
        </w:r>
      </w:del>
      <w:ins w:id="4507" w:author="Derek Kreider" w:date="2021-10-13T14:51:00Z">
        <w:r w:rsidR="004F3EF4" w:rsidRPr="00D72F1B">
          <w:rPr>
            <w:sz w:val="36"/>
            <w:szCs w:val="36"/>
            <w:rPrChange w:id="4508" w:author="Derek Kreider" w:date="2021-10-13T16:40:00Z">
              <w:rPr/>
            </w:rPrChange>
          </w:rPr>
          <w:t>destination or</w:t>
        </w:r>
      </w:ins>
      <w:r w:rsidRPr="00D72F1B">
        <w:rPr>
          <w:sz w:val="36"/>
          <w:szCs w:val="36"/>
          <w:rPrChange w:id="4509" w:author="Derek Kreider" w:date="2021-10-13T16:40:00Z">
            <w:rPr/>
          </w:rPrChange>
        </w:rPr>
        <w:t xml:space="preserve"> hold off on your trip altogether if you’re feeling nervous about it.”</w:t>
      </w:r>
    </w:p>
    <w:p w14:paraId="000002A4" w14:textId="77777777" w:rsidR="005529C1" w:rsidRPr="00D72F1B" w:rsidRDefault="005529C1">
      <w:pPr>
        <w:ind w:left="2" w:hanging="4"/>
        <w:rPr>
          <w:sz w:val="36"/>
          <w:szCs w:val="36"/>
          <w:rPrChange w:id="4510" w:author="Derek Kreider" w:date="2021-10-13T16:40:00Z">
            <w:rPr/>
          </w:rPrChange>
        </w:rPr>
      </w:pPr>
    </w:p>
    <w:p w14:paraId="000002A5" w14:textId="77777777" w:rsidR="005529C1" w:rsidRPr="00D72F1B" w:rsidRDefault="008F4C16">
      <w:pPr>
        <w:ind w:left="2" w:hanging="4"/>
        <w:rPr>
          <w:sz w:val="36"/>
          <w:szCs w:val="36"/>
          <w:rPrChange w:id="4511" w:author="Derek Kreider" w:date="2021-10-13T16:40:00Z">
            <w:rPr/>
          </w:rPrChange>
        </w:rPr>
      </w:pPr>
      <w:r w:rsidRPr="00D72F1B">
        <w:rPr>
          <w:sz w:val="36"/>
          <w:szCs w:val="36"/>
          <w:rPrChange w:id="4512" w:author="Derek Kreider" w:date="2021-10-13T16:40:00Z">
            <w:rPr/>
          </w:rPrChange>
        </w:rPr>
        <w:t xml:space="preserve">“Oh, no. Not at all.” I </w:t>
      </w:r>
      <w:proofErr w:type="gramStart"/>
      <w:r w:rsidRPr="00D72F1B">
        <w:rPr>
          <w:sz w:val="36"/>
          <w:szCs w:val="36"/>
          <w:rPrChange w:id="4513" w:author="Derek Kreider" w:date="2021-10-13T16:40:00Z">
            <w:rPr/>
          </w:rPrChange>
        </w:rPr>
        <w:t>said</w:t>
      </w:r>
      <w:proofErr w:type="gramEnd"/>
      <w:r w:rsidRPr="00D72F1B">
        <w:rPr>
          <w:sz w:val="36"/>
          <w:szCs w:val="36"/>
          <w:rPrChange w:id="4514" w:author="Derek Kreider" w:date="2021-10-13T16:40:00Z">
            <w:rPr/>
          </w:rPrChange>
        </w:rPr>
        <w:t xml:space="preserve">. “I know exactly where I want to go, and I am very sure that I do want to go.” </w:t>
      </w:r>
    </w:p>
    <w:p w14:paraId="000002A6" w14:textId="77777777" w:rsidR="005529C1" w:rsidRPr="00D72F1B" w:rsidRDefault="005529C1">
      <w:pPr>
        <w:ind w:left="2" w:hanging="4"/>
        <w:rPr>
          <w:sz w:val="36"/>
          <w:szCs w:val="36"/>
          <w:rPrChange w:id="4515" w:author="Derek Kreider" w:date="2021-10-13T16:40:00Z">
            <w:rPr/>
          </w:rPrChange>
        </w:rPr>
      </w:pPr>
    </w:p>
    <w:p w14:paraId="000002A7" w14:textId="3F9E42AF" w:rsidR="005529C1" w:rsidRPr="00D72F1B" w:rsidRDefault="008F4C16">
      <w:pPr>
        <w:ind w:left="2" w:hanging="4"/>
        <w:rPr>
          <w:sz w:val="36"/>
          <w:szCs w:val="36"/>
          <w:rPrChange w:id="4516" w:author="Derek Kreider" w:date="2021-10-13T16:40:00Z">
            <w:rPr/>
          </w:rPrChange>
        </w:rPr>
      </w:pPr>
      <w:r w:rsidRPr="00D72F1B">
        <w:rPr>
          <w:sz w:val="36"/>
          <w:szCs w:val="36"/>
          <w:rPrChange w:id="4517" w:author="Derek Kreider" w:date="2021-10-13T16:40:00Z">
            <w:rPr/>
          </w:rPrChange>
        </w:rPr>
        <w:t xml:space="preserve">“Great. Then </w:t>
      </w:r>
      <w:proofErr w:type="spellStart"/>
      <w:r w:rsidRPr="00D72F1B">
        <w:rPr>
          <w:sz w:val="36"/>
          <w:szCs w:val="36"/>
          <w:rPrChange w:id="4518" w:author="Derek Kreider" w:date="2021-10-13T16:40:00Z">
            <w:rPr/>
          </w:rPrChange>
        </w:rPr>
        <w:t>Ardua</w:t>
      </w:r>
      <w:proofErr w:type="spellEnd"/>
      <w:r w:rsidRPr="00D72F1B">
        <w:rPr>
          <w:sz w:val="36"/>
          <w:szCs w:val="36"/>
          <w:rPrChange w:id="4519" w:author="Derek Kreider" w:date="2021-10-13T16:40:00Z">
            <w:rPr/>
          </w:rPrChange>
        </w:rPr>
        <w:t xml:space="preserve"> it is,” smiled Michael. “I’m sure you have all done your research, and our focus </w:t>
      </w:r>
      <w:del w:id="4520" w:author="Derek Kreider" w:date="2021-10-13T14:52:00Z">
        <w:r w:rsidRPr="00D72F1B" w:rsidDel="004F3EF4">
          <w:rPr>
            <w:sz w:val="36"/>
            <w:szCs w:val="36"/>
            <w:rPrChange w:id="4521" w:author="Derek Kreider" w:date="2021-10-13T16:40:00Z">
              <w:rPr/>
            </w:rPrChange>
          </w:rPr>
          <w:delText>on this end</w:delText>
        </w:r>
      </w:del>
      <w:ins w:id="4522" w:author="Derek Kreider" w:date="2021-10-13T14:52:00Z">
        <w:r w:rsidR="004F3EF4" w:rsidRPr="00D72F1B">
          <w:rPr>
            <w:sz w:val="36"/>
            <w:szCs w:val="36"/>
            <w:rPrChange w:id="4523" w:author="Derek Kreider" w:date="2021-10-13T16:40:00Z">
              <w:rPr/>
            </w:rPrChange>
          </w:rPr>
          <w:t>at this moment</w:t>
        </w:r>
      </w:ins>
      <w:r w:rsidRPr="00D72F1B">
        <w:rPr>
          <w:sz w:val="36"/>
          <w:szCs w:val="36"/>
          <w:rPrChange w:id="4524" w:author="Derek Kreider" w:date="2021-10-13T16:40:00Z">
            <w:rPr/>
          </w:rPrChange>
        </w:rPr>
        <w:t xml:space="preserve"> is more about the traveling than it is about the destination. You’ll be fully briefed on </w:t>
      </w:r>
      <w:proofErr w:type="spellStart"/>
      <w:r w:rsidRPr="00D72F1B">
        <w:rPr>
          <w:sz w:val="36"/>
          <w:szCs w:val="36"/>
          <w:rPrChange w:id="4525" w:author="Derek Kreider" w:date="2021-10-13T16:40:00Z">
            <w:rPr/>
          </w:rPrChange>
        </w:rPr>
        <w:t>Ardua</w:t>
      </w:r>
      <w:proofErr w:type="spellEnd"/>
      <w:r w:rsidRPr="00D72F1B">
        <w:rPr>
          <w:sz w:val="36"/>
          <w:szCs w:val="36"/>
          <w:rPrChange w:id="4526" w:author="Derek Kreider" w:date="2021-10-13T16:40:00Z">
            <w:rPr/>
          </w:rPrChange>
        </w:rPr>
        <w:t xml:space="preserve"> once you arrive on s</w:t>
      </w:r>
      <w:r w:rsidR="00C85ADB" w:rsidRPr="00D72F1B">
        <w:rPr>
          <w:sz w:val="36"/>
          <w:szCs w:val="36"/>
          <w:rPrChange w:id="4527" w:author="Derek Kreider" w:date="2021-10-13T16:40:00Z">
            <w:rPr/>
          </w:rPrChange>
        </w:rPr>
        <w:t>i</w:t>
      </w:r>
      <w:r w:rsidRPr="00D72F1B">
        <w:rPr>
          <w:sz w:val="36"/>
          <w:szCs w:val="36"/>
          <w:rPrChange w:id="4528" w:author="Derek Kreider" w:date="2021-10-13T16:40:00Z">
            <w:rPr/>
          </w:rPrChange>
        </w:rPr>
        <w:t>t</w:t>
      </w:r>
      <w:r w:rsidR="00C85ADB" w:rsidRPr="00D72F1B">
        <w:rPr>
          <w:sz w:val="36"/>
          <w:szCs w:val="36"/>
          <w:rPrChange w:id="4529" w:author="Derek Kreider" w:date="2021-10-13T16:40:00Z">
            <w:rPr/>
          </w:rPrChange>
        </w:rPr>
        <w:t>e</w:t>
      </w:r>
      <w:r w:rsidRPr="00D72F1B">
        <w:rPr>
          <w:sz w:val="36"/>
          <w:szCs w:val="36"/>
          <w:rPrChange w:id="4530" w:author="Derek Kreider" w:date="2021-10-13T16:40:00Z">
            <w:rPr/>
          </w:rPrChange>
        </w:rPr>
        <w:t xml:space="preserve">. However, if you do have any </w:t>
      </w:r>
      <w:proofErr w:type="gramStart"/>
      <w:r w:rsidRPr="00D72F1B">
        <w:rPr>
          <w:sz w:val="36"/>
          <w:szCs w:val="36"/>
          <w:rPrChange w:id="4531" w:author="Derek Kreider" w:date="2021-10-13T16:40:00Z">
            <w:rPr/>
          </w:rPrChange>
        </w:rPr>
        <w:t>particular questions</w:t>
      </w:r>
      <w:proofErr w:type="gramEnd"/>
      <w:r w:rsidRPr="00D72F1B">
        <w:rPr>
          <w:sz w:val="36"/>
          <w:szCs w:val="36"/>
          <w:rPrChange w:id="4532" w:author="Derek Kreider" w:date="2021-10-13T16:40:00Z">
            <w:rPr/>
          </w:rPrChange>
        </w:rPr>
        <w:t xml:space="preserve"> before you leave, we can answer those here.”</w:t>
      </w:r>
    </w:p>
    <w:p w14:paraId="000002A8" w14:textId="77777777" w:rsidR="005529C1" w:rsidRPr="00D72F1B" w:rsidRDefault="005529C1">
      <w:pPr>
        <w:ind w:left="2" w:hanging="4"/>
        <w:rPr>
          <w:sz w:val="36"/>
          <w:szCs w:val="36"/>
          <w:rPrChange w:id="4533" w:author="Derek Kreider" w:date="2021-10-13T16:40:00Z">
            <w:rPr/>
          </w:rPrChange>
        </w:rPr>
      </w:pPr>
    </w:p>
    <w:p w14:paraId="000002A9" w14:textId="77777777" w:rsidR="005529C1" w:rsidRPr="00D72F1B" w:rsidRDefault="008F4C16">
      <w:pPr>
        <w:ind w:left="2" w:hanging="4"/>
        <w:rPr>
          <w:sz w:val="36"/>
          <w:szCs w:val="36"/>
          <w:rPrChange w:id="4534" w:author="Derek Kreider" w:date="2021-10-13T16:40:00Z">
            <w:rPr/>
          </w:rPrChange>
        </w:rPr>
      </w:pPr>
      <w:r w:rsidRPr="00D72F1B">
        <w:rPr>
          <w:sz w:val="36"/>
          <w:szCs w:val="36"/>
          <w:rPrChange w:id="4535" w:author="Derek Kreider" w:date="2021-10-13T16:40:00Z">
            <w:rPr/>
          </w:rPrChange>
        </w:rPr>
        <w:lastRenderedPageBreak/>
        <w:t xml:space="preserve">My parents and I all looked at each other, then back at Michael, and shook our heads. “I do not believe we have any questions,” my father stated. </w:t>
      </w:r>
    </w:p>
    <w:p w14:paraId="000002AA" w14:textId="77777777" w:rsidR="005529C1" w:rsidRPr="00D72F1B" w:rsidRDefault="005529C1">
      <w:pPr>
        <w:ind w:left="2" w:hanging="4"/>
        <w:rPr>
          <w:sz w:val="36"/>
          <w:szCs w:val="36"/>
          <w:rPrChange w:id="4536" w:author="Derek Kreider" w:date="2021-10-13T16:40:00Z">
            <w:rPr/>
          </w:rPrChange>
        </w:rPr>
      </w:pPr>
    </w:p>
    <w:p w14:paraId="000002AB" w14:textId="5A857304" w:rsidR="005529C1" w:rsidRPr="00D72F1B" w:rsidRDefault="008F4C16">
      <w:pPr>
        <w:ind w:left="2" w:hanging="4"/>
        <w:rPr>
          <w:sz w:val="36"/>
          <w:szCs w:val="36"/>
          <w:rPrChange w:id="4537" w:author="Derek Kreider" w:date="2021-10-13T16:40:00Z">
            <w:rPr/>
          </w:rPrChange>
        </w:rPr>
      </w:pPr>
      <w:r w:rsidRPr="00D72F1B">
        <w:rPr>
          <w:sz w:val="36"/>
          <w:szCs w:val="36"/>
          <w:rPrChange w:id="4538" w:author="Derek Kreider" w:date="2021-10-13T16:40:00Z">
            <w:rPr/>
          </w:rPrChange>
        </w:rPr>
        <w:t xml:space="preserve">“Great. Then let’s get on to discussing the process of getting </w:t>
      </w:r>
      <w:del w:id="4539" w:author="Derek Kreider" w:date="2021-10-12T10:49:00Z">
        <w:r w:rsidRPr="00D72F1B" w:rsidDel="00D92936">
          <w:rPr>
            <w:sz w:val="36"/>
            <w:szCs w:val="36"/>
            <w:rPrChange w:id="4540" w:author="Derek Kreider" w:date="2021-10-13T16:40:00Z">
              <w:rPr/>
            </w:rPrChange>
          </w:rPr>
          <w:delText>Jennifer</w:delText>
        </w:r>
      </w:del>
      <w:ins w:id="4541" w:author="Derek Kreider" w:date="2021-10-12T10:49:00Z">
        <w:r w:rsidR="00D92936" w:rsidRPr="00D72F1B">
          <w:rPr>
            <w:sz w:val="36"/>
            <w:szCs w:val="36"/>
            <w:rPrChange w:id="4542" w:author="Derek Kreider" w:date="2021-10-13T16:40:00Z">
              <w:rPr/>
            </w:rPrChange>
          </w:rPr>
          <w:t>Jada</w:t>
        </w:r>
      </w:ins>
      <w:r w:rsidRPr="00D72F1B">
        <w:rPr>
          <w:sz w:val="36"/>
          <w:szCs w:val="36"/>
          <w:rPrChange w:id="4543" w:author="Derek Kreider" w:date="2021-10-13T16:40:00Z">
            <w:rPr/>
          </w:rPrChange>
        </w:rPr>
        <w:t xml:space="preserve"> ready to ship out. The absolute most important thing you can be doing right now, </w:t>
      </w:r>
      <w:del w:id="4544" w:author="Derek Kreider" w:date="2021-10-12T10:49:00Z">
        <w:r w:rsidRPr="00D72F1B" w:rsidDel="00D92936">
          <w:rPr>
            <w:sz w:val="36"/>
            <w:szCs w:val="36"/>
            <w:rPrChange w:id="4545" w:author="Derek Kreider" w:date="2021-10-13T16:40:00Z">
              <w:rPr/>
            </w:rPrChange>
          </w:rPr>
          <w:delText>Jennifer</w:delText>
        </w:r>
      </w:del>
      <w:ins w:id="4546" w:author="Derek Kreider" w:date="2021-10-12T10:49:00Z">
        <w:r w:rsidR="00D92936" w:rsidRPr="00D72F1B">
          <w:rPr>
            <w:sz w:val="36"/>
            <w:szCs w:val="36"/>
            <w:rPrChange w:id="4547" w:author="Derek Kreider" w:date="2021-10-13T16:40:00Z">
              <w:rPr/>
            </w:rPrChange>
          </w:rPr>
          <w:t>Jada</w:t>
        </w:r>
      </w:ins>
      <w:r w:rsidRPr="00D72F1B">
        <w:rPr>
          <w:sz w:val="36"/>
          <w:szCs w:val="36"/>
          <w:rPrChange w:id="4548" w:author="Derek Kreider" w:date="2021-10-13T16:40:00Z">
            <w:rPr/>
          </w:rPrChange>
        </w:rPr>
        <w:t>, is to relax. You have a long trip ahead of you, and you want your mind cleared of anything that might hinder the process. We’re in no rush at all. In fact, we’ve even set up a dinner here that you and your family will share before you head out.”</w:t>
      </w:r>
    </w:p>
    <w:p w14:paraId="000002AC" w14:textId="77777777" w:rsidR="005529C1" w:rsidRPr="00D72F1B" w:rsidRDefault="005529C1">
      <w:pPr>
        <w:ind w:left="2" w:hanging="4"/>
        <w:rPr>
          <w:sz w:val="36"/>
          <w:szCs w:val="36"/>
          <w:rPrChange w:id="4549" w:author="Derek Kreider" w:date="2021-10-13T16:40:00Z">
            <w:rPr/>
          </w:rPrChange>
        </w:rPr>
      </w:pPr>
    </w:p>
    <w:p w14:paraId="000002AD" w14:textId="77777777" w:rsidR="005529C1" w:rsidRPr="00D72F1B" w:rsidRDefault="008F4C16">
      <w:pPr>
        <w:ind w:left="2" w:hanging="4"/>
        <w:rPr>
          <w:sz w:val="36"/>
          <w:szCs w:val="36"/>
          <w:rPrChange w:id="4550" w:author="Derek Kreider" w:date="2021-10-13T16:40:00Z">
            <w:rPr/>
          </w:rPrChange>
        </w:rPr>
      </w:pPr>
      <w:r w:rsidRPr="00D72F1B">
        <w:rPr>
          <w:sz w:val="36"/>
          <w:szCs w:val="36"/>
          <w:rPrChange w:id="4551" w:author="Derek Kreider" w:date="2021-10-13T16:40:00Z">
            <w:rPr/>
          </w:rPrChange>
        </w:rPr>
        <w:t xml:space="preserve">“That sounds great,” I replied, and meant it. </w:t>
      </w:r>
    </w:p>
    <w:p w14:paraId="000002AE" w14:textId="77777777" w:rsidR="005529C1" w:rsidRPr="00D72F1B" w:rsidRDefault="005529C1">
      <w:pPr>
        <w:ind w:left="2" w:hanging="4"/>
        <w:rPr>
          <w:sz w:val="36"/>
          <w:szCs w:val="36"/>
          <w:rPrChange w:id="4552" w:author="Derek Kreider" w:date="2021-10-13T16:40:00Z">
            <w:rPr/>
          </w:rPrChange>
        </w:rPr>
      </w:pPr>
    </w:p>
    <w:p w14:paraId="000002AF" w14:textId="77777777" w:rsidR="005529C1" w:rsidRPr="00D72F1B" w:rsidRDefault="008F4C16">
      <w:pPr>
        <w:ind w:left="2" w:hanging="4"/>
        <w:rPr>
          <w:sz w:val="36"/>
          <w:szCs w:val="36"/>
          <w:rPrChange w:id="4553" w:author="Derek Kreider" w:date="2021-10-13T16:40:00Z">
            <w:rPr/>
          </w:rPrChange>
        </w:rPr>
      </w:pPr>
      <w:r w:rsidRPr="00D72F1B">
        <w:rPr>
          <w:sz w:val="36"/>
          <w:szCs w:val="36"/>
          <w:rPrChange w:id="4554" w:author="Derek Kreider" w:date="2021-10-13T16:40:00Z">
            <w:rPr/>
          </w:rPrChange>
        </w:rPr>
        <w:t xml:space="preserve">“Fantastic. Now, the part that I do want to talk about is the part that most travelers find rather discomforting. Because you are going on such a long journey, we </w:t>
      </w:r>
      <w:proofErr w:type="gramStart"/>
      <w:r w:rsidRPr="00D72F1B">
        <w:rPr>
          <w:sz w:val="36"/>
          <w:szCs w:val="36"/>
          <w:rPrChange w:id="4555" w:author="Derek Kreider" w:date="2021-10-13T16:40:00Z">
            <w:rPr/>
          </w:rPrChange>
        </w:rPr>
        <w:t>have to</w:t>
      </w:r>
      <w:proofErr w:type="gramEnd"/>
      <w:r w:rsidRPr="00D72F1B">
        <w:rPr>
          <w:sz w:val="36"/>
          <w:szCs w:val="36"/>
          <w:rPrChange w:id="4556" w:author="Derek Kreider" w:date="2021-10-13T16:40:00Z">
            <w:rPr/>
          </w:rPrChange>
        </w:rPr>
        <w:t xml:space="preserve"> do some things to prepare you that will fell very uncomfortable, even painful. I’m not telling you this to scare you, but rather to prepare you. I want you to know that we have everything under control, and there is absolutely nothing to worry about. We have had thousands of people use our services, and every one of them has said they’d go through it all again. Trust me, and them – the memories you make will be worth it.”</w:t>
      </w:r>
    </w:p>
    <w:p w14:paraId="000002B0" w14:textId="77777777" w:rsidR="005529C1" w:rsidRPr="00D72F1B" w:rsidRDefault="005529C1">
      <w:pPr>
        <w:ind w:left="2" w:hanging="4"/>
        <w:rPr>
          <w:sz w:val="36"/>
          <w:szCs w:val="36"/>
          <w:rPrChange w:id="4557" w:author="Derek Kreider" w:date="2021-10-13T16:40:00Z">
            <w:rPr/>
          </w:rPrChange>
        </w:rPr>
      </w:pPr>
    </w:p>
    <w:p w14:paraId="000002B1" w14:textId="3570FA4F" w:rsidR="005529C1" w:rsidRPr="00D72F1B" w:rsidRDefault="008F4C16">
      <w:pPr>
        <w:ind w:left="2" w:hanging="4"/>
        <w:rPr>
          <w:sz w:val="36"/>
          <w:szCs w:val="36"/>
          <w:rPrChange w:id="4558" w:author="Derek Kreider" w:date="2021-10-13T16:40:00Z">
            <w:rPr/>
          </w:rPrChange>
        </w:rPr>
      </w:pPr>
      <w:r w:rsidRPr="00D72F1B">
        <w:rPr>
          <w:sz w:val="36"/>
          <w:szCs w:val="36"/>
          <w:rPrChange w:id="4559" w:author="Derek Kreider" w:date="2021-10-13T16:40:00Z">
            <w:rPr/>
          </w:rPrChange>
        </w:rPr>
        <w:t xml:space="preserve">I liked Michael. He seemed to be a </w:t>
      </w:r>
      <w:del w:id="4560" w:author="Derek Kreider" w:date="2021-10-13T14:54:00Z">
        <w:r w:rsidRPr="00D72F1B" w:rsidDel="004F3EF4">
          <w:rPr>
            <w:sz w:val="36"/>
            <w:szCs w:val="36"/>
            <w:rPrChange w:id="4561" w:author="Derek Kreider" w:date="2021-10-13T16:40:00Z">
              <w:rPr/>
            </w:rPrChange>
          </w:rPr>
          <w:delText xml:space="preserve">pretty </w:delText>
        </w:r>
      </w:del>
      <w:r w:rsidRPr="00D72F1B">
        <w:rPr>
          <w:sz w:val="36"/>
          <w:szCs w:val="36"/>
          <w:rPrChange w:id="4562" w:author="Derek Kreider" w:date="2021-10-13T16:40:00Z">
            <w:rPr/>
          </w:rPrChange>
        </w:rPr>
        <w:t xml:space="preserve">reasonable guy. I particularly liked his avoidance of empty rigmarole. I hated being talked down to, and I hated being left in the dark. I was intelligent enough to handle any information he had for </w:t>
      </w:r>
      <w:r w:rsidRPr="00D72F1B">
        <w:rPr>
          <w:sz w:val="36"/>
          <w:szCs w:val="36"/>
          <w:rPrChange w:id="4563" w:author="Derek Kreider" w:date="2021-10-13T16:40:00Z">
            <w:rPr/>
          </w:rPrChange>
        </w:rPr>
        <w:lastRenderedPageBreak/>
        <w:t xml:space="preserve">me, and I couldn’t prepare myself for what was to come if I didn’t know about it. I really appreciated Michael’s straightforwardness. </w:t>
      </w:r>
    </w:p>
    <w:p w14:paraId="000002B2" w14:textId="77777777" w:rsidR="005529C1" w:rsidRPr="00D72F1B" w:rsidRDefault="005529C1">
      <w:pPr>
        <w:ind w:left="2" w:hanging="4"/>
        <w:rPr>
          <w:sz w:val="36"/>
          <w:szCs w:val="36"/>
          <w:rPrChange w:id="4564" w:author="Derek Kreider" w:date="2021-10-13T16:40:00Z">
            <w:rPr/>
          </w:rPrChange>
        </w:rPr>
      </w:pPr>
    </w:p>
    <w:p w14:paraId="000002B3" w14:textId="77777777" w:rsidR="005529C1" w:rsidRPr="00D72F1B" w:rsidRDefault="008F4C16">
      <w:pPr>
        <w:ind w:left="2" w:hanging="4"/>
        <w:rPr>
          <w:sz w:val="36"/>
          <w:szCs w:val="36"/>
          <w:rPrChange w:id="4565" w:author="Derek Kreider" w:date="2021-10-13T16:40:00Z">
            <w:rPr/>
          </w:rPrChange>
        </w:rPr>
      </w:pPr>
      <w:r w:rsidRPr="00D72F1B">
        <w:rPr>
          <w:sz w:val="36"/>
          <w:szCs w:val="36"/>
          <w:rPrChange w:id="4566" w:author="Derek Kreider" w:date="2021-10-13T16:40:00Z">
            <w:rPr/>
          </w:rPrChange>
        </w:rPr>
        <w:t xml:space="preserve">“After you are hooked up to the machinery, we’ll have you get as relaxed as possible. As I mentioned earlier, this is the most important part. Whatever state you leave here in will significantly affect you when you come to on </w:t>
      </w:r>
      <w:proofErr w:type="spellStart"/>
      <w:r w:rsidRPr="00D72F1B">
        <w:rPr>
          <w:sz w:val="36"/>
          <w:szCs w:val="36"/>
          <w:rPrChange w:id="4567" w:author="Derek Kreider" w:date="2021-10-13T16:40:00Z">
            <w:rPr/>
          </w:rPrChange>
        </w:rPr>
        <w:t>Ardua</w:t>
      </w:r>
      <w:proofErr w:type="spellEnd"/>
      <w:r w:rsidRPr="00D72F1B">
        <w:rPr>
          <w:sz w:val="36"/>
          <w:szCs w:val="36"/>
          <w:rPrChange w:id="4568" w:author="Derek Kreider" w:date="2021-10-13T16:40:00Z">
            <w:rPr/>
          </w:rPrChange>
        </w:rPr>
        <w:t>, and therefore your experience and memories. We can supply you with the transportation, but you have a significant role to play in how good that experience is. OK? Do you have any questions?”</w:t>
      </w:r>
    </w:p>
    <w:p w14:paraId="000002B4" w14:textId="77777777" w:rsidR="005529C1" w:rsidRPr="00D72F1B" w:rsidRDefault="005529C1">
      <w:pPr>
        <w:ind w:left="2" w:hanging="4"/>
        <w:rPr>
          <w:sz w:val="36"/>
          <w:szCs w:val="36"/>
          <w:rPrChange w:id="4569" w:author="Derek Kreider" w:date="2021-10-13T16:40:00Z">
            <w:rPr/>
          </w:rPrChange>
        </w:rPr>
      </w:pPr>
    </w:p>
    <w:p w14:paraId="000002B5" w14:textId="77777777" w:rsidR="005529C1" w:rsidRPr="00D72F1B" w:rsidRDefault="008F4C16">
      <w:pPr>
        <w:ind w:left="2" w:hanging="4"/>
        <w:rPr>
          <w:sz w:val="36"/>
          <w:szCs w:val="36"/>
          <w:rPrChange w:id="4570" w:author="Derek Kreider" w:date="2021-10-13T16:40:00Z">
            <w:rPr/>
          </w:rPrChange>
        </w:rPr>
      </w:pPr>
      <w:r w:rsidRPr="00D72F1B">
        <w:rPr>
          <w:sz w:val="36"/>
          <w:szCs w:val="36"/>
          <w:rPrChange w:id="4571" w:author="Derek Kreider" w:date="2021-10-13T16:40:00Z">
            <w:rPr/>
          </w:rPrChange>
        </w:rPr>
        <w:t>“No sir. I cannot say that I do.”</w:t>
      </w:r>
    </w:p>
    <w:p w14:paraId="000002B6" w14:textId="77777777" w:rsidR="005529C1" w:rsidRPr="00D72F1B" w:rsidRDefault="005529C1">
      <w:pPr>
        <w:ind w:left="2" w:hanging="4"/>
        <w:rPr>
          <w:sz w:val="36"/>
          <w:szCs w:val="36"/>
          <w:rPrChange w:id="4572" w:author="Derek Kreider" w:date="2021-10-13T16:40:00Z">
            <w:rPr/>
          </w:rPrChange>
        </w:rPr>
      </w:pPr>
    </w:p>
    <w:p w14:paraId="000002B7" w14:textId="77777777" w:rsidR="005529C1" w:rsidRPr="00D72F1B" w:rsidRDefault="008F4C16">
      <w:pPr>
        <w:ind w:left="2" w:hanging="4"/>
        <w:rPr>
          <w:sz w:val="36"/>
          <w:szCs w:val="36"/>
          <w:rPrChange w:id="4573" w:author="Derek Kreider" w:date="2021-10-13T16:40:00Z">
            <w:rPr/>
          </w:rPrChange>
        </w:rPr>
      </w:pPr>
      <w:r w:rsidRPr="00D72F1B">
        <w:rPr>
          <w:sz w:val="36"/>
          <w:szCs w:val="36"/>
          <w:rPrChange w:id="4574" w:author="Derek Kreider" w:date="2021-10-13T16:40:00Z">
            <w:rPr/>
          </w:rPrChange>
        </w:rPr>
        <w:t>“Great! Then my associates and I will leave you all alone to your meal. It will be served momentarily.”</w:t>
      </w:r>
    </w:p>
    <w:p w14:paraId="000002B8" w14:textId="77777777" w:rsidR="005529C1" w:rsidRPr="00D72F1B" w:rsidRDefault="005529C1">
      <w:pPr>
        <w:ind w:left="2" w:hanging="4"/>
        <w:rPr>
          <w:sz w:val="36"/>
          <w:szCs w:val="36"/>
          <w:rPrChange w:id="4575" w:author="Derek Kreider" w:date="2021-10-13T16:40:00Z">
            <w:rPr/>
          </w:rPrChange>
        </w:rPr>
      </w:pPr>
    </w:p>
    <w:p w14:paraId="000002B9" w14:textId="77777777" w:rsidR="005529C1" w:rsidRPr="00D72F1B" w:rsidRDefault="008F4C16">
      <w:pPr>
        <w:ind w:left="2" w:hanging="4"/>
        <w:rPr>
          <w:sz w:val="36"/>
          <w:szCs w:val="36"/>
          <w:rPrChange w:id="4576" w:author="Derek Kreider" w:date="2021-10-13T16:40:00Z">
            <w:rPr/>
          </w:rPrChange>
        </w:rPr>
      </w:pPr>
      <w:r w:rsidRPr="00D72F1B">
        <w:rPr>
          <w:sz w:val="36"/>
          <w:szCs w:val="36"/>
          <w:rPrChange w:id="4577" w:author="Derek Kreider" w:date="2021-10-13T16:40:00Z">
            <w:rPr/>
          </w:rPrChange>
        </w:rPr>
        <w:t xml:space="preserve">“Thank you,” we all said in unison, as Michael got up from his seat and exited the room. We all got up and went over to the table. A minute later, six servers entered the room, each carrying a large, covered tray. Three servers surrounded each of us, then revealed their mystery dishes. The smell that wafted through the air was amazing, and each dish looked as if it had been hand crafted with the utmost precision and forethought. </w:t>
      </w:r>
    </w:p>
    <w:p w14:paraId="000002BA" w14:textId="77777777" w:rsidR="005529C1" w:rsidRPr="00D72F1B" w:rsidRDefault="005529C1">
      <w:pPr>
        <w:ind w:left="2" w:hanging="4"/>
        <w:rPr>
          <w:sz w:val="36"/>
          <w:szCs w:val="36"/>
          <w:rPrChange w:id="4578" w:author="Derek Kreider" w:date="2021-10-13T16:40:00Z">
            <w:rPr/>
          </w:rPrChange>
        </w:rPr>
      </w:pPr>
    </w:p>
    <w:p w14:paraId="000002BB" w14:textId="78E0AF98" w:rsidR="005529C1" w:rsidRPr="0001402E" w:rsidRDefault="0001402E">
      <w:pPr>
        <w:ind w:left="2" w:hanging="4"/>
        <w:rPr>
          <w:sz w:val="36"/>
          <w:szCs w:val="36"/>
          <w:highlight w:val="yellow"/>
          <w:rPrChange w:id="4579" w:author="Derek Kreider" w:date="2022-01-06T09:27:00Z">
            <w:rPr/>
          </w:rPrChange>
        </w:rPr>
      </w:pPr>
      <w:ins w:id="4580" w:author="Derek Kreider" w:date="2022-01-06T09:27:00Z">
        <w:r>
          <w:rPr>
            <w:sz w:val="36"/>
            <w:szCs w:val="36"/>
            <w:highlight w:val="yellow"/>
          </w:rPr>
          <w:t xml:space="preserve">[Details need polishing] </w:t>
        </w:r>
      </w:ins>
      <w:r w:rsidR="008F4C16" w:rsidRPr="0001402E">
        <w:rPr>
          <w:sz w:val="36"/>
          <w:szCs w:val="36"/>
          <w:highlight w:val="yellow"/>
          <w:rPrChange w:id="4581" w:author="Derek Kreider" w:date="2022-01-06T09:27:00Z">
            <w:rPr/>
          </w:rPrChange>
        </w:rPr>
        <w:t xml:space="preserve">But not only did the dishes look and smell amazing, upon closer inspection I realized that they indeed were amazing. Before each of us lay three of our favorite dishes. I saw that my mother had a choice </w:t>
      </w:r>
      <w:r w:rsidR="008F4C16" w:rsidRPr="0001402E">
        <w:rPr>
          <w:sz w:val="36"/>
          <w:szCs w:val="36"/>
          <w:highlight w:val="yellow"/>
          <w:rPrChange w:id="4582" w:author="Derek Kreider" w:date="2022-01-06T09:27:00Z">
            <w:rPr/>
          </w:rPrChange>
        </w:rPr>
        <w:lastRenderedPageBreak/>
        <w:t xml:space="preserve">between gazpacho soup, cranberry glazed salmon, and charbroiled coconut shrimp. My father had sitting before him a medium-rare New York strip steak, honey glazed and smoked ham, and crab legs. And I – I had before me the most wonderful dishes conceivable. </w:t>
      </w:r>
    </w:p>
    <w:p w14:paraId="000002BC" w14:textId="77777777" w:rsidR="005529C1" w:rsidRPr="0001402E" w:rsidRDefault="005529C1">
      <w:pPr>
        <w:ind w:left="2" w:hanging="4"/>
        <w:rPr>
          <w:sz w:val="36"/>
          <w:szCs w:val="36"/>
          <w:highlight w:val="yellow"/>
          <w:rPrChange w:id="4583" w:author="Derek Kreider" w:date="2022-01-06T09:27:00Z">
            <w:rPr/>
          </w:rPrChange>
        </w:rPr>
      </w:pPr>
    </w:p>
    <w:p w14:paraId="000002BD" w14:textId="77777777" w:rsidR="005529C1" w:rsidRPr="00D72F1B" w:rsidRDefault="008F4C16">
      <w:pPr>
        <w:ind w:left="2" w:hanging="4"/>
        <w:rPr>
          <w:sz w:val="36"/>
          <w:szCs w:val="36"/>
          <w:rPrChange w:id="4584" w:author="Derek Kreider" w:date="2021-10-13T16:40:00Z">
            <w:rPr/>
          </w:rPrChange>
        </w:rPr>
      </w:pPr>
      <w:r w:rsidRPr="0001402E">
        <w:rPr>
          <w:sz w:val="36"/>
          <w:szCs w:val="36"/>
          <w:highlight w:val="yellow"/>
          <w:rPrChange w:id="4585" w:author="Derek Kreider" w:date="2022-01-06T09:27:00Z">
            <w:rPr/>
          </w:rPrChange>
        </w:rPr>
        <w:t xml:space="preserve">The first dish appeared to be my favorite soup, crab chowder. But instead of serving it in a regular bowl, it appeared as though the soup was in a bowl that had been carved out of a round loaf of bread. The second dish was roasted chicken with a cream sauce. But the chefs here had added a brilliant touch by adding shaved almonds into the sauce, which must have added a fantastic texture to match the taste. And finally, there was a delectable dish of macaroni and cheese. But as with all the other dishes, there was something different about this one. </w:t>
      </w:r>
      <w:proofErr w:type="gramStart"/>
      <w:r w:rsidRPr="0001402E">
        <w:rPr>
          <w:sz w:val="36"/>
          <w:szCs w:val="36"/>
          <w:highlight w:val="yellow"/>
          <w:rPrChange w:id="4586" w:author="Derek Kreider" w:date="2022-01-06T09:27:00Z">
            <w:rPr/>
          </w:rPrChange>
        </w:rPr>
        <w:t>It appeared as though</w:t>
      </w:r>
      <w:proofErr w:type="gramEnd"/>
      <w:r w:rsidRPr="0001402E">
        <w:rPr>
          <w:sz w:val="36"/>
          <w:szCs w:val="36"/>
          <w:highlight w:val="yellow"/>
          <w:rPrChange w:id="4587" w:author="Derek Kreider" w:date="2022-01-06T09:27:00Z">
            <w:rPr/>
          </w:rPrChange>
        </w:rPr>
        <w:t xml:space="preserve"> this macaroni had been baked, as a crust had formed on the top. There also appeared to be chunks of ham and peas throughout. Interesting!</w:t>
      </w:r>
    </w:p>
    <w:p w14:paraId="000002BE" w14:textId="77777777" w:rsidR="005529C1" w:rsidRPr="00D72F1B" w:rsidRDefault="005529C1">
      <w:pPr>
        <w:ind w:left="2" w:hanging="4"/>
        <w:rPr>
          <w:sz w:val="36"/>
          <w:szCs w:val="36"/>
          <w:rPrChange w:id="4588" w:author="Derek Kreider" w:date="2021-10-13T16:40:00Z">
            <w:rPr/>
          </w:rPrChange>
        </w:rPr>
      </w:pPr>
    </w:p>
    <w:p w14:paraId="000002BF" w14:textId="77777777" w:rsidR="005529C1" w:rsidRPr="00D72F1B" w:rsidRDefault="008F4C16">
      <w:pPr>
        <w:ind w:left="2" w:hanging="4"/>
        <w:rPr>
          <w:sz w:val="36"/>
          <w:szCs w:val="36"/>
          <w:rPrChange w:id="4589" w:author="Derek Kreider" w:date="2021-10-13T16:40:00Z">
            <w:rPr/>
          </w:rPrChange>
        </w:rPr>
      </w:pPr>
      <w:r w:rsidRPr="00D72F1B">
        <w:rPr>
          <w:sz w:val="36"/>
          <w:szCs w:val="36"/>
          <w:rPrChange w:id="4590" w:author="Derek Kreider" w:date="2021-10-13T16:40:00Z">
            <w:rPr/>
          </w:rPrChange>
        </w:rPr>
        <w:t xml:space="preserve">We all stared at our dishes for a moment. “Well,” my father said, “when I was asked for several favorite dishes from each person, I wasn’t expecting that we’d each be having every one of those dishes made. This is quite a pleasant surprise, but I’m not sure which one I want.” </w:t>
      </w:r>
    </w:p>
    <w:p w14:paraId="000002C0" w14:textId="77777777" w:rsidR="005529C1" w:rsidRPr="00D72F1B" w:rsidRDefault="005529C1">
      <w:pPr>
        <w:ind w:left="2" w:hanging="4"/>
        <w:rPr>
          <w:sz w:val="36"/>
          <w:szCs w:val="36"/>
          <w:rPrChange w:id="4591" w:author="Derek Kreider" w:date="2021-10-13T16:40:00Z">
            <w:rPr/>
          </w:rPrChange>
        </w:rPr>
      </w:pPr>
    </w:p>
    <w:p w14:paraId="000002C1" w14:textId="77777777" w:rsidR="005529C1" w:rsidRPr="00D72F1B" w:rsidRDefault="008F4C16">
      <w:pPr>
        <w:ind w:left="2" w:hanging="4"/>
        <w:rPr>
          <w:sz w:val="36"/>
          <w:szCs w:val="36"/>
          <w:rPrChange w:id="4592" w:author="Derek Kreider" w:date="2021-10-13T16:40:00Z">
            <w:rPr/>
          </w:rPrChange>
        </w:rPr>
      </w:pPr>
      <w:r w:rsidRPr="00D72F1B">
        <w:rPr>
          <w:sz w:val="36"/>
          <w:szCs w:val="36"/>
          <w:rPrChange w:id="4593" w:author="Derek Kreider" w:date="2021-10-13T16:40:00Z">
            <w:rPr/>
          </w:rPrChange>
        </w:rPr>
        <w:t xml:space="preserve">“You don’t have to choose, sir,” one of the servers spoke up. “You can eat as much or as little of any dish you’d like. Or if you’d prefer something else, we can have our chefs come up with a new concoction.” </w:t>
      </w:r>
    </w:p>
    <w:p w14:paraId="000002C2" w14:textId="77777777" w:rsidR="005529C1" w:rsidRPr="00D72F1B" w:rsidRDefault="005529C1">
      <w:pPr>
        <w:ind w:left="2" w:hanging="4"/>
        <w:rPr>
          <w:sz w:val="36"/>
          <w:szCs w:val="36"/>
          <w:rPrChange w:id="4594" w:author="Derek Kreider" w:date="2021-10-13T16:40:00Z">
            <w:rPr/>
          </w:rPrChange>
        </w:rPr>
      </w:pPr>
    </w:p>
    <w:p w14:paraId="000002C3" w14:textId="77777777" w:rsidR="005529C1" w:rsidRPr="00D72F1B" w:rsidRDefault="008F4C16">
      <w:pPr>
        <w:ind w:left="2" w:hanging="4"/>
        <w:rPr>
          <w:sz w:val="36"/>
          <w:szCs w:val="36"/>
          <w:rPrChange w:id="4595" w:author="Derek Kreider" w:date="2021-10-13T16:40:00Z">
            <w:rPr/>
          </w:rPrChange>
        </w:rPr>
      </w:pPr>
      <w:r w:rsidRPr="00D72F1B">
        <w:rPr>
          <w:sz w:val="36"/>
          <w:szCs w:val="36"/>
          <w:rPrChange w:id="4596" w:author="Derek Kreider" w:date="2021-10-13T16:40:00Z">
            <w:rPr/>
          </w:rPrChange>
        </w:rPr>
        <w:lastRenderedPageBreak/>
        <w:t xml:space="preserve">“Goodness, that won’t be necessary. We have everything we need right here.  You can just leave the dishes here with us and we’ll sort through them. Thank you.” </w:t>
      </w:r>
    </w:p>
    <w:p w14:paraId="000002C4" w14:textId="77777777" w:rsidR="005529C1" w:rsidRPr="00D72F1B" w:rsidRDefault="005529C1">
      <w:pPr>
        <w:ind w:left="2" w:hanging="4"/>
        <w:rPr>
          <w:sz w:val="36"/>
          <w:szCs w:val="36"/>
          <w:rPrChange w:id="4597" w:author="Derek Kreider" w:date="2021-10-13T16:40:00Z">
            <w:rPr/>
          </w:rPrChange>
        </w:rPr>
      </w:pPr>
    </w:p>
    <w:p w14:paraId="000002C5" w14:textId="77777777" w:rsidR="005529C1" w:rsidRPr="00D72F1B" w:rsidRDefault="008F4C16">
      <w:pPr>
        <w:ind w:left="2" w:hanging="4"/>
        <w:rPr>
          <w:sz w:val="36"/>
          <w:szCs w:val="36"/>
          <w:rPrChange w:id="4598" w:author="Derek Kreider" w:date="2021-10-13T16:40:00Z">
            <w:rPr/>
          </w:rPrChange>
        </w:rPr>
      </w:pPr>
      <w:r w:rsidRPr="00D72F1B">
        <w:rPr>
          <w:sz w:val="36"/>
          <w:szCs w:val="36"/>
          <w:rPrChange w:id="4599" w:author="Derek Kreider" w:date="2021-10-13T16:40:00Z">
            <w:rPr/>
          </w:rPrChange>
        </w:rPr>
        <w:t xml:space="preserve">“As you wish, sir,” the server said, as he set the plates down in front of us. The servers exited the room, and my family was left to ourselves for our meal. It was </w:t>
      </w:r>
      <w:proofErr w:type="gramStart"/>
      <w:r w:rsidRPr="00D72F1B">
        <w:rPr>
          <w:sz w:val="36"/>
          <w:szCs w:val="36"/>
          <w:rPrChange w:id="4600" w:author="Derek Kreider" w:date="2021-10-13T16:40:00Z">
            <w:rPr/>
          </w:rPrChange>
        </w:rPr>
        <w:t>absolutely magnificent</w:t>
      </w:r>
      <w:proofErr w:type="gramEnd"/>
      <w:r w:rsidRPr="00D72F1B">
        <w:rPr>
          <w:sz w:val="36"/>
          <w:szCs w:val="36"/>
          <w:rPrChange w:id="4601" w:author="Derek Kreider" w:date="2021-10-13T16:40:00Z">
            <w:rPr/>
          </w:rPrChange>
        </w:rPr>
        <w:t>. We each ate our fill, with none of us reserving ourselves to only one dish. We even broke our typical dining form and passed our plates around to each other to try. Michael had emphasized the idea of relaxation before the trip, and he knew how to make that easy. I was having such a great time that I forgot about why I was there at all.</w:t>
      </w:r>
    </w:p>
    <w:p w14:paraId="000002C6" w14:textId="77777777" w:rsidR="005529C1" w:rsidRPr="00D72F1B" w:rsidRDefault="005529C1">
      <w:pPr>
        <w:ind w:left="2" w:hanging="4"/>
        <w:rPr>
          <w:sz w:val="36"/>
          <w:szCs w:val="36"/>
          <w:rPrChange w:id="4602" w:author="Derek Kreider" w:date="2021-10-13T16:40:00Z">
            <w:rPr/>
          </w:rPrChange>
        </w:rPr>
      </w:pPr>
    </w:p>
    <w:p w14:paraId="000002C7" w14:textId="579AAE72" w:rsidR="005529C1" w:rsidRPr="00D72F1B" w:rsidRDefault="008F4C16">
      <w:pPr>
        <w:ind w:left="2" w:hanging="4"/>
        <w:rPr>
          <w:sz w:val="36"/>
          <w:szCs w:val="36"/>
          <w:rPrChange w:id="4603" w:author="Derek Kreider" w:date="2021-10-13T16:40:00Z">
            <w:rPr/>
          </w:rPrChange>
        </w:rPr>
      </w:pPr>
      <w:r w:rsidRPr="00D72F1B">
        <w:rPr>
          <w:sz w:val="36"/>
          <w:szCs w:val="36"/>
          <w:rPrChange w:id="4604" w:author="Derek Kreider" w:date="2021-10-13T16:40:00Z">
            <w:rPr/>
          </w:rPrChange>
        </w:rPr>
        <w:t>About two hours after we were first served, we had made it through our dessert and salad courses</w:t>
      </w:r>
      <w:del w:id="4605" w:author="Derek Kreider" w:date="2021-10-13T16:02:00Z">
        <w:r w:rsidRPr="00D72F1B" w:rsidDel="00875375">
          <w:rPr>
            <w:sz w:val="36"/>
            <w:szCs w:val="36"/>
            <w:rPrChange w:id="4606" w:author="Derek Kreider" w:date="2021-10-13T16:40:00Z">
              <w:rPr/>
            </w:rPrChange>
          </w:rPr>
          <w:delText>,</w:delText>
        </w:r>
      </w:del>
      <w:r w:rsidRPr="00D72F1B">
        <w:rPr>
          <w:sz w:val="36"/>
          <w:szCs w:val="36"/>
          <w:rPrChange w:id="4607" w:author="Derek Kreider" w:date="2021-10-13T16:40:00Z">
            <w:rPr/>
          </w:rPrChange>
        </w:rPr>
        <w:t xml:space="preserve"> and were left entertained only by </w:t>
      </w:r>
      <w:del w:id="4608" w:author="Derek Kreider" w:date="2021-10-13T16:02:00Z">
        <w:r w:rsidRPr="00D72F1B" w:rsidDel="00875375">
          <w:rPr>
            <w:sz w:val="36"/>
            <w:szCs w:val="36"/>
            <w:rPrChange w:id="4609" w:author="Derek Kreider" w:date="2021-10-13T16:40:00Z">
              <w:rPr/>
            </w:rPrChange>
          </w:rPr>
          <w:delText>each others’</w:delText>
        </w:r>
      </w:del>
      <w:ins w:id="4610" w:author="Derek Kreider" w:date="2021-10-13T16:02:00Z">
        <w:r w:rsidR="00875375" w:rsidRPr="00D72F1B">
          <w:rPr>
            <w:sz w:val="36"/>
            <w:szCs w:val="36"/>
            <w:rPrChange w:id="4611" w:author="Derek Kreider" w:date="2021-10-13T16:40:00Z">
              <w:rPr/>
            </w:rPrChange>
          </w:rPr>
          <w:t>each other’s</w:t>
        </w:r>
      </w:ins>
      <w:r w:rsidRPr="00D72F1B">
        <w:rPr>
          <w:sz w:val="36"/>
          <w:szCs w:val="36"/>
          <w:rPrChange w:id="4612" w:author="Derek Kreider" w:date="2021-10-13T16:40:00Z">
            <w:rPr/>
          </w:rPrChange>
        </w:rPr>
        <w:t xml:space="preserve"> presence and conversation. I saw the door behind daddy open, as Michael walked into the room. “How is everyone doing?” he asked. “Is there anything else I can get you?” We all replied with a resounding, but thankful “no.” </w:t>
      </w:r>
    </w:p>
    <w:p w14:paraId="000002C8" w14:textId="77777777" w:rsidR="005529C1" w:rsidRPr="00D72F1B" w:rsidRDefault="005529C1">
      <w:pPr>
        <w:ind w:left="2" w:hanging="4"/>
        <w:rPr>
          <w:sz w:val="36"/>
          <w:szCs w:val="36"/>
          <w:rPrChange w:id="4613" w:author="Derek Kreider" w:date="2021-10-13T16:40:00Z">
            <w:rPr/>
          </w:rPrChange>
        </w:rPr>
      </w:pPr>
    </w:p>
    <w:p w14:paraId="000002C9" w14:textId="4C9A4D8C" w:rsidR="005529C1" w:rsidRPr="00D72F1B" w:rsidRDefault="008F4C16">
      <w:pPr>
        <w:ind w:left="2" w:hanging="4"/>
        <w:rPr>
          <w:sz w:val="36"/>
          <w:szCs w:val="36"/>
          <w:rPrChange w:id="4614" w:author="Derek Kreider" w:date="2021-10-13T16:40:00Z">
            <w:rPr/>
          </w:rPrChange>
        </w:rPr>
      </w:pPr>
      <w:r w:rsidRPr="00D72F1B">
        <w:rPr>
          <w:sz w:val="36"/>
          <w:szCs w:val="36"/>
          <w:rPrChange w:id="4615" w:author="Derek Kreider" w:date="2021-10-13T16:40:00Z">
            <w:rPr/>
          </w:rPrChange>
        </w:rPr>
        <w:t xml:space="preserve">“Great.” He paused. “Well, I hate to break up your family time, but we should start getting you set up for your trip, </w:t>
      </w:r>
      <w:del w:id="4616" w:author="Derek Kreider" w:date="2021-10-12T10:49:00Z">
        <w:r w:rsidRPr="00D72F1B" w:rsidDel="00D92936">
          <w:rPr>
            <w:sz w:val="36"/>
            <w:szCs w:val="36"/>
            <w:rPrChange w:id="4617" w:author="Derek Kreider" w:date="2021-10-13T16:40:00Z">
              <w:rPr/>
            </w:rPrChange>
          </w:rPr>
          <w:delText>Jennifer</w:delText>
        </w:r>
      </w:del>
      <w:ins w:id="4618" w:author="Derek Kreider" w:date="2021-10-12T10:49:00Z">
        <w:r w:rsidR="00D92936" w:rsidRPr="00D72F1B">
          <w:rPr>
            <w:sz w:val="36"/>
            <w:szCs w:val="36"/>
            <w:rPrChange w:id="4619" w:author="Derek Kreider" w:date="2021-10-13T16:40:00Z">
              <w:rPr/>
            </w:rPrChange>
          </w:rPr>
          <w:t>Jada</w:t>
        </w:r>
      </w:ins>
      <w:r w:rsidRPr="00D72F1B">
        <w:rPr>
          <w:sz w:val="36"/>
          <w:szCs w:val="36"/>
          <w:rPrChange w:id="4620" w:author="Derek Kreider" w:date="2021-10-13T16:40:00Z">
            <w:rPr/>
          </w:rPrChange>
        </w:rPr>
        <w:t xml:space="preserve">, unless anyone has any objections.” Michael looked around at each of my parents, then myself. There was silence. “Alright. If you are ready, please follow me.” </w:t>
      </w:r>
    </w:p>
    <w:p w14:paraId="000002CA" w14:textId="77777777" w:rsidR="005529C1" w:rsidRPr="00D72F1B" w:rsidRDefault="005529C1">
      <w:pPr>
        <w:ind w:left="2" w:hanging="4"/>
        <w:rPr>
          <w:sz w:val="36"/>
          <w:szCs w:val="36"/>
          <w:rPrChange w:id="4621" w:author="Derek Kreider" w:date="2021-10-13T16:40:00Z">
            <w:rPr/>
          </w:rPrChange>
        </w:rPr>
      </w:pPr>
    </w:p>
    <w:p w14:paraId="000002CB" w14:textId="0585AA99" w:rsidR="005529C1" w:rsidRPr="00D72F1B" w:rsidRDefault="008F4C16">
      <w:pPr>
        <w:ind w:left="2" w:hanging="4"/>
        <w:rPr>
          <w:sz w:val="36"/>
          <w:szCs w:val="36"/>
          <w:rPrChange w:id="4622" w:author="Derek Kreider" w:date="2021-10-13T16:40:00Z">
            <w:rPr/>
          </w:rPrChange>
        </w:rPr>
      </w:pPr>
      <w:r w:rsidRPr="00D72F1B">
        <w:rPr>
          <w:sz w:val="36"/>
          <w:szCs w:val="36"/>
          <w:rPrChange w:id="4623" w:author="Derek Kreider" w:date="2021-10-13T16:40:00Z">
            <w:rPr/>
          </w:rPrChange>
        </w:rPr>
        <w:t xml:space="preserve">We all stood up from our seats, somewhat reluctant to leave the marvelous food and experience behind. But a new excitement for what was to come was enough to motivate </w:t>
      </w:r>
      <w:r w:rsidRPr="00D72F1B">
        <w:rPr>
          <w:sz w:val="36"/>
          <w:szCs w:val="36"/>
          <w:rPrChange w:id="4624" w:author="Derek Kreider" w:date="2021-10-13T16:40:00Z">
            <w:rPr/>
          </w:rPrChange>
        </w:rPr>
        <w:lastRenderedPageBreak/>
        <w:t xml:space="preserve">us onward. We walked into the next room and stopped. The room was huge. It was filled with all kinds of monitors, flashing lights, buttons, cords, and </w:t>
      </w:r>
      <w:ins w:id="4625" w:author="Derek Kreider" w:date="2021-10-13T16:04:00Z">
        <w:r w:rsidR="00875375" w:rsidRPr="00D72F1B">
          <w:rPr>
            <w:sz w:val="36"/>
            <w:szCs w:val="36"/>
            <w:rPrChange w:id="4626" w:author="Derek Kreider" w:date="2021-10-13T16:40:00Z">
              <w:rPr/>
            </w:rPrChange>
          </w:rPr>
          <w:t>ever</w:t>
        </w:r>
      </w:ins>
      <w:del w:id="4627" w:author="Derek Kreider" w:date="2021-10-13T16:04:00Z">
        <w:r w:rsidRPr="00D72F1B" w:rsidDel="00875375">
          <w:rPr>
            <w:sz w:val="36"/>
            <w:szCs w:val="36"/>
            <w:rPrChange w:id="4628" w:author="Derek Kreider" w:date="2021-10-13T16:40:00Z">
              <w:rPr/>
            </w:rPrChange>
          </w:rPr>
          <w:delText>an</w:delText>
        </w:r>
      </w:del>
      <w:r w:rsidRPr="00D72F1B">
        <w:rPr>
          <w:sz w:val="36"/>
          <w:szCs w:val="36"/>
          <w:rPrChange w:id="4629" w:author="Derek Kreider" w:date="2021-10-13T16:40:00Z">
            <w:rPr/>
          </w:rPrChange>
        </w:rPr>
        <w:t>ything else technological. It was rather overwhelming, but Michael was a good host. He stuck close to us and guided us to the center of the room, where a lone chair sat empty. It appeared we had arrived at our destination. I had thought we’d be traveling a good deal farther, but I was wrong. I suppose it made sense, though. If you’re going to get your customers comfortable, it’s probably good to keep them close to where their last source of familiarity was. It was also probably a good thing to get to work</w:t>
      </w:r>
      <w:del w:id="4630" w:author="Derek Kreider" w:date="2021-10-13T16:04:00Z">
        <w:r w:rsidRPr="00D72F1B" w:rsidDel="00875375">
          <w:rPr>
            <w:sz w:val="36"/>
            <w:szCs w:val="36"/>
            <w:rPrChange w:id="4631" w:author="Derek Kreider" w:date="2021-10-13T16:40:00Z">
              <w:rPr/>
            </w:rPrChange>
          </w:rPr>
          <w:delText xml:space="preserve"> pretty fast</w:delText>
        </w:r>
      </w:del>
      <w:ins w:id="4632" w:author="Derek Kreider" w:date="2021-10-13T16:04:00Z">
        <w:r w:rsidR="00875375" w:rsidRPr="00D72F1B">
          <w:rPr>
            <w:sz w:val="36"/>
            <w:szCs w:val="36"/>
            <w:rPrChange w:id="4633" w:author="Derek Kreider" w:date="2021-10-13T16:40:00Z">
              <w:rPr/>
            </w:rPrChange>
          </w:rPr>
          <w:t xml:space="preserve"> quickly</w:t>
        </w:r>
      </w:ins>
      <w:r w:rsidRPr="00D72F1B">
        <w:rPr>
          <w:sz w:val="36"/>
          <w:szCs w:val="36"/>
          <w:rPrChange w:id="4634" w:author="Derek Kreider" w:date="2021-10-13T16:40:00Z">
            <w:rPr/>
          </w:rPrChange>
        </w:rPr>
        <w:t xml:space="preserve"> before that comfort evaporated. Now that I was surrounded by lights, confusion, and sterility, Michael didn’t have too large of a window in which to work</w:t>
      </w:r>
      <w:ins w:id="4635" w:author="Derek Kreider" w:date="2021-10-13T16:05:00Z">
        <w:r w:rsidR="00875375" w:rsidRPr="00D72F1B">
          <w:rPr>
            <w:sz w:val="36"/>
            <w:szCs w:val="36"/>
            <w:rPrChange w:id="4636" w:author="Derek Kreider" w:date="2021-10-13T16:40:00Z">
              <w:rPr/>
            </w:rPrChange>
          </w:rPr>
          <w:t xml:space="preserve"> </w:t>
        </w:r>
        <w:proofErr w:type="gramStart"/>
        <w:r w:rsidR="00875375" w:rsidRPr="00D72F1B">
          <w:rPr>
            <w:sz w:val="36"/>
            <w:szCs w:val="36"/>
            <w:rPrChange w:id="4637" w:author="Derek Kreider" w:date="2021-10-13T16:40:00Z">
              <w:rPr/>
            </w:rPrChange>
          </w:rPr>
          <w:t>in order to</w:t>
        </w:r>
        <w:proofErr w:type="gramEnd"/>
        <w:r w:rsidR="00875375" w:rsidRPr="00D72F1B">
          <w:rPr>
            <w:sz w:val="36"/>
            <w:szCs w:val="36"/>
            <w:rPrChange w:id="4638" w:author="Derek Kreider" w:date="2021-10-13T16:40:00Z">
              <w:rPr/>
            </w:rPrChange>
          </w:rPr>
          <w:t xml:space="preserve"> maintain my comfort</w:t>
        </w:r>
      </w:ins>
      <w:r w:rsidRPr="00D72F1B">
        <w:rPr>
          <w:sz w:val="36"/>
          <w:szCs w:val="36"/>
          <w:rPrChange w:id="4639" w:author="Derek Kreider" w:date="2021-10-13T16:40:00Z">
            <w:rPr/>
          </w:rPrChange>
        </w:rPr>
        <w:t xml:space="preserve">. </w:t>
      </w:r>
    </w:p>
    <w:p w14:paraId="000002CC" w14:textId="77777777" w:rsidR="005529C1" w:rsidRPr="00D72F1B" w:rsidRDefault="005529C1">
      <w:pPr>
        <w:ind w:left="2" w:hanging="4"/>
        <w:rPr>
          <w:sz w:val="36"/>
          <w:szCs w:val="36"/>
          <w:rPrChange w:id="4640" w:author="Derek Kreider" w:date="2021-10-13T16:40:00Z">
            <w:rPr/>
          </w:rPrChange>
        </w:rPr>
      </w:pPr>
    </w:p>
    <w:p w14:paraId="000002CD" w14:textId="019AFEAA" w:rsidR="005529C1" w:rsidRPr="00D72F1B" w:rsidRDefault="008F4C16">
      <w:pPr>
        <w:ind w:left="2" w:hanging="4"/>
        <w:rPr>
          <w:sz w:val="36"/>
          <w:szCs w:val="36"/>
          <w:rPrChange w:id="4641" w:author="Derek Kreider" w:date="2021-10-13T16:40:00Z">
            <w:rPr/>
          </w:rPrChange>
        </w:rPr>
      </w:pPr>
      <w:r w:rsidRPr="00D72F1B">
        <w:rPr>
          <w:sz w:val="36"/>
          <w:szCs w:val="36"/>
          <w:rPrChange w:id="4642" w:author="Derek Kreider" w:date="2021-10-13T16:40:00Z">
            <w:rPr/>
          </w:rPrChange>
        </w:rPr>
        <w:t>“</w:t>
      </w:r>
      <w:del w:id="4643" w:author="Derek Kreider" w:date="2021-10-12T10:49:00Z">
        <w:r w:rsidRPr="00D72F1B" w:rsidDel="00D92936">
          <w:rPr>
            <w:sz w:val="36"/>
            <w:szCs w:val="36"/>
            <w:rPrChange w:id="4644" w:author="Derek Kreider" w:date="2021-10-13T16:40:00Z">
              <w:rPr/>
            </w:rPrChange>
          </w:rPr>
          <w:delText>Jennifer</w:delText>
        </w:r>
      </w:del>
      <w:ins w:id="4645" w:author="Derek Kreider" w:date="2021-10-12T10:49:00Z">
        <w:r w:rsidR="00D92936" w:rsidRPr="00D72F1B">
          <w:rPr>
            <w:sz w:val="36"/>
            <w:szCs w:val="36"/>
            <w:rPrChange w:id="4646" w:author="Derek Kreider" w:date="2021-10-13T16:40:00Z">
              <w:rPr/>
            </w:rPrChange>
          </w:rPr>
          <w:t>Jada</w:t>
        </w:r>
      </w:ins>
      <w:r w:rsidRPr="00D72F1B">
        <w:rPr>
          <w:sz w:val="36"/>
          <w:szCs w:val="36"/>
          <w:rPrChange w:id="4647" w:author="Derek Kreider" w:date="2021-10-13T16:40:00Z">
            <w:rPr/>
          </w:rPrChange>
        </w:rPr>
        <w:t>, would you please take a seat?” Michael held out his hand, I accepted, and he guided me down to the lone chair. “</w:t>
      </w:r>
      <w:del w:id="4648" w:author="Derek Kreider" w:date="2021-10-12T10:49:00Z">
        <w:r w:rsidRPr="00D72F1B" w:rsidDel="00D92936">
          <w:rPr>
            <w:sz w:val="36"/>
            <w:szCs w:val="36"/>
            <w:rPrChange w:id="4649" w:author="Derek Kreider" w:date="2021-10-13T16:40:00Z">
              <w:rPr/>
            </w:rPrChange>
          </w:rPr>
          <w:delText>Jennifer</w:delText>
        </w:r>
      </w:del>
      <w:ins w:id="4650" w:author="Derek Kreider" w:date="2021-10-12T10:49:00Z">
        <w:r w:rsidR="00D92936" w:rsidRPr="00D72F1B">
          <w:rPr>
            <w:sz w:val="36"/>
            <w:szCs w:val="36"/>
            <w:rPrChange w:id="4651" w:author="Derek Kreider" w:date="2021-10-13T16:40:00Z">
              <w:rPr/>
            </w:rPrChange>
          </w:rPr>
          <w:t>Jada</w:t>
        </w:r>
      </w:ins>
      <w:r w:rsidRPr="00D72F1B">
        <w:rPr>
          <w:sz w:val="36"/>
          <w:szCs w:val="36"/>
          <w:rPrChange w:id="4652" w:author="Derek Kreider" w:date="2021-10-13T16:40:00Z">
            <w:rPr/>
          </w:rPrChange>
        </w:rPr>
        <w:t>, I’d like you to just lean back, close your eyes, and relax. Everything will be just fine. I’m going to explain a few things to you, then we’ll get underway.”</w:t>
      </w:r>
    </w:p>
    <w:p w14:paraId="000002CE" w14:textId="77777777" w:rsidR="005529C1" w:rsidRPr="00D72F1B" w:rsidRDefault="005529C1">
      <w:pPr>
        <w:ind w:left="2" w:hanging="4"/>
        <w:rPr>
          <w:sz w:val="36"/>
          <w:szCs w:val="36"/>
          <w:rPrChange w:id="4653" w:author="Derek Kreider" w:date="2021-10-13T16:40:00Z">
            <w:rPr/>
          </w:rPrChange>
        </w:rPr>
      </w:pPr>
    </w:p>
    <w:p w14:paraId="000002CF" w14:textId="77777777" w:rsidR="005529C1" w:rsidRPr="00D72F1B" w:rsidRDefault="008F4C16">
      <w:pPr>
        <w:ind w:left="2" w:hanging="4"/>
        <w:rPr>
          <w:sz w:val="36"/>
          <w:szCs w:val="36"/>
          <w:rPrChange w:id="4654" w:author="Derek Kreider" w:date="2021-10-13T16:40:00Z">
            <w:rPr/>
          </w:rPrChange>
        </w:rPr>
      </w:pPr>
      <w:r w:rsidRPr="00D72F1B">
        <w:rPr>
          <w:sz w:val="36"/>
          <w:szCs w:val="36"/>
          <w:rPrChange w:id="4655" w:author="Derek Kreider" w:date="2021-10-13T16:40:00Z">
            <w:rPr/>
          </w:rPrChange>
        </w:rPr>
        <w:t xml:space="preserve">Michael explained to me that due to the vast distances of space, it was impossible to travel while conscious for various reasons. </w:t>
      </w:r>
      <w:proofErr w:type="gramStart"/>
      <w:r w:rsidRPr="00D72F1B">
        <w:rPr>
          <w:sz w:val="36"/>
          <w:szCs w:val="36"/>
          <w:rPrChange w:id="4656" w:author="Derek Kreider" w:date="2021-10-13T16:40:00Z">
            <w:rPr/>
          </w:rPrChange>
        </w:rPr>
        <w:t>So</w:t>
      </w:r>
      <w:proofErr w:type="gramEnd"/>
      <w:r w:rsidRPr="00D72F1B">
        <w:rPr>
          <w:sz w:val="36"/>
          <w:szCs w:val="36"/>
          <w:rPrChange w:id="4657" w:author="Derek Kreider" w:date="2021-10-13T16:40:00Z">
            <w:rPr/>
          </w:rPrChange>
        </w:rPr>
        <w:t xml:space="preserve"> what I was about to go through was the most important part of the trip, because I was determining my mental state upon arrival on </w:t>
      </w:r>
      <w:proofErr w:type="spellStart"/>
      <w:r w:rsidRPr="00D72F1B">
        <w:rPr>
          <w:sz w:val="36"/>
          <w:szCs w:val="36"/>
          <w:rPrChange w:id="4658" w:author="Derek Kreider" w:date="2021-10-13T16:40:00Z">
            <w:rPr/>
          </w:rPrChange>
        </w:rPr>
        <w:t>Ardua</w:t>
      </w:r>
      <w:proofErr w:type="spellEnd"/>
      <w:r w:rsidRPr="00D72F1B">
        <w:rPr>
          <w:sz w:val="36"/>
          <w:szCs w:val="36"/>
          <w:rPrChange w:id="4659" w:author="Derek Kreider" w:date="2021-10-13T16:40:00Z">
            <w:rPr/>
          </w:rPrChange>
        </w:rPr>
        <w:t xml:space="preserve">. I was also potentially determining my physical state. If I went into an unconscious stasis in an unstable state, there was a chance that there could be physical damage or loss of function on </w:t>
      </w:r>
      <w:r w:rsidRPr="00D72F1B">
        <w:rPr>
          <w:sz w:val="36"/>
          <w:szCs w:val="36"/>
          <w:rPrChange w:id="4660" w:author="Derek Kreider" w:date="2021-10-13T16:40:00Z">
            <w:rPr/>
          </w:rPrChange>
        </w:rPr>
        <w:lastRenderedPageBreak/>
        <w:t xml:space="preserve">the other end. But Michael assured me that was nothing to worry about. Ironically, I only needed to worry about it if I worried about it. But that’s like trying to ignore the elephant in the room or imagine a color you’ve never seen before. You just can’t do it. Nevertheless, I felt like I remained relatively relaxed. Enough so that I wouldn’t have to worry, anyway. I laid back in the chair and closed my eyes. </w:t>
      </w:r>
    </w:p>
    <w:p w14:paraId="000002D0" w14:textId="77777777" w:rsidR="005529C1" w:rsidRPr="00D72F1B" w:rsidRDefault="005529C1">
      <w:pPr>
        <w:ind w:left="2" w:hanging="4"/>
        <w:rPr>
          <w:sz w:val="36"/>
          <w:szCs w:val="36"/>
          <w:rPrChange w:id="4661" w:author="Derek Kreider" w:date="2021-10-13T16:40:00Z">
            <w:rPr/>
          </w:rPrChange>
        </w:rPr>
      </w:pPr>
    </w:p>
    <w:p w14:paraId="000002D1" w14:textId="32287B2D" w:rsidR="005529C1" w:rsidRPr="00D72F1B" w:rsidRDefault="008F4C16">
      <w:pPr>
        <w:ind w:left="2" w:hanging="4"/>
        <w:rPr>
          <w:sz w:val="36"/>
          <w:szCs w:val="36"/>
          <w:rPrChange w:id="4662" w:author="Derek Kreider" w:date="2021-10-13T16:40:00Z">
            <w:rPr/>
          </w:rPrChange>
        </w:rPr>
      </w:pPr>
      <w:r w:rsidRPr="00D72F1B">
        <w:rPr>
          <w:sz w:val="36"/>
          <w:szCs w:val="36"/>
          <w:rPrChange w:id="4663" w:author="Derek Kreider" w:date="2021-10-13T16:40:00Z">
            <w:rPr/>
          </w:rPrChange>
        </w:rPr>
        <w:t>“</w:t>
      </w:r>
      <w:del w:id="4664" w:author="Derek Kreider" w:date="2021-10-12T10:49:00Z">
        <w:r w:rsidRPr="00D72F1B" w:rsidDel="00D92936">
          <w:rPr>
            <w:sz w:val="36"/>
            <w:szCs w:val="36"/>
            <w:rPrChange w:id="4665" w:author="Derek Kreider" w:date="2021-10-13T16:40:00Z">
              <w:rPr/>
            </w:rPrChange>
          </w:rPr>
          <w:delText>Jennifer</w:delText>
        </w:r>
      </w:del>
      <w:ins w:id="4666" w:author="Derek Kreider" w:date="2021-10-12T10:49:00Z">
        <w:r w:rsidR="00D92936" w:rsidRPr="00D72F1B">
          <w:rPr>
            <w:sz w:val="36"/>
            <w:szCs w:val="36"/>
            <w:rPrChange w:id="4667" w:author="Derek Kreider" w:date="2021-10-13T16:40:00Z">
              <w:rPr/>
            </w:rPrChange>
          </w:rPr>
          <w:t>Jada</w:t>
        </w:r>
      </w:ins>
      <w:r w:rsidRPr="00D72F1B">
        <w:rPr>
          <w:sz w:val="36"/>
          <w:szCs w:val="36"/>
          <w:rPrChange w:id="4668" w:author="Derek Kreider" w:date="2021-10-13T16:40:00Z">
            <w:rPr/>
          </w:rPrChange>
        </w:rPr>
        <w:t xml:space="preserve">,” I heard Michael’s voice gently say to me, “I want you to think back to your earliest memory. Tell me what it’s about.” </w:t>
      </w:r>
    </w:p>
    <w:p w14:paraId="000002D2" w14:textId="77777777" w:rsidR="005529C1" w:rsidRPr="00D72F1B" w:rsidRDefault="005529C1">
      <w:pPr>
        <w:ind w:left="2" w:hanging="4"/>
        <w:rPr>
          <w:sz w:val="36"/>
          <w:szCs w:val="36"/>
          <w:rPrChange w:id="4669" w:author="Derek Kreider" w:date="2021-10-13T16:40:00Z">
            <w:rPr/>
          </w:rPrChange>
        </w:rPr>
      </w:pPr>
    </w:p>
    <w:p w14:paraId="000002D3" w14:textId="77777777" w:rsidR="005529C1" w:rsidRPr="00D72F1B" w:rsidRDefault="008F4C16">
      <w:pPr>
        <w:ind w:left="2" w:hanging="4"/>
        <w:rPr>
          <w:sz w:val="36"/>
          <w:szCs w:val="36"/>
          <w:rPrChange w:id="4670" w:author="Derek Kreider" w:date="2021-10-13T16:40:00Z">
            <w:rPr/>
          </w:rPrChange>
        </w:rPr>
      </w:pPr>
      <w:r w:rsidRPr="00D72F1B">
        <w:rPr>
          <w:sz w:val="36"/>
          <w:szCs w:val="36"/>
          <w:rPrChange w:id="4671" w:author="Derek Kreider" w:date="2021-10-13T16:40:00Z">
            <w:rPr/>
          </w:rPrChange>
        </w:rPr>
        <w:t xml:space="preserve">My earliest memory? I hated questions like that. You could be riding the shuttle home one day from school and randomly remember something you hadn’t thought about since you were five, but when someone asked you a question, you couldn’t force your mind to recall it. “I, I don’t know,” I responded. </w:t>
      </w:r>
    </w:p>
    <w:p w14:paraId="000002D4" w14:textId="77777777" w:rsidR="005529C1" w:rsidRPr="00D72F1B" w:rsidRDefault="005529C1">
      <w:pPr>
        <w:ind w:left="2" w:hanging="4"/>
        <w:rPr>
          <w:sz w:val="36"/>
          <w:szCs w:val="36"/>
          <w:rPrChange w:id="4672" w:author="Derek Kreider" w:date="2021-10-13T16:40:00Z">
            <w:rPr/>
          </w:rPrChange>
        </w:rPr>
      </w:pPr>
    </w:p>
    <w:p w14:paraId="000002D5" w14:textId="77777777" w:rsidR="005529C1" w:rsidRPr="00D72F1B" w:rsidRDefault="008F4C16">
      <w:pPr>
        <w:ind w:left="2" w:hanging="4"/>
        <w:rPr>
          <w:sz w:val="36"/>
          <w:szCs w:val="36"/>
          <w:rPrChange w:id="4673" w:author="Derek Kreider" w:date="2021-10-13T16:40:00Z">
            <w:rPr/>
          </w:rPrChange>
        </w:rPr>
      </w:pPr>
      <w:r w:rsidRPr="00D72F1B">
        <w:rPr>
          <w:sz w:val="36"/>
          <w:szCs w:val="36"/>
          <w:rPrChange w:id="4674" w:author="Derek Kreider" w:date="2021-10-13T16:40:00Z">
            <w:rPr/>
          </w:rPrChange>
        </w:rPr>
        <w:t>“Don’t worry about whether or not it’s really your earliest memory. I just want you to think back to the earliest important memory that comes to mind.”</w:t>
      </w:r>
    </w:p>
    <w:p w14:paraId="000002D6" w14:textId="77777777" w:rsidR="005529C1" w:rsidRPr="00D72F1B" w:rsidRDefault="005529C1">
      <w:pPr>
        <w:ind w:left="2" w:hanging="4"/>
        <w:rPr>
          <w:sz w:val="36"/>
          <w:szCs w:val="36"/>
          <w:rPrChange w:id="4675" w:author="Derek Kreider" w:date="2021-10-13T16:40:00Z">
            <w:rPr/>
          </w:rPrChange>
        </w:rPr>
      </w:pPr>
    </w:p>
    <w:p w14:paraId="000002D7" w14:textId="62DD189C" w:rsidR="005529C1" w:rsidRPr="00D72F1B" w:rsidRDefault="008F4C16">
      <w:pPr>
        <w:ind w:left="2" w:hanging="4"/>
        <w:rPr>
          <w:sz w:val="36"/>
          <w:szCs w:val="36"/>
          <w:rPrChange w:id="4676" w:author="Derek Kreider" w:date="2021-10-13T16:40:00Z">
            <w:rPr/>
          </w:rPrChange>
        </w:rPr>
      </w:pPr>
      <w:r w:rsidRPr="00D72F1B">
        <w:rPr>
          <w:sz w:val="36"/>
          <w:szCs w:val="36"/>
          <w:rPrChange w:id="4677" w:author="Derek Kreider" w:date="2021-10-13T16:40:00Z">
            <w:rPr/>
          </w:rPrChange>
        </w:rPr>
        <w:t xml:space="preserve">That made things a lot easier. The first event that came to mind when Michael asked me for an important memory when I was younger was Julie. I was just old enough to make </w:t>
      </w:r>
      <w:ins w:id="4678" w:author="Derek Kreider" w:date="2021-10-13T16:07:00Z">
        <w:r w:rsidR="00875375" w:rsidRPr="00D72F1B">
          <w:rPr>
            <w:sz w:val="36"/>
            <w:szCs w:val="36"/>
            <w:rPrChange w:id="4679" w:author="Derek Kreider" w:date="2021-10-13T16:40:00Z">
              <w:rPr/>
            </w:rPrChange>
          </w:rPr>
          <w:t>coherent</w:t>
        </w:r>
      </w:ins>
      <w:del w:id="4680" w:author="Derek Kreider" w:date="2021-10-13T16:07:00Z">
        <w:r w:rsidRPr="00D72F1B" w:rsidDel="00875375">
          <w:rPr>
            <w:sz w:val="36"/>
            <w:szCs w:val="36"/>
            <w:rPrChange w:id="4681" w:author="Derek Kreider" w:date="2021-10-13T16:40:00Z">
              <w:rPr/>
            </w:rPrChange>
          </w:rPr>
          <w:delText>some pretty solid</w:delText>
        </w:r>
      </w:del>
      <w:r w:rsidRPr="00D72F1B">
        <w:rPr>
          <w:sz w:val="36"/>
          <w:szCs w:val="36"/>
          <w:rPrChange w:id="4682" w:author="Derek Kreider" w:date="2021-10-13T16:40:00Z">
            <w:rPr/>
          </w:rPrChange>
        </w:rPr>
        <w:t xml:space="preserve"> memories, but young enough that the memories made weren’t strong enough to where I could really feel as though they happened to me. </w:t>
      </w:r>
      <w:r w:rsidRPr="00D72F1B">
        <w:rPr>
          <w:sz w:val="36"/>
          <w:szCs w:val="36"/>
          <w:rPrChange w:id="4683" w:author="Derek Kreider" w:date="2021-10-13T16:40:00Z">
            <w:rPr/>
          </w:rPrChange>
        </w:rPr>
        <w:lastRenderedPageBreak/>
        <w:t xml:space="preserve">“Well,” I said, </w:t>
      </w:r>
      <w:proofErr w:type="gramStart"/>
      <w:r w:rsidRPr="00D72F1B">
        <w:rPr>
          <w:sz w:val="36"/>
          <w:szCs w:val="36"/>
          <w:rPrChange w:id="4684" w:author="Derek Kreider" w:date="2021-10-13T16:40:00Z">
            <w:rPr/>
          </w:rPrChange>
        </w:rPr>
        <w:t>“ I</w:t>
      </w:r>
      <w:proofErr w:type="gramEnd"/>
      <w:r w:rsidRPr="00D72F1B">
        <w:rPr>
          <w:sz w:val="36"/>
          <w:szCs w:val="36"/>
          <w:rPrChange w:id="4685" w:author="Derek Kreider" w:date="2021-10-13T16:40:00Z">
            <w:rPr/>
          </w:rPrChange>
        </w:rPr>
        <w:t xml:space="preserve"> guess my earliest important memory would be Julie.”</w:t>
      </w:r>
    </w:p>
    <w:p w14:paraId="000002D8" w14:textId="77777777" w:rsidR="005529C1" w:rsidRPr="00D72F1B" w:rsidRDefault="005529C1">
      <w:pPr>
        <w:ind w:left="2" w:hanging="4"/>
        <w:rPr>
          <w:sz w:val="36"/>
          <w:szCs w:val="36"/>
          <w:rPrChange w:id="4686" w:author="Derek Kreider" w:date="2021-10-13T16:40:00Z">
            <w:rPr/>
          </w:rPrChange>
        </w:rPr>
      </w:pPr>
    </w:p>
    <w:p w14:paraId="000002D9" w14:textId="77777777" w:rsidR="005529C1" w:rsidRPr="00D72F1B" w:rsidRDefault="008F4C16">
      <w:pPr>
        <w:ind w:left="2" w:hanging="4"/>
        <w:rPr>
          <w:sz w:val="36"/>
          <w:szCs w:val="36"/>
          <w:rPrChange w:id="4687" w:author="Derek Kreider" w:date="2021-10-13T16:40:00Z">
            <w:rPr/>
          </w:rPrChange>
        </w:rPr>
      </w:pPr>
      <w:r w:rsidRPr="00D72F1B">
        <w:rPr>
          <w:sz w:val="36"/>
          <w:szCs w:val="36"/>
          <w:rPrChange w:id="4688" w:author="Derek Kreider" w:date="2021-10-13T16:40:00Z">
            <w:rPr/>
          </w:rPrChange>
        </w:rPr>
        <w:t xml:space="preserve">“Who is Julie?” </w:t>
      </w:r>
    </w:p>
    <w:p w14:paraId="000002DA" w14:textId="77777777" w:rsidR="005529C1" w:rsidRPr="00D72F1B" w:rsidRDefault="005529C1">
      <w:pPr>
        <w:ind w:left="2" w:hanging="4"/>
        <w:rPr>
          <w:sz w:val="36"/>
          <w:szCs w:val="36"/>
          <w:rPrChange w:id="4689" w:author="Derek Kreider" w:date="2021-10-13T16:40:00Z">
            <w:rPr/>
          </w:rPrChange>
        </w:rPr>
      </w:pPr>
    </w:p>
    <w:p w14:paraId="000002DB" w14:textId="77777777" w:rsidR="005529C1" w:rsidRPr="00D72F1B" w:rsidRDefault="008F4C16">
      <w:pPr>
        <w:ind w:left="2" w:hanging="4"/>
        <w:rPr>
          <w:sz w:val="36"/>
          <w:szCs w:val="36"/>
          <w:rPrChange w:id="4690" w:author="Derek Kreider" w:date="2021-10-13T16:40:00Z">
            <w:rPr/>
          </w:rPrChange>
        </w:rPr>
      </w:pPr>
      <w:r w:rsidRPr="00D72F1B">
        <w:rPr>
          <w:sz w:val="36"/>
          <w:szCs w:val="36"/>
          <w:rPrChange w:id="4691" w:author="Derek Kreider" w:date="2021-10-13T16:40:00Z">
            <w:rPr/>
          </w:rPrChange>
        </w:rPr>
        <w:t xml:space="preserve">“Julie is – was my sister.” </w:t>
      </w:r>
    </w:p>
    <w:p w14:paraId="000002DC" w14:textId="77777777" w:rsidR="005529C1" w:rsidRPr="00D72F1B" w:rsidRDefault="005529C1">
      <w:pPr>
        <w:ind w:left="2" w:hanging="4"/>
        <w:rPr>
          <w:sz w:val="36"/>
          <w:szCs w:val="36"/>
          <w:rPrChange w:id="4692" w:author="Derek Kreider" w:date="2021-10-13T16:40:00Z">
            <w:rPr/>
          </w:rPrChange>
        </w:rPr>
      </w:pPr>
    </w:p>
    <w:p w14:paraId="000002DD" w14:textId="77777777" w:rsidR="005529C1" w:rsidRPr="00D72F1B" w:rsidRDefault="008F4C16">
      <w:pPr>
        <w:ind w:left="2" w:hanging="4"/>
        <w:rPr>
          <w:sz w:val="36"/>
          <w:szCs w:val="36"/>
          <w:rPrChange w:id="4693" w:author="Derek Kreider" w:date="2021-10-13T16:40:00Z">
            <w:rPr/>
          </w:rPrChange>
        </w:rPr>
      </w:pPr>
      <w:r w:rsidRPr="00D72F1B">
        <w:rPr>
          <w:sz w:val="36"/>
          <w:szCs w:val="36"/>
          <w:rPrChange w:id="4694" w:author="Derek Kreider" w:date="2021-10-13T16:40:00Z">
            <w:rPr/>
          </w:rPrChange>
        </w:rPr>
        <w:t>“What memory do you have of her?”</w:t>
      </w:r>
    </w:p>
    <w:p w14:paraId="000002DE" w14:textId="77777777" w:rsidR="005529C1" w:rsidRPr="00D72F1B" w:rsidRDefault="005529C1">
      <w:pPr>
        <w:ind w:left="2" w:hanging="4"/>
        <w:rPr>
          <w:sz w:val="36"/>
          <w:szCs w:val="36"/>
          <w:rPrChange w:id="4695" w:author="Derek Kreider" w:date="2021-10-13T16:40:00Z">
            <w:rPr/>
          </w:rPrChange>
        </w:rPr>
      </w:pPr>
    </w:p>
    <w:p w14:paraId="000002DF" w14:textId="77777777" w:rsidR="005529C1" w:rsidRPr="00D72F1B" w:rsidRDefault="008F4C16">
      <w:pPr>
        <w:ind w:left="2" w:hanging="4"/>
        <w:rPr>
          <w:sz w:val="36"/>
          <w:szCs w:val="36"/>
          <w:rPrChange w:id="4696" w:author="Derek Kreider" w:date="2021-10-13T16:40:00Z">
            <w:rPr/>
          </w:rPrChange>
        </w:rPr>
      </w:pPr>
      <w:r w:rsidRPr="00D72F1B">
        <w:rPr>
          <w:sz w:val="36"/>
          <w:szCs w:val="36"/>
          <w:rPrChange w:id="4697" w:author="Derek Kreider" w:date="2021-10-13T16:40:00Z">
            <w:rPr/>
          </w:rPrChange>
        </w:rPr>
        <w:t>“She was having a birthday party in the garden. It was just her and her friends, but I wanted to go too. But she wouldn’t let me come. I told her I hated her and ran back home and locked myself in my room.”</w:t>
      </w:r>
    </w:p>
    <w:p w14:paraId="000002E0" w14:textId="77777777" w:rsidR="005529C1" w:rsidRPr="00D72F1B" w:rsidRDefault="005529C1">
      <w:pPr>
        <w:ind w:left="2" w:hanging="4"/>
        <w:rPr>
          <w:sz w:val="36"/>
          <w:szCs w:val="36"/>
          <w:rPrChange w:id="4698" w:author="Derek Kreider" w:date="2021-10-13T16:40:00Z">
            <w:rPr/>
          </w:rPrChange>
        </w:rPr>
      </w:pPr>
    </w:p>
    <w:p w14:paraId="000002E1" w14:textId="77777777" w:rsidR="005529C1" w:rsidRPr="00D72F1B" w:rsidRDefault="008F4C16">
      <w:pPr>
        <w:ind w:left="2" w:hanging="4"/>
        <w:rPr>
          <w:sz w:val="36"/>
          <w:szCs w:val="36"/>
          <w:rPrChange w:id="4699" w:author="Derek Kreider" w:date="2021-10-13T16:40:00Z">
            <w:rPr/>
          </w:rPrChange>
        </w:rPr>
      </w:pPr>
      <w:r w:rsidRPr="00D72F1B">
        <w:rPr>
          <w:sz w:val="36"/>
          <w:szCs w:val="36"/>
          <w:rPrChange w:id="4700" w:author="Derek Kreider" w:date="2021-10-13T16:40:00Z">
            <w:rPr/>
          </w:rPrChange>
        </w:rPr>
        <w:t>“</w:t>
      </w:r>
      <w:proofErr w:type="gramStart"/>
      <w:r w:rsidRPr="00D72F1B">
        <w:rPr>
          <w:sz w:val="36"/>
          <w:szCs w:val="36"/>
          <w:rPrChange w:id="4701" w:author="Derek Kreider" w:date="2021-10-13T16:40:00Z">
            <w:rPr/>
          </w:rPrChange>
        </w:rPr>
        <w:t>So</w:t>
      </w:r>
      <w:proofErr w:type="gramEnd"/>
      <w:r w:rsidRPr="00D72F1B">
        <w:rPr>
          <w:sz w:val="36"/>
          <w:szCs w:val="36"/>
          <w:rPrChange w:id="4702" w:author="Derek Kreider" w:date="2021-10-13T16:40:00Z">
            <w:rPr/>
          </w:rPrChange>
        </w:rPr>
        <w:t xml:space="preserve"> this was the first time you remember feeling such a strong emotion. Rejection?”</w:t>
      </w:r>
    </w:p>
    <w:p w14:paraId="000002E2" w14:textId="77777777" w:rsidR="005529C1" w:rsidRPr="00D72F1B" w:rsidRDefault="005529C1">
      <w:pPr>
        <w:ind w:left="2" w:hanging="4"/>
        <w:rPr>
          <w:sz w:val="36"/>
          <w:szCs w:val="36"/>
          <w:rPrChange w:id="4703" w:author="Derek Kreider" w:date="2021-10-13T16:40:00Z">
            <w:rPr/>
          </w:rPrChange>
        </w:rPr>
      </w:pPr>
    </w:p>
    <w:p w14:paraId="000002E3" w14:textId="77777777" w:rsidR="005529C1" w:rsidRPr="00D72F1B" w:rsidRDefault="008F4C16">
      <w:pPr>
        <w:ind w:left="2" w:hanging="4"/>
        <w:rPr>
          <w:sz w:val="36"/>
          <w:szCs w:val="36"/>
          <w:rPrChange w:id="4704" w:author="Derek Kreider" w:date="2021-10-13T16:40:00Z">
            <w:rPr/>
          </w:rPrChange>
        </w:rPr>
      </w:pPr>
      <w:r w:rsidRPr="00D72F1B">
        <w:rPr>
          <w:sz w:val="36"/>
          <w:szCs w:val="36"/>
          <w:rPrChange w:id="4705" w:author="Derek Kreider" w:date="2021-10-13T16:40:00Z">
            <w:rPr/>
          </w:rPrChange>
        </w:rPr>
        <w:t xml:space="preserve">“No.” I thought for a moment. What would be the feeling that best described the tangle of emotions that surrounded my first memory? “Betrayal.” </w:t>
      </w:r>
    </w:p>
    <w:p w14:paraId="000002E4" w14:textId="77777777" w:rsidR="005529C1" w:rsidRPr="00D72F1B" w:rsidRDefault="005529C1">
      <w:pPr>
        <w:ind w:left="2" w:hanging="4"/>
        <w:rPr>
          <w:sz w:val="36"/>
          <w:szCs w:val="36"/>
          <w:rPrChange w:id="4706" w:author="Derek Kreider" w:date="2021-10-13T16:40:00Z">
            <w:rPr/>
          </w:rPrChange>
        </w:rPr>
      </w:pPr>
    </w:p>
    <w:p w14:paraId="000002E5" w14:textId="77777777" w:rsidR="005529C1" w:rsidRPr="00D72F1B" w:rsidRDefault="008F4C16">
      <w:pPr>
        <w:ind w:left="2" w:hanging="4"/>
        <w:rPr>
          <w:sz w:val="36"/>
          <w:szCs w:val="36"/>
          <w:rPrChange w:id="4707" w:author="Derek Kreider" w:date="2021-10-13T16:40:00Z">
            <w:rPr/>
          </w:rPrChange>
        </w:rPr>
      </w:pPr>
      <w:r w:rsidRPr="00D72F1B">
        <w:rPr>
          <w:sz w:val="36"/>
          <w:szCs w:val="36"/>
          <w:rPrChange w:id="4708" w:author="Derek Kreider" w:date="2021-10-13T16:40:00Z">
            <w:rPr/>
          </w:rPrChange>
        </w:rPr>
        <w:t>“</w:t>
      </w:r>
      <w:proofErr w:type="gramStart"/>
      <w:r w:rsidRPr="00D72F1B">
        <w:rPr>
          <w:sz w:val="36"/>
          <w:szCs w:val="36"/>
          <w:rPrChange w:id="4709" w:author="Derek Kreider" w:date="2021-10-13T16:40:00Z">
            <w:rPr/>
          </w:rPrChange>
        </w:rPr>
        <w:t>So</w:t>
      </w:r>
      <w:proofErr w:type="gramEnd"/>
      <w:r w:rsidRPr="00D72F1B">
        <w:rPr>
          <w:sz w:val="36"/>
          <w:szCs w:val="36"/>
          <w:rPrChange w:id="4710" w:author="Derek Kreider" w:date="2021-10-13T16:40:00Z">
            <w:rPr/>
          </w:rPrChange>
        </w:rPr>
        <w:t xml:space="preserve"> you think your sister betrayed you because she didn’t include you in her celebration?”</w:t>
      </w:r>
    </w:p>
    <w:p w14:paraId="000002E6" w14:textId="77777777" w:rsidR="005529C1" w:rsidRPr="00D72F1B" w:rsidRDefault="005529C1">
      <w:pPr>
        <w:ind w:left="2" w:hanging="4"/>
        <w:rPr>
          <w:sz w:val="36"/>
          <w:szCs w:val="36"/>
          <w:rPrChange w:id="4711" w:author="Derek Kreider" w:date="2021-10-13T16:40:00Z">
            <w:rPr/>
          </w:rPrChange>
        </w:rPr>
      </w:pPr>
    </w:p>
    <w:p w14:paraId="000002E7" w14:textId="77777777" w:rsidR="005529C1" w:rsidRPr="00D72F1B" w:rsidRDefault="008F4C16">
      <w:pPr>
        <w:ind w:left="2" w:hanging="4"/>
        <w:rPr>
          <w:sz w:val="36"/>
          <w:szCs w:val="36"/>
          <w:rPrChange w:id="4712" w:author="Derek Kreider" w:date="2021-10-13T16:40:00Z">
            <w:rPr/>
          </w:rPrChange>
        </w:rPr>
      </w:pPr>
      <w:r w:rsidRPr="00D72F1B">
        <w:rPr>
          <w:sz w:val="36"/>
          <w:szCs w:val="36"/>
          <w:rPrChange w:id="4713" w:author="Derek Kreider" w:date="2021-10-13T16:40:00Z">
            <w:rPr/>
          </w:rPrChange>
        </w:rPr>
        <w:t xml:space="preserve">“Sort of. But it’s more that I felt like I betrayed her, because I never saw Julie again after I told her I hated her. What kind of a sister does that make me?” </w:t>
      </w:r>
    </w:p>
    <w:p w14:paraId="000002E8" w14:textId="77777777" w:rsidR="005529C1" w:rsidRPr="00D72F1B" w:rsidRDefault="005529C1">
      <w:pPr>
        <w:ind w:left="2" w:hanging="4"/>
        <w:rPr>
          <w:sz w:val="36"/>
          <w:szCs w:val="36"/>
          <w:rPrChange w:id="4714" w:author="Derek Kreider" w:date="2021-10-13T16:40:00Z">
            <w:rPr/>
          </w:rPrChange>
        </w:rPr>
      </w:pPr>
    </w:p>
    <w:p w14:paraId="000002E9" w14:textId="77777777" w:rsidR="005529C1" w:rsidRPr="00D72F1B" w:rsidDel="00875375" w:rsidRDefault="008F4C16">
      <w:pPr>
        <w:ind w:left="2" w:hanging="4"/>
        <w:rPr>
          <w:del w:id="4715" w:author="Derek Kreider" w:date="2021-10-13T16:08:00Z"/>
          <w:sz w:val="36"/>
          <w:szCs w:val="36"/>
          <w:rPrChange w:id="4716" w:author="Derek Kreider" w:date="2021-10-13T16:40:00Z">
            <w:rPr>
              <w:del w:id="4717" w:author="Derek Kreider" w:date="2021-10-13T16:08:00Z"/>
            </w:rPr>
          </w:rPrChange>
        </w:rPr>
      </w:pPr>
      <w:r w:rsidRPr="00D72F1B">
        <w:rPr>
          <w:sz w:val="36"/>
          <w:szCs w:val="36"/>
          <w:rPrChange w:id="4718" w:author="Derek Kreider" w:date="2021-10-13T16:40:00Z">
            <w:rPr/>
          </w:rPrChange>
        </w:rPr>
        <w:t xml:space="preserve">Michael was silent. I could still hear the beeping of machinery around me, and the shuffle of feet and </w:t>
      </w:r>
      <w:proofErr w:type="spellStart"/>
      <w:r w:rsidRPr="00D72F1B">
        <w:rPr>
          <w:sz w:val="36"/>
          <w:szCs w:val="36"/>
          <w:rPrChange w:id="4719" w:author="Derek Kreider" w:date="2021-10-13T16:40:00Z">
            <w:rPr/>
          </w:rPrChange>
        </w:rPr>
        <w:t>labcoats</w:t>
      </w:r>
      <w:proofErr w:type="spellEnd"/>
      <w:r w:rsidRPr="00D72F1B">
        <w:rPr>
          <w:sz w:val="36"/>
          <w:szCs w:val="36"/>
          <w:rPrChange w:id="4720" w:author="Derek Kreider" w:date="2021-10-13T16:40:00Z">
            <w:rPr/>
          </w:rPrChange>
        </w:rPr>
        <w:t xml:space="preserve"> as they moved to and </w:t>
      </w:r>
      <w:proofErr w:type="spellStart"/>
      <w:r w:rsidRPr="00D72F1B">
        <w:rPr>
          <w:sz w:val="36"/>
          <w:szCs w:val="36"/>
          <w:rPrChange w:id="4721" w:author="Derek Kreider" w:date="2021-10-13T16:40:00Z">
            <w:rPr/>
          </w:rPrChange>
        </w:rPr>
        <w:t>fro</w:t>
      </w:r>
      <w:proofErr w:type="spellEnd"/>
      <w:r w:rsidRPr="00D72F1B">
        <w:rPr>
          <w:sz w:val="36"/>
          <w:szCs w:val="36"/>
          <w:rPrChange w:id="4722" w:author="Derek Kreider" w:date="2021-10-13T16:40:00Z">
            <w:rPr/>
          </w:rPrChange>
        </w:rPr>
        <w:t xml:space="preserve"> around the room. After a few </w:t>
      </w:r>
      <w:r w:rsidRPr="00D72F1B">
        <w:rPr>
          <w:sz w:val="36"/>
          <w:szCs w:val="36"/>
          <w:rPrChange w:id="4723" w:author="Derek Kreider" w:date="2021-10-13T16:40:00Z">
            <w:rPr/>
          </w:rPrChange>
        </w:rPr>
        <w:lastRenderedPageBreak/>
        <w:t xml:space="preserve">seconds, Michael responded. “I guess that makes you the </w:t>
      </w:r>
      <w:proofErr w:type="gramStart"/>
      <w:r w:rsidRPr="00D72F1B">
        <w:rPr>
          <w:sz w:val="36"/>
          <w:szCs w:val="36"/>
          <w:rPrChange w:id="4724" w:author="Derek Kreider" w:date="2021-10-13T16:40:00Z">
            <w:rPr/>
          </w:rPrChange>
        </w:rPr>
        <w:t>human kind</w:t>
      </w:r>
      <w:proofErr w:type="gramEnd"/>
      <w:r w:rsidRPr="00D72F1B">
        <w:rPr>
          <w:sz w:val="36"/>
          <w:szCs w:val="36"/>
          <w:rPrChange w:id="4725" w:author="Derek Kreider" w:date="2021-10-13T16:40:00Z">
            <w:rPr/>
          </w:rPrChange>
        </w:rPr>
        <w:t xml:space="preserve">.” </w:t>
      </w:r>
    </w:p>
    <w:p w14:paraId="000002EA" w14:textId="77777777" w:rsidR="005529C1" w:rsidRPr="00D72F1B" w:rsidDel="00875375" w:rsidRDefault="005529C1">
      <w:pPr>
        <w:ind w:left="2" w:hanging="4"/>
        <w:rPr>
          <w:del w:id="4726" w:author="Derek Kreider" w:date="2021-10-13T16:08:00Z"/>
          <w:sz w:val="36"/>
          <w:szCs w:val="36"/>
          <w:rPrChange w:id="4727" w:author="Derek Kreider" w:date="2021-10-13T16:40:00Z">
            <w:rPr>
              <w:del w:id="4728" w:author="Derek Kreider" w:date="2021-10-13T16:08:00Z"/>
            </w:rPr>
          </w:rPrChange>
        </w:rPr>
      </w:pPr>
    </w:p>
    <w:p w14:paraId="000002EB" w14:textId="57060CE2" w:rsidR="005529C1" w:rsidRPr="00D72F1B" w:rsidRDefault="008F4C16">
      <w:pPr>
        <w:ind w:left="2" w:hanging="4"/>
        <w:rPr>
          <w:color w:val="FF6600"/>
          <w:sz w:val="36"/>
          <w:szCs w:val="36"/>
          <w:rPrChange w:id="4729" w:author="Derek Kreider" w:date="2021-10-13T16:40:00Z">
            <w:rPr>
              <w:color w:val="FF6600"/>
            </w:rPr>
          </w:rPrChange>
        </w:rPr>
        <w:pPrChange w:id="4730" w:author="Derek Kreider" w:date="2021-10-13T16:08:00Z">
          <w:pPr>
            <w:ind w:left="0" w:hanging="2"/>
          </w:pPr>
        </w:pPrChange>
      </w:pPr>
      <w:del w:id="4731" w:author="Derek Kreider" w:date="2021-10-13T16:08:00Z">
        <w:r w:rsidRPr="00D72F1B" w:rsidDel="00875375">
          <w:rPr>
            <w:color w:val="FF6600"/>
            <w:sz w:val="36"/>
            <w:szCs w:val="36"/>
            <w:rPrChange w:id="4732" w:author="Derek Kreider" w:date="2021-10-13T16:40:00Z">
              <w:rPr>
                <w:color w:val="FF6600"/>
              </w:rPr>
            </w:rPrChange>
          </w:rPr>
          <w:delText>Add more about Julie.</w:delText>
        </w:r>
      </w:del>
    </w:p>
    <w:p w14:paraId="000002EC" w14:textId="77777777" w:rsidR="005529C1" w:rsidRPr="00D72F1B" w:rsidRDefault="005529C1">
      <w:pPr>
        <w:ind w:left="2" w:hanging="4"/>
        <w:rPr>
          <w:sz w:val="36"/>
          <w:szCs w:val="36"/>
          <w:rPrChange w:id="4733" w:author="Derek Kreider" w:date="2021-10-13T16:40:00Z">
            <w:rPr/>
          </w:rPrChange>
        </w:rPr>
      </w:pPr>
    </w:p>
    <w:p w14:paraId="000002ED" w14:textId="416CF6E4" w:rsidR="005529C1" w:rsidRPr="00D72F1B" w:rsidRDefault="008F4C16">
      <w:pPr>
        <w:ind w:left="2" w:hanging="4"/>
        <w:rPr>
          <w:sz w:val="36"/>
          <w:szCs w:val="36"/>
          <w:rPrChange w:id="4734" w:author="Derek Kreider" w:date="2021-10-13T16:40:00Z">
            <w:rPr/>
          </w:rPrChange>
        </w:rPr>
      </w:pPr>
      <w:r w:rsidRPr="00D72F1B">
        <w:rPr>
          <w:sz w:val="36"/>
          <w:szCs w:val="36"/>
          <w:rPrChange w:id="4735" w:author="Derek Kreider" w:date="2021-10-13T16:40:00Z">
            <w:rPr/>
          </w:rPrChange>
        </w:rPr>
        <w:t>Michael continued to dialogue with me for a</w:t>
      </w:r>
      <w:ins w:id="4736" w:author="Derek Kreider" w:date="2021-10-13T16:08:00Z">
        <w:r w:rsidR="00875375" w:rsidRPr="00D72F1B">
          <w:rPr>
            <w:sz w:val="36"/>
            <w:szCs w:val="36"/>
            <w:rPrChange w:id="4737" w:author="Derek Kreider" w:date="2021-10-13T16:40:00Z">
              <w:rPr/>
            </w:rPrChange>
          </w:rPr>
          <w:t xml:space="preserve"> </w:t>
        </w:r>
      </w:ins>
      <w:r w:rsidRPr="00D72F1B">
        <w:rPr>
          <w:sz w:val="36"/>
          <w:szCs w:val="36"/>
          <w:rPrChange w:id="4738" w:author="Derek Kreider" w:date="2021-10-13T16:40:00Z">
            <w:rPr/>
          </w:rPrChange>
        </w:rPr>
        <w:t xml:space="preserve">while. At times it felt much more like a psychological evaluation than event planning. But it was </w:t>
      </w:r>
      <w:ins w:id="4739" w:author="Derek Kreider" w:date="2021-10-13T16:09:00Z">
        <w:r w:rsidR="00875375" w:rsidRPr="00D72F1B">
          <w:rPr>
            <w:sz w:val="36"/>
            <w:szCs w:val="36"/>
            <w:rPrChange w:id="4740" w:author="Derek Kreider" w:date="2021-10-13T16:40:00Z">
              <w:rPr/>
            </w:rPrChange>
          </w:rPr>
          <w:t xml:space="preserve">refreshing </w:t>
        </w:r>
      </w:ins>
      <w:del w:id="4741" w:author="Derek Kreider" w:date="2021-10-13T16:09:00Z">
        <w:r w:rsidRPr="00D72F1B" w:rsidDel="00875375">
          <w:rPr>
            <w:sz w:val="36"/>
            <w:szCs w:val="36"/>
            <w:rPrChange w:id="4742" w:author="Derek Kreider" w:date="2021-10-13T16:40:00Z">
              <w:rPr/>
            </w:rPrChange>
          </w:rPr>
          <w:delText xml:space="preserve">fun </w:delText>
        </w:r>
      </w:del>
      <w:r w:rsidRPr="00D72F1B">
        <w:rPr>
          <w:sz w:val="36"/>
          <w:szCs w:val="36"/>
          <w:rPrChange w:id="4743" w:author="Derek Kreider" w:date="2021-10-13T16:40:00Z">
            <w:rPr/>
          </w:rPrChange>
        </w:rPr>
        <w:t>to dig up old memories</w:t>
      </w:r>
      <w:ins w:id="4744" w:author="Derek Kreider" w:date="2021-10-13T16:10:00Z">
        <w:r w:rsidR="00875375" w:rsidRPr="00D72F1B">
          <w:rPr>
            <w:sz w:val="36"/>
            <w:szCs w:val="36"/>
            <w:rPrChange w:id="4745" w:author="Derek Kreider" w:date="2021-10-13T16:40:00Z">
              <w:rPr/>
            </w:rPrChange>
          </w:rPr>
          <w:t>, even if some of those memories were hard</w:t>
        </w:r>
      </w:ins>
      <w:r w:rsidRPr="00D72F1B">
        <w:rPr>
          <w:sz w:val="36"/>
          <w:szCs w:val="36"/>
          <w:rPrChange w:id="4746" w:author="Derek Kreider" w:date="2021-10-13T16:40:00Z">
            <w:rPr/>
          </w:rPrChange>
        </w:rPr>
        <w:t>. It also didn’t take too long for me to relax again. I had to admit, Michael was the perfect fit for his job. He was so sociable and eclectic, he could probably strike up conversation with anyone and make them feel comfortable. But as good as Michael was, he couldn’t have possibly prepared me for the bombshell he dropped next.</w:t>
      </w:r>
    </w:p>
    <w:p w14:paraId="000002EE" w14:textId="77777777" w:rsidR="005529C1" w:rsidRPr="00D72F1B" w:rsidRDefault="005529C1">
      <w:pPr>
        <w:ind w:left="2" w:hanging="4"/>
        <w:rPr>
          <w:sz w:val="36"/>
          <w:szCs w:val="36"/>
          <w:rPrChange w:id="4747" w:author="Derek Kreider" w:date="2021-10-13T16:40:00Z">
            <w:rPr/>
          </w:rPrChange>
        </w:rPr>
      </w:pPr>
    </w:p>
    <w:p w14:paraId="000002EF" w14:textId="560A48C3" w:rsidR="005529C1" w:rsidRPr="00D72F1B" w:rsidRDefault="008F4C16">
      <w:pPr>
        <w:ind w:left="2" w:hanging="4"/>
        <w:rPr>
          <w:sz w:val="36"/>
          <w:szCs w:val="36"/>
          <w:rPrChange w:id="4748" w:author="Derek Kreider" w:date="2021-10-13T16:40:00Z">
            <w:rPr/>
          </w:rPrChange>
        </w:rPr>
      </w:pPr>
      <w:r w:rsidRPr="00D72F1B">
        <w:rPr>
          <w:sz w:val="36"/>
          <w:szCs w:val="36"/>
          <w:rPrChange w:id="4749" w:author="Derek Kreider" w:date="2021-10-13T16:40:00Z">
            <w:rPr/>
          </w:rPrChange>
        </w:rPr>
        <w:t xml:space="preserve">“You have such an interesting life, </w:t>
      </w:r>
      <w:del w:id="4750" w:author="Derek Kreider" w:date="2021-10-12T10:49:00Z">
        <w:r w:rsidRPr="00D72F1B" w:rsidDel="00D92936">
          <w:rPr>
            <w:sz w:val="36"/>
            <w:szCs w:val="36"/>
            <w:rPrChange w:id="4751" w:author="Derek Kreider" w:date="2021-10-13T16:40:00Z">
              <w:rPr/>
            </w:rPrChange>
          </w:rPr>
          <w:delText>Jennifer</w:delText>
        </w:r>
      </w:del>
      <w:ins w:id="4752" w:author="Derek Kreider" w:date="2021-10-12T10:49:00Z">
        <w:r w:rsidR="00D92936" w:rsidRPr="00D72F1B">
          <w:rPr>
            <w:sz w:val="36"/>
            <w:szCs w:val="36"/>
            <w:rPrChange w:id="4753" w:author="Derek Kreider" w:date="2021-10-13T16:40:00Z">
              <w:rPr/>
            </w:rPrChange>
          </w:rPr>
          <w:t>Jada</w:t>
        </w:r>
      </w:ins>
      <w:r w:rsidRPr="00D72F1B">
        <w:rPr>
          <w:sz w:val="36"/>
          <w:szCs w:val="36"/>
          <w:rPrChange w:id="4754" w:author="Derek Kreider" w:date="2021-10-13T16:40:00Z">
            <w:rPr/>
          </w:rPrChange>
        </w:rPr>
        <w:t xml:space="preserve">. I can’t imagine how much more you’ll have to talk about when you return from </w:t>
      </w:r>
      <w:proofErr w:type="spellStart"/>
      <w:r w:rsidRPr="00D72F1B">
        <w:rPr>
          <w:sz w:val="36"/>
          <w:szCs w:val="36"/>
          <w:rPrChange w:id="4755" w:author="Derek Kreider" w:date="2021-10-13T16:40:00Z">
            <w:rPr/>
          </w:rPrChange>
        </w:rPr>
        <w:t>Ardua</w:t>
      </w:r>
      <w:proofErr w:type="spellEnd"/>
      <w:r w:rsidRPr="00D72F1B">
        <w:rPr>
          <w:sz w:val="36"/>
          <w:szCs w:val="36"/>
          <w:rPrChange w:id="4756" w:author="Derek Kreider" w:date="2021-10-13T16:40:00Z">
            <w:rPr/>
          </w:rPrChange>
        </w:rPr>
        <w:t>. However, we do have one last step to take before we can get you there. Unfortunately, this is the part that you may not like too much. Now I don’t want you to worry about what’s going on out here on my end. I just want you to think over your life and the important events you were just discussing with me. But while you do that, we are going to hook you up to the machine that’s going to take care of you on your trip.”</w:t>
      </w:r>
    </w:p>
    <w:p w14:paraId="000002F0" w14:textId="77777777" w:rsidR="005529C1" w:rsidRPr="00D72F1B" w:rsidRDefault="005529C1">
      <w:pPr>
        <w:ind w:left="2" w:hanging="4"/>
        <w:rPr>
          <w:sz w:val="36"/>
          <w:szCs w:val="36"/>
          <w:rPrChange w:id="4757" w:author="Derek Kreider" w:date="2021-10-13T16:40:00Z">
            <w:rPr/>
          </w:rPrChange>
        </w:rPr>
      </w:pPr>
    </w:p>
    <w:p w14:paraId="000002F1" w14:textId="77777777" w:rsidR="005529C1" w:rsidRPr="00D72F1B" w:rsidRDefault="008F4C16">
      <w:pPr>
        <w:ind w:left="2" w:hanging="4"/>
        <w:rPr>
          <w:sz w:val="36"/>
          <w:szCs w:val="36"/>
          <w:rPrChange w:id="4758" w:author="Derek Kreider" w:date="2021-10-13T16:40:00Z">
            <w:rPr/>
          </w:rPrChange>
        </w:rPr>
      </w:pPr>
      <w:r w:rsidRPr="00D72F1B">
        <w:rPr>
          <w:sz w:val="36"/>
          <w:szCs w:val="36"/>
          <w:rPrChange w:id="4759" w:author="Derek Kreider" w:date="2021-10-13T16:40:00Z">
            <w:rPr/>
          </w:rPrChange>
        </w:rPr>
        <w:t>“Hook me up? What do you mean?”</w:t>
      </w:r>
    </w:p>
    <w:p w14:paraId="000002F2" w14:textId="77777777" w:rsidR="005529C1" w:rsidRPr="00D72F1B" w:rsidRDefault="005529C1">
      <w:pPr>
        <w:ind w:left="2" w:hanging="4"/>
        <w:rPr>
          <w:sz w:val="36"/>
          <w:szCs w:val="36"/>
          <w:rPrChange w:id="4760" w:author="Derek Kreider" w:date="2021-10-13T16:40:00Z">
            <w:rPr/>
          </w:rPrChange>
        </w:rPr>
      </w:pPr>
    </w:p>
    <w:p w14:paraId="000002F3" w14:textId="77777777" w:rsidR="005529C1" w:rsidRPr="00D72F1B" w:rsidRDefault="008F4C16">
      <w:pPr>
        <w:ind w:left="2" w:hanging="4"/>
        <w:rPr>
          <w:sz w:val="36"/>
          <w:szCs w:val="36"/>
          <w:rPrChange w:id="4761" w:author="Derek Kreider" w:date="2021-10-13T16:40:00Z">
            <w:rPr/>
          </w:rPrChange>
        </w:rPr>
      </w:pPr>
      <w:r w:rsidRPr="00D72F1B">
        <w:rPr>
          <w:sz w:val="36"/>
          <w:szCs w:val="36"/>
          <w:rPrChange w:id="4762" w:author="Derek Kreider" w:date="2021-10-13T16:40:00Z">
            <w:rPr/>
          </w:rPrChange>
        </w:rPr>
        <w:lastRenderedPageBreak/>
        <w:t xml:space="preserve">“It’s a bit complicated. Don’t worry about it at all. You will feel a significant pain at the base of your neck, but I’ll warn you before that occurs.” </w:t>
      </w:r>
    </w:p>
    <w:p w14:paraId="000002F4" w14:textId="77777777" w:rsidR="005529C1" w:rsidRPr="00D72F1B" w:rsidRDefault="005529C1">
      <w:pPr>
        <w:ind w:left="2" w:hanging="4"/>
        <w:rPr>
          <w:sz w:val="36"/>
          <w:szCs w:val="36"/>
          <w:rPrChange w:id="4763" w:author="Derek Kreider" w:date="2021-10-13T16:40:00Z">
            <w:rPr/>
          </w:rPrChange>
        </w:rPr>
      </w:pPr>
    </w:p>
    <w:p w14:paraId="000002F5" w14:textId="74C5DA72" w:rsidR="005529C1" w:rsidRPr="00D72F1B" w:rsidRDefault="008F4C16">
      <w:pPr>
        <w:ind w:left="2" w:hanging="4"/>
        <w:rPr>
          <w:sz w:val="36"/>
          <w:szCs w:val="36"/>
          <w:rPrChange w:id="4764" w:author="Derek Kreider" w:date="2021-10-13T16:40:00Z">
            <w:rPr/>
          </w:rPrChange>
        </w:rPr>
      </w:pPr>
      <w:r w:rsidRPr="00D72F1B">
        <w:rPr>
          <w:sz w:val="36"/>
          <w:szCs w:val="36"/>
          <w:rPrChange w:id="4765" w:author="Derek Kreider" w:date="2021-10-13T16:40:00Z">
            <w:rPr/>
          </w:rPrChange>
        </w:rPr>
        <w:t xml:space="preserve">Michael was about to lose every ounce of respect he had garnered from me today. He was one of the most </w:t>
      </w:r>
      <w:ins w:id="4766" w:author="Derek Kreider" w:date="2021-10-13T16:11:00Z">
        <w:r w:rsidR="00875375" w:rsidRPr="00D72F1B">
          <w:rPr>
            <w:sz w:val="36"/>
            <w:szCs w:val="36"/>
            <w:rPrChange w:id="4767" w:author="Derek Kreider" w:date="2021-10-13T16:40:00Z">
              <w:rPr/>
            </w:rPrChange>
          </w:rPr>
          <w:t>personable</w:t>
        </w:r>
      </w:ins>
      <w:del w:id="4768" w:author="Derek Kreider" w:date="2021-10-13T16:11:00Z">
        <w:r w:rsidRPr="00D72F1B" w:rsidDel="00875375">
          <w:rPr>
            <w:sz w:val="36"/>
            <w:szCs w:val="36"/>
            <w:rPrChange w:id="4769" w:author="Derek Kreider" w:date="2021-10-13T16:40:00Z">
              <w:rPr/>
            </w:rPrChange>
          </w:rPr>
          <w:delText>amazing</w:delText>
        </w:r>
      </w:del>
      <w:r w:rsidRPr="00D72F1B">
        <w:rPr>
          <w:sz w:val="36"/>
          <w:szCs w:val="36"/>
          <w:rPrChange w:id="4770" w:author="Derek Kreider" w:date="2021-10-13T16:40:00Z">
            <w:rPr/>
          </w:rPrChange>
        </w:rPr>
        <w:t xml:space="preserve"> people I’d ever met, but that was due to his honesty and straightforwardness. His decision to remain ambiguous at the most crucial and frightening part of the process scared me a bit. Did I just say scared? That wasn’t a good sign. I’m only scared when it’s rational to be so, and now was not a time where fear should be rational. I needed more.</w:t>
      </w:r>
    </w:p>
    <w:p w14:paraId="000002F6" w14:textId="77777777" w:rsidR="005529C1" w:rsidRPr="00D72F1B" w:rsidRDefault="005529C1">
      <w:pPr>
        <w:ind w:left="2" w:hanging="4"/>
        <w:rPr>
          <w:sz w:val="36"/>
          <w:szCs w:val="36"/>
          <w:rPrChange w:id="4771" w:author="Derek Kreider" w:date="2021-10-13T16:40:00Z">
            <w:rPr/>
          </w:rPrChange>
        </w:rPr>
      </w:pPr>
    </w:p>
    <w:p w14:paraId="000002F7" w14:textId="77777777" w:rsidR="005529C1" w:rsidRPr="00D72F1B" w:rsidRDefault="008F4C16">
      <w:pPr>
        <w:ind w:left="2" w:hanging="4"/>
        <w:rPr>
          <w:sz w:val="36"/>
          <w:szCs w:val="36"/>
          <w:rPrChange w:id="4772" w:author="Derek Kreider" w:date="2021-10-13T16:40:00Z">
            <w:rPr/>
          </w:rPrChange>
        </w:rPr>
      </w:pPr>
      <w:r w:rsidRPr="00D72F1B">
        <w:rPr>
          <w:sz w:val="36"/>
          <w:szCs w:val="36"/>
          <w:rPrChange w:id="4773" w:author="Derek Kreider" w:date="2021-10-13T16:40:00Z">
            <w:rPr/>
          </w:rPrChange>
        </w:rPr>
        <w:t>I sat up in my chair and looked directly at Michael. “Michael, I need to know what’s going to happen to me.”</w:t>
      </w:r>
    </w:p>
    <w:p w14:paraId="000002F8" w14:textId="77777777" w:rsidR="005529C1" w:rsidRPr="00D72F1B" w:rsidRDefault="005529C1">
      <w:pPr>
        <w:ind w:left="2" w:hanging="4"/>
        <w:rPr>
          <w:sz w:val="36"/>
          <w:szCs w:val="36"/>
          <w:rPrChange w:id="4774" w:author="Derek Kreider" w:date="2021-10-13T16:40:00Z">
            <w:rPr/>
          </w:rPrChange>
        </w:rPr>
      </w:pPr>
    </w:p>
    <w:p w14:paraId="000002F9" w14:textId="77777777" w:rsidR="005529C1" w:rsidRPr="00D72F1B" w:rsidRDefault="008F4C16">
      <w:pPr>
        <w:ind w:left="2" w:hanging="4"/>
        <w:rPr>
          <w:sz w:val="36"/>
          <w:szCs w:val="36"/>
          <w:rPrChange w:id="4775" w:author="Derek Kreider" w:date="2021-10-13T16:40:00Z">
            <w:rPr/>
          </w:rPrChange>
        </w:rPr>
      </w:pPr>
      <w:r w:rsidRPr="00D72F1B">
        <w:rPr>
          <w:sz w:val="36"/>
          <w:szCs w:val="36"/>
          <w:rPrChange w:id="4776" w:author="Derek Kreider" w:date="2021-10-13T16:40:00Z">
            <w:rPr/>
          </w:rPrChange>
        </w:rPr>
        <w:t xml:space="preserve">“I don’t think that </w:t>
      </w:r>
      <w:proofErr w:type="gramStart"/>
      <w:r w:rsidRPr="00D72F1B">
        <w:rPr>
          <w:sz w:val="36"/>
          <w:szCs w:val="36"/>
          <w:rPrChange w:id="4777" w:author="Derek Kreider" w:date="2021-10-13T16:40:00Z">
            <w:rPr/>
          </w:rPrChange>
        </w:rPr>
        <w:t>–“</w:t>
      </w:r>
      <w:proofErr w:type="gramEnd"/>
      <w:r w:rsidRPr="00D72F1B">
        <w:rPr>
          <w:sz w:val="36"/>
          <w:szCs w:val="36"/>
          <w:rPrChange w:id="4778" w:author="Derek Kreider" w:date="2021-10-13T16:40:00Z">
            <w:rPr/>
          </w:rPrChange>
        </w:rPr>
        <w:t xml:space="preserve"> </w:t>
      </w:r>
    </w:p>
    <w:p w14:paraId="000002FA" w14:textId="77777777" w:rsidR="005529C1" w:rsidRPr="00D72F1B" w:rsidRDefault="005529C1">
      <w:pPr>
        <w:ind w:left="2" w:hanging="4"/>
        <w:rPr>
          <w:sz w:val="36"/>
          <w:szCs w:val="36"/>
          <w:rPrChange w:id="4779" w:author="Derek Kreider" w:date="2021-10-13T16:40:00Z">
            <w:rPr/>
          </w:rPrChange>
        </w:rPr>
      </w:pPr>
    </w:p>
    <w:p w14:paraId="000002FB" w14:textId="77777777" w:rsidR="005529C1" w:rsidRPr="00D72F1B" w:rsidRDefault="008F4C16">
      <w:pPr>
        <w:ind w:left="2" w:hanging="4"/>
        <w:rPr>
          <w:sz w:val="36"/>
          <w:szCs w:val="36"/>
          <w:rPrChange w:id="4780" w:author="Derek Kreider" w:date="2021-10-13T16:40:00Z">
            <w:rPr/>
          </w:rPrChange>
        </w:rPr>
      </w:pPr>
      <w:r w:rsidRPr="00D72F1B">
        <w:rPr>
          <w:sz w:val="36"/>
          <w:szCs w:val="36"/>
          <w:rPrChange w:id="4781" w:author="Derek Kreider" w:date="2021-10-13T16:40:00Z">
            <w:rPr/>
          </w:rPrChange>
        </w:rPr>
        <w:t>I cut him off. “I understand your position, but you need to understand how I work. If I don’t know exactly what’s going to happen, I’ll be very anxious. But if you tell me exactly what you’re going to do, I can deal with it.”</w:t>
      </w:r>
    </w:p>
    <w:p w14:paraId="000002FC" w14:textId="77777777" w:rsidR="005529C1" w:rsidRPr="00D72F1B" w:rsidRDefault="005529C1">
      <w:pPr>
        <w:ind w:left="2" w:hanging="4"/>
        <w:rPr>
          <w:sz w:val="36"/>
          <w:szCs w:val="36"/>
          <w:rPrChange w:id="4782" w:author="Derek Kreider" w:date="2021-10-13T16:40:00Z">
            <w:rPr/>
          </w:rPrChange>
        </w:rPr>
      </w:pPr>
    </w:p>
    <w:p w14:paraId="000002FD" w14:textId="77777777" w:rsidR="005529C1" w:rsidRPr="00D72F1B" w:rsidRDefault="008F4C16">
      <w:pPr>
        <w:ind w:left="2" w:hanging="4"/>
        <w:rPr>
          <w:sz w:val="36"/>
          <w:szCs w:val="36"/>
          <w:rPrChange w:id="4783" w:author="Derek Kreider" w:date="2021-10-13T16:40:00Z">
            <w:rPr/>
          </w:rPrChange>
        </w:rPr>
      </w:pPr>
      <w:r w:rsidRPr="00D72F1B">
        <w:rPr>
          <w:sz w:val="36"/>
          <w:szCs w:val="36"/>
          <w:rPrChange w:id="4784" w:author="Derek Kreider" w:date="2021-10-13T16:40:00Z">
            <w:rPr/>
          </w:rPrChange>
        </w:rPr>
        <w:t xml:space="preserve">Michael looked hesitantly at my parents. My mother was of no use to him, as she was more scared than me or my father. But when Michael and my father’s eyes met, my father gave a nod of approval. Michael signed, his shoulders rising, then falling again. “Linda. Please prepare the equipment and bring me the plunger.” </w:t>
      </w:r>
    </w:p>
    <w:p w14:paraId="000002FE" w14:textId="77777777" w:rsidR="005529C1" w:rsidRPr="00D72F1B" w:rsidRDefault="005529C1">
      <w:pPr>
        <w:ind w:left="2" w:hanging="4"/>
        <w:rPr>
          <w:sz w:val="36"/>
          <w:szCs w:val="36"/>
          <w:rPrChange w:id="4785" w:author="Derek Kreider" w:date="2021-10-13T16:40:00Z">
            <w:rPr/>
          </w:rPrChange>
        </w:rPr>
      </w:pPr>
    </w:p>
    <w:p w14:paraId="000002FF" w14:textId="77777777" w:rsidR="005529C1" w:rsidRPr="00D72F1B" w:rsidRDefault="008F4C16">
      <w:pPr>
        <w:ind w:left="2" w:hanging="4"/>
        <w:rPr>
          <w:sz w:val="36"/>
          <w:szCs w:val="36"/>
          <w:rPrChange w:id="4786" w:author="Derek Kreider" w:date="2021-10-13T16:40:00Z">
            <w:rPr/>
          </w:rPrChange>
        </w:rPr>
      </w:pPr>
      <w:r w:rsidRPr="00D72F1B">
        <w:rPr>
          <w:sz w:val="36"/>
          <w:szCs w:val="36"/>
          <w:rPrChange w:id="4787" w:author="Derek Kreider" w:date="2021-10-13T16:40:00Z">
            <w:rPr/>
          </w:rPrChange>
        </w:rPr>
        <w:lastRenderedPageBreak/>
        <w:t xml:space="preserve">“Yes, sir,” the woman who must have been Linda, replied. </w:t>
      </w:r>
    </w:p>
    <w:p w14:paraId="00000300" w14:textId="77777777" w:rsidR="005529C1" w:rsidRPr="00D72F1B" w:rsidRDefault="005529C1">
      <w:pPr>
        <w:ind w:left="2" w:hanging="4"/>
        <w:rPr>
          <w:sz w:val="36"/>
          <w:szCs w:val="36"/>
          <w:rPrChange w:id="4788" w:author="Derek Kreider" w:date="2021-10-13T16:40:00Z">
            <w:rPr/>
          </w:rPrChange>
        </w:rPr>
      </w:pPr>
    </w:p>
    <w:p w14:paraId="00000301" w14:textId="77777777" w:rsidR="005529C1" w:rsidRPr="00D72F1B" w:rsidRDefault="008F4C16">
      <w:pPr>
        <w:ind w:left="2" w:hanging="4"/>
        <w:rPr>
          <w:sz w:val="36"/>
          <w:szCs w:val="36"/>
          <w:rPrChange w:id="4789" w:author="Derek Kreider" w:date="2021-10-13T16:40:00Z">
            <w:rPr/>
          </w:rPrChange>
        </w:rPr>
      </w:pPr>
      <w:r w:rsidRPr="00D72F1B">
        <w:rPr>
          <w:sz w:val="36"/>
          <w:szCs w:val="36"/>
          <w:rPrChange w:id="4790" w:author="Derek Kreider" w:date="2021-10-13T16:40:00Z">
            <w:rPr/>
          </w:rPrChange>
        </w:rPr>
        <w:t>Michael looked at me gravely. “I’ve got some good news, and some bad news,” he said. “Which would you like first?”</w:t>
      </w:r>
    </w:p>
    <w:p w14:paraId="00000302" w14:textId="77777777" w:rsidR="005529C1" w:rsidRPr="00D72F1B" w:rsidRDefault="005529C1">
      <w:pPr>
        <w:ind w:left="2" w:hanging="4"/>
        <w:rPr>
          <w:sz w:val="36"/>
          <w:szCs w:val="36"/>
          <w:rPrChange w:id="4791" w:author="Derek Kreider" w:date="2021-10-13T16:40:00Z">
            <w:rPr/>
          </w:rPrChange>
        </w:rPr>
      </w:pPr>
    </w:p>
    <w:p w14:paraId="00000303" w14:textId="77777777" w:rsidR="005529C1" w:rsidRPr="00D72F1B" w:rsidRDefault="008F4C16">
      <w:pPr>
        <w:ind w:left="2" w:hanging="4"/>
        <w:rPr>
          <w:sz w:val="36"/>
          <w:szCs w:val="36"/>
          <w:rPrChange w:id="4792" w:author="Derek Kreider" w:date="2021-10-13T16:40:00Z">
            <w:rPr/>
          </w:rPrChange>
        </w:rPr>
      </w:pPr>
      <w:r w:rsidRPr="00D72F1B">
        <w:rPr>
          <w:sz w:val="36"/>
          <w:szCs w:val="36"/>
          <w:rPrChange w:id="4793" w:author="Derek Kreider" w:date="2021-10-13T16:40:00Z">
            <w:rPr/>
          </w:rPrChange>
        </w:rPr>
        <w:t xml:space="preserve">I thought for a moment. I usually like to hear the bad news first to get it over with, but I had a feeling I was in for some of the worst news I’d ever heard. Maybe I needed to hear the good news to temper the bad. “Let me hear the good news first,” I responded to Michael. </w:t>
      </w:r>
    </w:p>
    <w:p w14:paraId="00000304" w14:textId="77777777" w:rsidR="005529C1" w:rsidRPr="00D72F1B" w:rsidRDefault="005529C1">
      <w:pPr>
        <w:ind w:left="2" w:hanging="4"/>
        <w:rPr>
          <w:sz w:val="36"/>
          <w:szCs w:val="36"/>
          <w:rPrChange w:id="4794" w:author="Derek Kreider" w:date="2021-10-13T16:40:00Z">
            <w:rPr/>
          </w:rPrChange>
        </w:rPr>
      </w:pPr>
    </w:p>
    <w:p w14:paraId="00000305" w14:textId="77777777" w:rsidR="005529C1" w:rsidRPr="00D72F1B" w:rsidRDefault="008F4C16">
      <w:pPr>
        <w:ind w:left="2" w:hanging="4"/>
        <w:rPr>
          <w:sz w:val="36"/>
          <w:szCs w:val="36"/>
          <w:rPrChange w:id="4795" w:author="Derek Kreider" w:date="2021-10-13T16:40:00Z">
            <w:rPr/>
          </w:rPrChange>
        </w:rPr>
      </w:pPr>
      <w:r w:rsidRPr="00D72F1B">
        <w:rPr>
          <w:sz w:val="36"/>
          <w:szCs w:val="36"/>
          <w:rPrChange w:id="4796" w:author="Derek Kreider" w:date="2021-10-13T16:40:00Z">
            <w:rPr/>
          </w:rPrChange>
        </w:rPr>
        <w:t>“OK. The reason we have been talking about so much of your past is because we need to make sure you are mentally stable and sharp as we send you off. We want you to remain who you are in your travels. When we were first testing out long space flights, space pioneers would return with gaps in their memories. We want to ensure that doesn’t happen with you.”</w:t>
      </w:r>
    </w:p>
    <w:p w14:paraId="00000306" w14:textId="77777777" w:rsidR="005529C1" w:rsidRPr="00D72F1B" w:rsidRDefault="005529C1">
      <w:pPr>
        <w:ind w:left="2" w:hanging="4"/>
        <w:rPr>
          <w:sz w:val="36"/>
          <w:szCs w:val="36"/>
          <w:rPrChange w:id="4797" w:author="Derek Kreider" w:date="2021-10-13T16:40:00Z">
            <w:rPr/>
          </w:rPrChange>
        </w:rPr>
      </w:pPr>
    </w:p>
    <w:p w14:paraId="00000307" w14:textId="77777777" w:rsidR="005529C1" w:rsidRPr="00D72F1B" w:rsidRDefault="008F4C16">
      <w:pPr>
        <w:ind w:left="2" w:hanging="4"/>
        <w:rPr>
          <w:sz w:val="36"/>
          <w:szCs w:val="36"/>
          <w:rPrChange w:id="4798" w:author="Derek Kreider" w:date="2021-10-13T16:40:00Z">
            <w:rPr/>
          </w:rPrChange>
        </w:rPr>
      </w:pPr>
      <w:r w:rsidRPr="00D72F1B">
        <w:rPr>
          <w:sz w:val="36"/>
          <w:szCs w:val="36"/>
          <w:rPrChange w:id="4799" w:author="Derek Kreider" w:date="2021-10-13T16:40:00Z">
            <w:rPr/>
          </w:rPrChange>
        </w:rPr>
        <w:t>“What kind of gaps are we talking about?”</w:t>
      </w:r>
    </w:p>
    <w:p w14:paraId="00000308" w14:textId="77777777" w:rsidR="005529C1" w:rsidRPr="00D72F1B" w:rsidRDefault="005529C1">
      <w:pPr>
        <w:ind w:left="2" w:hanging="4"/>
        <w:rPr>
          <w:sz w:val="36"/>
          <w:szCs w:val="36"/>
          <w:rPrChange w:id="4800" w:author="Derek Kreider" w:date="2021-10-13T16:40:00Z">
            <w:rPr/>
          </w:rPrChange>
        </w:rPr>
      </w:pPr>
    </w:p>
    <w:p w14:paraId="00000309" w14:textId="77777777" w:rsidR="005529C1" w:rsidRPr="00D72F1B" w:rsidRDefault="008F4C16">
      <w:pPr>
        <w:ind w:left="2" w:hanging="4"/>
        <w:rPr>
          <w:sz w:val="36"/>
          <w:szCs w:val="36"/>
          <w:rPrChange w:id="4801" w:author="Derek Kreider" w:date="2021-10-13T16:40:00Z">
            <w:rPr/>
          </w:rPrChange>
        </w:rPr>
      </w:pPr>
      <w:r w:rsidRPr="00D72F1B">
        <w:rPr>
          <w:sz w:val="36"/>
          <w:szCs w:val="36"/>
          <w:rPrChange w:id="4802" w:author="Derek Kreider" w:date="2021-10-13T16:40:00Z">
            <w:rPr/>
          </w:rPrChange>
        </w:rPr>
        <w:t xml:space="preserve">“They’re typically not permanent gaps. If people do come up missing memories, they’re never the absolute core memories that make them who they are. So yes, there is risk, but even without precautions, it’s a low risk. But the good news is that with as relaxed and cogent as you have been, I have no doubt you’ll be perfectly fine.” </w:t>
      </w:r>
    </w:p>
    <w:p w14:paraId="0000030A" w14:textId="77777777" w:rsidR="005529C1" w:rsidRPr="00D72F1B" w:rsidRDefault="005529C1">
      <w:pPr>
        <w:ind w:left="2" w:hanging="4"/>
        <w:rPr>
          <w:sz w:val="36"/>
          <w:szCs w:val="36"/>
          <w:rPrChange w:id="4803" w:author="Derek Kreider" w:date="2021-10-13T16:40:00Z">
            <w:rPr/>
          </w:rPrChange>
        </w:rPr>
      </w:pPr>
    </w:p>
    <w:p w14:paraId="0000030B" w14:textId="77777777" w:rsidR="005529C1" w:rsidRPr="00D72F1B" w:rsidRDefault="008F4C16">
      <w:pPr>
        <w:ind w:left="2" w:hanging="4"/>
        <w:rPr>
          <w:sz w:val="36"/>
          <w:szCs w:val="36"/>
          <w:rPrChange w:id="4804" w:author="Derek Kreider" w:date="2021-10-13T16:40:00Z">
            <w:rPr/>
          </w:rPrChange>
        </w:rPr>
      </w:pPr>
      <w:r w:rsidRPr="00D72F1B">
        <w:rPr>
          <w:sz w:val="36"/>
          <w:szCs w:val="36"/>
          <w:rPrChange w:id="4805" w:author="Derek Kreider" w:date="2021-10-13T16:40:00Z">
            <w:rPr/>
          </w:rPrChange>
        </w:rPr>
        <w:t xml:space="preserve">“I guess that all makes sense,” I said, as the information began to sink in. It was strange how finding out I could lose </w:t>
      </w:r>
      <w:r w:rsidRPr="00D72F1B">
        <w:rPr>
          <w:sz w:val="36"/>
          <w:szCs w:val="36"/>
          <w:rPrChange w:id="4806" w:author="Derek Kreider" w:date="2021-10-13T16:40:00Z">
            <w:rPr/>
          </w:rPrChange>
        </w:rPr>
        <w:lastRenderedPageBreak/>
        <w:t xml:space="preserve">my memories, and perhaps myself, was exactly what I needed to feel comfortable. My father was right about me. I was a strange one. </w:t>
      </w:r>
    </w:p>
    <w:p w14:paraId="0000030C" w14:textId="77777777" w:rsidR="005529C1" w:rsidRPr="00D72F1B" w:rsidRDefault="005529C1">
      <w:pPr>
        <w:ind w:left="2" w:hanging="4"/>
        <w:rPr>
          <w:sz w:val="36"/>
          <w:szCs w:val="36"/>
          <w:rPrChange w:id="4807" w:author="Derek Kreider" w:date="2021-10-13T16:40:00Z">
            <w:rPr/>
          </w:rPrChange>
        </w:rPr>
      </w:pPr>
    </w:p>
    <w:p w14:paraId="0000030D" w14:textId="77777777" w:rsidR="005529C1" w:rsidRPr="00D72F1B" w:rsidRDefault="008F4C16">
      <w:pPr>
        <w:ind w:left="2" w:hanging="4"/>
        <w:rPr>
          <w:sz w:val="36"/>
          <w:szCs w:val="36"/>
          <w:rPrChange w:id="4808" w:author="Derek Kreider" w:date="2021-10-13T16:40:00Z">
            <w:rPr/>
          </w:rPrChange>
        </w:rPr>
      </w:pPr>
      <w:r w:rsidRPr="00D72F1B">
        <w:rPr>
          <w:sz w:val="36"/>
          <w:szCs w:val="36"/>
          <w:rPrChange w:id="4809" w:author="Derek Kreider" w:date="2021-10-13T16:40:00Z">
            <w:rPr/>
          </w:rPrChange>
        </w:rPr>
        <w:t xml:space="preserve">“Yes, it does make sense. It has taken us quite </w:t>
      </w:r>
      <w:proofErr w:type="gramStart"/>
      <w:r w:rsidRPr="00D72F1B">
        <w:rPr>
          <w:sz w:val="36"/>
          <w:szCs w:val="36"/>
          <w:rPrChange w:id="4810" w:author="Derek Kreider" w:date="2021-10-13T16:40:00Z">
            <w:rPr/>
          </w:rPrChange>
        </w:rPr>
        <w:t>a number of</w:t>
      </w:r>
      <w:proofErr w:type="gramEnd"/>
      <w:r w:rsidRPr="00D72F1B">
        <w:rPr>
          <w:sz w:val="36"/>
          <w:szCs w:val="36"/>
          <w:rPrChange w:id="4811" w:author="Derek Kreider" w:date="2021-10-13T16:40:00Z">
            <w:rPr/>
          </w:rPrChange>
        </w:rPr>
        <w:t xml:space="preserve"> years to make it all make sense, but we’re at a safe and exciting time in the history of space travel. </w:t>
      </w:r>
      <w:proofErr w:type="gramStart"/>
      <w:r w:rsidRPr="00D72F1B">
        <w:rPr>
          <w:sz w:val="36"/>
          <w:szCs w:val="36"/>
          <w:rPrChange w:id="4812" w:author="Derek Kreider" w:date="2021-10-13T16:40:00Z">
            <w:rPr/>
          </w:rPrChange>
        </w:rPr>
        <w:t>That being said, there</w:t>
      </w:r>
      <w:proofErr w:type="gramEnd"/>
      <w:r w:rsidRPr="00D72F1B">
        <w:rPr>
          <w:sz w:val="36"/>
          <w:szCs w:val="36"/>
          <w:rPrChange w:id="4813" w:author="Derek Kreider" w:date="2021-10-13T16:40:00Z">
            <w:rPr/>
          </w:rPrChange>
        </w:rPr>
        <w:t xml:space="preserve"> is another piece of information you need to know.”</w:t>
      </w:r>
    </w:p>
    <w:p w14:paraId="0000030E" w14:textId="77777777" w:rsidR="005529C1" w:rsidRPr="00D72F1B" w:rsidRDefault="005529C1">
      <w:pPr>
        <w:ind w:left="2" w:hanging="4"/>
        <w:rPr>
          <w:sz w:val="36"/>
          <w:szCs w:val="36"/>
          <w:rPrChange w:id="4814" w:author="Derek Kreider" w:date="2021-10-13T16:40:00Z">
            <w:rPr/>
          </w:rPrChange>
        </w:rPr>
      </w:pPr>
    </w:p>
    <w:p w14:paraId="0000030F" w14:textId="77777777" w:rsidR="005529C1" w:rsidRPr="00D72F1B" w:rsidRDefault="008F4C16">
      <w:pPr>
        <w:ind w:left="2" w:hanging="4"/>
        <w:rPr>
          <w:sz w:val="36"/>
          <w:szCs w:val="36"/>
          <w:rPrChange w:id="4815" w:author="Derek Kreider" w:date="2021-10-13T16:40:00Z">
            <w:rPr/>
          </w:rPrChange>
        </w:rPr>
      </w:pPr>
      <w:r w:rsidRPr="00D72F1B">
        <w:rPr>
          <w:sz w:val="36"/>
          <w:szCs w:val="36"/>
          <w:rPrChange w:id="4816" w:author="Derek Kreider" w:date="2021-10-13T16:40:00Z">
            <w:rPr/>
          </w:rPrChange>
        </w:rPr>
        <w:t>“So that wasn’t the bad news?” If losing your memory and personality was the good news, what could the bad news possibly be?</w:t>
      </w:r>
    </w:p>
    <w:p w14:paraId="00000310" w14:textId="77777777" w:rsidR="005529C1" w:rsidRPr="00D72F1B" w:rsidRDefault="005529C1">
      <w:pPr>
        <w:ind w:left="2" w:hanging="4"/>
        <w:rPr>
          <w:sz w:val="36"/>
          <w:szCs w:val="36"/>
          <w:rPrChange w:id="4817" w:author="Derek Kreider" w:date="2021-10-13T16:40:00Z">
            <w:rPr/>
          </w:rPrChange>
        </w:rPr>
      </w:pPr>
    </w:p>
    <w:p w14:paraId="00000311" w14:textId="37ACA2A3" w:rsidR="005529C1" w:rsidRPr="00D72F1B" w:rsidRDefault="008F4C16">
      <w:pPr>
        <w:ind w:left="2" w:hanging="4"/>
        <w:rPr>
          <w:sz w:val="36"/>
          <w:szCs w:val="36"/>
          <w:rPrChange w:id="4818" w:author="Derek Kreider" w:date="2021-10-13T16:40:00Z">
            <w:rPr/>
          </w:rPrChange>
        </w:rPr>
      </w:pPr>
      <w:r w:rsidRPr="00D72F1B">
        <w:rPr>
          <w:sz w:val="36"/>
          <w:szCs w:val="36"/>
          <w:rPrChange w:id="4819" w:author="Derek Kreider" w:date="2021-10-13T16:40:00Z">
            <w:rPr/>
          </w:rPrChange>
        </w:rPr>
        <w:t xml:space="preserve"> “Unfortunately, </w:t>
      </w:r>
      <w:del w:id="4820" w:author="Derek Kreider" w:date="2021-10-12T10:49:00Z">
        <w:r w:rsidRPr="00D72F1B" w:rsidDel="00D92936">
          <w:rPr>
            <w:sz w:val="36"/>
            <w:szCs w:val="36"/>
            <w:rPrChange w:id="4821" w:author="Derek Kreider" w:date="2021-10-13T16:40:00Z">
              <w:rPr/>
            </w:rPrChange>
          </w:rPr>
          <w:delText>Jennifer</w:delText>
        </w:r>
      </w:del>
      <w:ins w:id="4822" w:author="Derek Kreider" w:date="2021-10-12T10:49:00Z">
        <w:r w:rsidR="00D92936" w:rsidRPr="00D72F1B">
          <w:rPr>
            <w:sz w:val="36"/>
            <w:szCs w:val="36"/>
            <w:rPrChange w:id="4823" w:author="Derek Kreider" w:date="2021-10-13T16:40:00Z">
              <w:rPr/>
            </w:rPrChange>
          </w:rPr>
          <w:t>Jada</w:t>
        </w:r>
      </w:ins>
      <w:r w:rsidRPr="00D72F1B">
        <w:rPr>
          <w:sz w:val="36"/>
          <w:szCs w:val="36"/>
          <w:rPrChange w:id="4824" w:author="Derek Kreider" w:date="2021-10-13T16:40:00Z">
            <w:rPr/>
          </w:rPrChange>
        </w:rPr>
        <w:t>, the way we ensure that your memories are kept safe seems, well, rather barbaric by today’s standards. While a loss of your memory would typically go unnoticed by your family, and certainly by you, this next part you’ll remember forever.” Linda apparently knew that this was her cue</w:t>
      </w:r>
      <w:del w:id="4825" w:author="Derek Kreider" w:date="2021-10-13T16:13:00Z">
        <w:r w:rsidRPr="00D72F1B" w:rsidDel="001B60AA">
          <w:rPr>
            <w:sz w:val="36"/>
            <w:szCs w:val="36"/>
            <w:rPrChange w:id="4826" w:author="Derek Kreider" w:date="2021-10-13T16:40:00Z">
              <w:rPr/>
            </w:rPrChange>
          </w:rPr>
          <w:delText>,</w:delText>
        </w:r>
      </w:del>
      <w:r w:rsidRPr="00D72F1B">
        <w:rPr>
          <w:sz w:val="36"/>
          <w:szCs w:val="36"/>
          <w:rPrChange w:id="4827" w:author="Derek Kreider" w:date="2021-10-13T16:40:00Z">
            <w:rPr/>
          </w:rPrChange>
        </w:rPr>
        <w:t xml:space="preserve"> and handed Michael a large metallic object. “This,” Michael said, “is the bad news.” </w:t>
      </w:r>
    </w:p>
    <w:p w14:paraId="00000312" w14:textId="77777777" w:rsidR="005529C1" w:rsidRPr="00D72F1B" w:rsidRDefault="005529C1">
      <w:pPr>
        <w:ind w:left="2" w:hanging="4"/>
        <w:rPr>
          <w:sz w:val="36"/>
          <w:szCs w:val="36"/>
          <w:rPrChange w:id="4828" w:author="Derek Kreider" w:date="2021-10-13T16:40:00Z">
            <w:rPr/>
          </w:rPrChange>
        </w:rPr>
      </w:pPr>
    </w:p>
    <w:p w14:paraId="00000313" w14:textId="706F45F3" w:rsidR="005529C1" w:rsidRPr="00D72F1B" w:rsidRDefault="008F4C16">
      <w:pPr>
        <w:ind w:left="2" w:hanging="4"/>
        <w:rPr>
          <w:sz w:val="36"/>
          <w:szCs w:val="36"/>
          <w:rPrChange w:id="4829" w:author="Derek Kreider" w:date="2021-10-13T16:40:00Z">
            <w:rPr/>
          </w:rPrChange>
        </w:rPr>
      </w:pPr>
      <w:r w:rsidRPr="00D72F1B">
        <w:rPr>
          <w:sz w:val="36"/>
          <w:szCs w:val="36"/>
          <w:rPrChange w:id="4830" w:author="Derek Kreider" w:date="2021-10-13T16:40:00Z">
            <w:rPr/>
          </w:rPrChange>
        </w:rPr>
        <w:t>Michael held a large, silver cylinder in his hand. As he held it up, the multitude of lights in the control room reflected off the object, almost as if it were a mirror</w:t>
      </w:r>
      <w:ins w:id="4831" w:author="Derek Kreider" w:date="2021-10-13T16:14:00Z">
        <w:r w:rsidR="001B60AA" w:rsidRPr="00D72F1B">
          <w:rPr>
            <w:sz w:val="36"/>
            <w:szCs w:val="36"/>
            <w:rPrChange w:id="4832" w:author="Derek Kreider" w:date="2021-10-13T16:40:00Z">
              <w:rPr/>
            </w:rPrChange>
          </w:rPr>
          <w:t>, or a multifaceted prism</w:t>
        </w:r>
      </w:ins>
      <w:r w:rsidRPr="00D72F1B">
        <w:rPr>
          <w:sz w:val="36"/>
          <w:szCs w:val="36"/>
          <w:rPrChange w:id="4833" w:author="Derek Kreider" w:date="2021-10-13T16:40:00Z">
            <w:rPr/>
          </w:rPrChange>
        </w:rPr>
        <w:t>. It was extremely shiny</w:t>
      </w:r>
      <w:del w:id="4834" w:author="Derek Kreider" w:date="2021-10-13T16:14:00Z">
        <w:r w:rsidRPr="00D72F1B" w:rsidDel="001B60AA">
          <w:rPr>
            <w:sz w:val="36"/>
            <w:szCs w:val="36"/>
            <w:rPrChange w:id="4835" w:author="Derek Kreider" w:date="2021-10-13T16:40:00Z">
              <w:rPr/>
            </w:rPrChange>
          </w:rPr>
          <w:delText>,</w:delText>
        </w:r>
      </w:del>
      <w:r w:rsidRPr="00D72F1B">
        <w:rPr>
          <w:sz w:val="36"/>
          <w:szCs w:val="36"/>
          <w:rPrChange w:id="4836" w:author="Derek Kreider" w:date="2021-10-13T16:40:00Z">
            <w:rPr/>
          </w:rPrChange>
        </w:rPr>
        <w:t xml:space="preserve"> and looked very hi-tech. But while the cylinder itself looked </w:t>
      </w:r>
      <w:proofErr w:type="gramStart"/>
      <w:r w:rsidRPr="00D72F1B">
        <w:rPr>
          <w:sz w:val="36"/>
          <w:szCs w:val="36"/>
          <w:rPrChange w:id="4837" w:author="Derek Kreider" w:date="2021-10-13T16:40:00Z">
            <w:rPr/>
          </w:rPrChange>
        </w:rPr>
        <w:t>important,</w:t>
      </w:r>
      <w:proofErr w:type="gramEnd"/>
      <w:r w:rsidRPr="00D72F1B">
        <w:rPr>
          <w:sz w:val="36"/>
          <w:szCs w:val="36"/>
          <w:rPrChange w:id="4838" w:author="Derek Kreider" w:date="2021-10-13T16:40:00Z">
            <w:rPr/>
          </w:rPrChange>
        </w:rPr>
        <w:t xml:space="preserve"> the aspect my eyes were naturally transfixed on lay at the end of the cylinder. </w:t>
      </w:r>
      <w:proofErr w:type="gramStart"/>
      <w:r w:rsidRPr="00D72F1B">
        <w:rPr>
          <w:sz w:val="36"/>
          <w:szCs w:val="36"/>
          <w:rPrChange w:id="4839" w:author="Derek Kreider" w:date="2021-10-13T16:40:00Z">
            <w:rPr/>
          </w:rPrChange>
        </w:rPr>
        <w:t>It appeared as though</w:t>
      </w:r>
      <w:proofErr w:type="gramEnd"/>
      <w:r w:rsidRPr="00D72F1B">
        <w:rPr>
          <w:sz w:val="36"/>
          <w:szCs w:val="36"/>
          <w:rPrChange w:id="4840" w:author="Derek Kreider" w:date="2021-10-13T16:40:00Z">
            <w:rPr/>
          </w:rPrChange>
        </w:rPr>
        <w:t xml:space="preserve"> they had decided to attach the longest, thickest needle possible on to the end </w:t>
      </w:r>
      <w:r w:rsidRPr="00D72F1B">
        <w:rPr>
          <w:sz w:val="36"/>
          <w:szCs w:val="36"/>
          <w:rPrChange w:id="4841" w:author="Derek Kreider" w:date="2021-10-13T16:40:00Z">
            <w:rPr/>
          </w:rPrChange>
        </w:rPr>
        <w:lastRenderedPageBreak/>
        <w:t>of the cylinder. That couldn’t possibly be going into me, could it?</w:t>
      </w:r>
    </w:p>
    <w:p w14:paraId="00000314" w14:textId="77777777" w:rsidR="005529C1" w:rsidRPr="00D72F1B" w:rsidRDefault="005529C1">
      <w:pPr>
        <w:ind w:left="2" w:hanging="4"/>
        <w:rPr>
          <w:sz w:val="36"/>
          <w:szCs w:val="36"/>
          <w:rPrChange w:id="4842" w:author="Derek Kreider" w:date="2021-10-13T16:40:00Z">
            <w:rPr/>
          </w:rPrChange>
        </w:rPr>
      </w:pPr>
    </w:p>
    <w:p w14:paraId="00000315" w14:textId="14C4CD74" w:rsidR="005529C1" w:rsidRPr="00D72F1B" w:rsidRDefault="008F4C16">
      <w:pPr>
        <w:ind w:left="2" w:hanging="4"/>
        <w:rPr>
          <w:sz w:val="36"/>
          <w:szCs w:val="36"/>
          <w:rPrChange w:id="4843" w:author="Derek Kreider" w:date="2021-10-13T16:40:00Z">
            <w:rPr/>
          </w:rPrChange>
        </w:rPr>
      </w:pPr>
      <w:r w:rsidRPr="00D72F1B">
        <w:rPr>
          <w:sz w:val="36"/>
          <w:szCs w:val="36"/>
          <w:rPrChange w:id="4844" w:author="Derek Kreider" w:date="2021-10-13T16:40:00Z">
            <w:rPr/>
          </w:rPrChange>
        </w:rPr>
        <w:t xml:space="preserve">My eyes must have screamed all my questions and fears to </w:t>
      </w:r>
      <w:proofErr w:type="gramStart"/>
      <w:r w:rsidRPr="00D72F1B">
        <w:rPr>
          <w:sz w:val="36"/>
          <w:szCs w:val="36"/>
          <w:rPrChange w:id="4845" w:author="Derek Kreider" w:date="2021-10-13T16:40:00Z">
            <w:rPr/>
          </w:rPrChange>
        </w:rPr>
        <w:t>Michael, because</w:t>
      </w:r>
      <w:proofErr w:type="gramEnd"/>
      <w:r w:rsidRPr="00D72F1B">
        <w:rPr>
          <w:sz w:val="36"/>
          <w:szCs w:val="36"/>
          <w:rPrChange w:id="4846" w:author="Derek Kreider" w:date="2021-10-13T16:40:00Z">
            <w:rPr/>
          </w:rPrChange>
        </w:rPr>
        <w:t xml:space="preserve"> he immediately put his arm around me and began to answer my unspoken inquiries. “Yes, </w:t>
      </w:r>
      <w:del w:id="4847" w:author="Derek Kreider" w:date="2021-10-12T10:49:00Z">
        <w:r w:rsidRPr="00D72F1B" w:rsidDel="00D92936">
          <w:rPr>
            <w:sz w:val="36"/>
            <w:szCs w:val="36"/>
            <w:rPrChange w:id="4848" w:author="Derek Kreider" w:date="2021-10-13T16:40:00Z">
              <w:rPr/>
            </w:rPrChange>
          </w:rPr>
          <w:delText>Jennifer</w:delText>
        </w:r>
      </w:del>
      <w:ins w:id="4849" w:author="Derek Kreider" w:date="2021-10-12T10:49:00Z">
        <w:r w:rsidR="00D92936" w:rsidRPr="00D72F1B">
          <w:rPr>
            <w:sz w:val="36"/>
            <w:szCs w:val="36"/>
            <w:rPrChange w:id="4850" w:author="Derek Kreider" w:date="2021-10-13T16:40:00Z">
              <w:rPr/>
            </w:rPrChange>
          </w:rPr>
          <w:t>Jada</w:t>
        </w:r>
      </w:ins>
      <w:r w:rsidRPr="00D72F1B">
        <w:rPr>
          <w:sz w:val="36"/>
          <w:szCs w:val="36"/>
          <w:rPrChange w:id="4851" w:author="Derek Kreider" w:date="2021-10-13T16:40:00Z">
            <w:rPr/>
          </w:rPrChange>
        </w:rPr>
        <w:t xml:space="preserve">, this is meant for you. We may be able to live wirelessly with every other form of technology, but humans haven’t been taken to that level yet - with a few exceptions, of course. We need to access your DNA, your neurons, your muscular system, your cardiovascular system, and everything else you can imagine. This is the only way we can do that.” </w:t>
      </w:r>
    </w:p>
    <w:p w14:paraId="00000316" w14:textId="77777777" w:rsidR="005529C1" w:rsidRPr="00D72F1B" w:rsidRDefault="005529C1">
      <w:pPr>
        <w:ind w:left="2" w:hanging="4"/>
        <w:rPr>
          <w:sz w:val="36"/>
          <w:szCs w:val="36"/>
          <w:rPrChange w:id="4852" w:author="Derek Kreider" w:date="2021-10-13T16:40:00Z">
            <w:rPr/>
          </w:rPrChange>
        </w:rPr>
      </w:pPr>
    </w:p>
    <w:p w14:paraId="00000317" w14:textId="081B636B" w:rsidR="005529C1" w:rsidRPr="00D72F1B" w:rsidRDefault="008F4C16">
      <w:pPr>
        <w:ind w:left="2" w:hanging="4"/>
        <w:rPr>
          <w:sz w:val="36"/>
          <w:szCs w:val="36"/>
          <w:rPrChange w:id="4853" w:author="Derek Kreider" w:date="2021-10-13T16:40:00Z">
            <w:rPr/>
          </w:rPrChange>
        </w:rPr>
      </w:pPr>
      <w:r w:rsidRPr="00D72F1B">
        <w:rPr>
          <w:sz w:val="36"/>
          <w:szCs w:val="36"/>
          <w:rPrChange w:id="4854" w:author="Derek Kreider" w:date="2021-10-13T16:40:00Z">
            <w:rPr/>
          </w:rPrChange>
        </w:rPr>
        <w:t xml:space="preserve">I knew that made perfect sense. Really, I did. And like I told you earlier, knowing, for me, tended to supersede my emotions. But when it came to needles – especially needles of titanic proportions – that otherwise distinguishable line became very, </w:t>
      </w:r>
      <w:r w:rsidRPr="00D72F1B">
        <w:rPr>
          <w:i/>
          <w:sz w:val="36"/>
          <w:szCs w:val="36"/>
          <w:rPrChange w:id="4855" w:author="Derek Kreider" w:date="2021-10-13T16:40:00Z">
            <w:rPr>
              <w:i/>
            </w:rPr>
          </w:rPrChange>
        </w:rPr>
        <w:t xml:space="preserve">very </w:t>
      </w:r>
      <w:r w:rsidRPr="00D72F1B">
        <w:rPr>
          <w:sz w:val="36"/>
          <w:szCs w:val="36"/>
          <w:rPrChange w:id="4856" w:author="Derek Kreider" w:date="2021-10-13T16:40:00Z">
            <w:rPr/>
          </w:rPrChange>
        </w:rPr>
        <w:t xml:space="preserve">fuzzy. Fortunately, my personality provided me with a backup plan for those moments where my mind failed to suppress my emotions. My mother and father knew of this ability well, because I tended to use it with them the most. I called it determination and indomitability. My parents called it </w:t>
      </w:r>
      <w:del w:id="4857" w:author="Derek Kreider" w:date="2021-10-13T16:15:00Z">
        <w:r w:rsidRPr="00D72F1B" w:rsidDel="001B60AA">
          <w:rPr>
            <w:sz w:val="36"/>
            <w:szCs w:val="36"/>
            <w:rPrChange w:id="4858" w:author="Derek Kreider" w:date="2021-10-13T16:40:00Z">
              <w:rPr/>
            </w:rPrChange>
          </w:rPr>
          <w:delText>stubbornness and blockheadedness</w:delText>
        </w:r>
      </w:del>
      <w:ins w:id="4859" w:author="Derek Kreider" w:date="2021-10-13T16:15:00Z">
        <w:r w:rsidR="001B60AA" w:rsidRPr="00D72F1B">
          <w:rPr>
            <w:sz w:val="36"/>
            <w:szCs w:val="36"/>
            <w:rPrChange w:id="4860" w:author="Derek Kreider" w:date="2021-10-13T16:40:00Z">
              <w:rPr/>
            </w:rPrChange>
          </w:rPr>
          <w:t>stubbornness</w:t>
        </w:r>
      </w:ins>
      <w:r w:rsidRPr="00D72F1B">
        <w:rPr>
          <w:sz w:val="36"/>
          <w:szCs w:val="36"/>
          <w:rPrChange w:id="4861" w:author="Derek Kreider" w:date="2021-10-13T16:40:00Z">
            <w:rPr/>
          </w:rPrChange>
        </w:rPr>
        <w:t xml:space="preserve">. But whatever it was, I had it. There was no way I planned and hoped for so long to make it to </w:t>
      </w:r>
      <w:proofErr w:type="spellStart"/>
      <w:r w:rsidRPr="00D72F1B">
        <w:rPr>
          <w:sz w:val="36"/>
          <w:szCs w:val="36"/>
          <w:rPrChange w:id="4862" w:author="Derek Kreider" w:date="2021-10-13T16:40:00Z">
            <w:rPr/>
          </w:rPrChange>
        </w:rPr>
        <w:t>Ardua</w:t>
      </w:r>
      <w:proofErr w:type="spellEnd"/>
      <w:del w:id="4863" w:author="Derek Kreider" w:date="2021-10-13T16:15:00Z">
        <w:r w:rsidRPr="00D72F1B" w:rsidDel="001B60AA">
          <w:rPr>
            <w:sz w:val="36"/>
            <w:szCs w:val="36"/>
            <w:rPrChange w:id="4864" w:author="Derek Kreider" w:date="2021-10-13T16:40:00Z">
              <w:rPr/>
            </w:rPrChange>
          </w:rPr>
          <w:delText>,</w:delText>
        </w:r>
      </w:del>
      <w:r w:rsidRPr="00D72F1B">
        <w:rPr>
          <w:sz w:val="36"/>
          <w:szCs w:val="36"/>
          <w:rPrChange w:id="4865" w:author="Derek Kreider" w:date="2021-10-13T16:40:00Z">
            <w:rPr/>
          </w:rPrChange>
        </w:rPr>
        <w:t xml:space="preserve"> only to turn back because of a </w:t>
      </w:r>
      <w:proofErr w:type="gramStart"/>
      <w:r w:rsidRPr="00D72F1B">
        <w:rPr>
          <w:sz w:val="36"/>
          <w:szCs w:val="36"/>
          <w:rPrChange w:id="4866" w:author="Derek Kreider" w:date="2021-10-13T16:40:00Z">
            <w:rPr/>
          </w:rPrChange>
        </w:rPr>
        <w:t>six inch</w:t>
      </w:r>
      <w:proofErr w:type="gramEnd"/>
      <w:r w:rsidRPr="00D72F1B">
        <w:rPr>
          <w:sz w:val="36"/>
          <w:szCs w:val="36"/>
          <w:rPrChange w:id="4867" w:author="Derek Kreider" w:date="2021-10-13T16:40:00Z">
            <w:rPr/>
          </w:rPrChange>
        </w:rPr>
        <w:t xml:space="preserve"> needle. </w:t>
      </w:r>
    </w:p>
    <w:p w14:paraId="00000318" w14:textId="77777777" w:rsidR="005529C1" w:rsidRPr="00D72F1B" w:rsidRDefault="005529C1">
      <w:pPr>
        <w:ind w:left="2" w:hanging="4"/>
        <w:rPr>
          <w:sz w:val="36"/>
          <w:szCs w:val="36"/>
          <w:rPrChange w:id="4868" w:author="Derek Kreider" w:date="2021-10-13T16:40:00Z">
            <w:rPr/>
          </w:rPrChange>
        </w:rPr>
      </w:pPr>
    </w:p>
    <w:p w14:paraId="00000319" w14:textId="77777777" w:rsidR="005529C1" w:rsidRPr="00D72F1B" w:rsidRDefault="008F4C16">
      <w:pPr>
        <w:ind w:left="2" w:hanging="4"/>
        <w:rPr>
          <w:sz w:val="36"/>
          <w:szCs w:val="36"/>
          <w:rPrChange w:id="4869" w:author="Derek Kreider" w:date="2021-10-13T16:40:00Z">
            <w:rPr/>
          </w:rPrChange>
        </w:rPr>
      </w:pPr>
      <w:r w:rsidRPr="00D72F1B">
        <w:rPr>
          <w:sz w:val="36"/>
          <w:szCs w:val="36"/>
          <w:rPrChange w:id="4870" w:author="Derek Kreider" w:date="2021-10-13T16:40:00Z">
            <w:rPr/>
          </w:rPrChange>
        </w:rPr>
        <w:t>“I understand.” I said, quietly but surely. It’s all I could say.</w:t>
      </w:r>
    </w:p>
    <w:p w14:paraId="0000031A" w14:textId="77777777" w:rsidR="005529C1" w:rsidRPr="00D72F1B" w:rsidRDefault="005529C1">
      <w:pPr>
        <w:ind w:left="2" w:hanging="4"/>
        <w:rPr>
          <w:sz w:val="36"/>
          <w:szCs w:val="36"/>
          <w:rPrChange w:id="4871" w:author="Derek Kreider" w:date="2021-10-13T16:40:00Z">
            <w:rPr/>
          </w:rPrChange>
        </w:rPr>
      </w:pPr>
    </w:p>
    <w:p w14:paraId="0000031B" w14:textId="77777777" w:rsidR="005529C1" w:rsidRPr="00D72F1B" w:rsidRDefault="008F4C16">
      <w:pPr>
        <w:ind w:left="2" w:hanging="4"/>
        <w:rPr>
          <w:sz w:val="36"/>
          <w:szCs w:val="36"/>
          <w:rPrChange w:id="4872" w:author="Derek Kreider" w:date="2021-10-13T16:40:00Z">
            <w:rPr/>
          </w:rPrChange>
        </w:rPr>
      </w:pPr>
      <w:r w:rsidRPr="00D72F1B">
        <w:rPr>
          <w:sz w:val="36"/>
          <w:szCs w:val="36"/>
          <w:rPrChange w:id="4873" w:author="Derek Kreider" w:date="2021-10-13T16:40:00Z">
            <w:rPr/>
          </w:rPrChange>
        </w:rPr>
        <w:t xml:space="preserve">“Just so you understand the whole process, let me walk you through it. I don’t want you to have any doubt or confusion in your mind during this process.” </w:t>
      </w:r>
    </w:p>
    <w:p w14:paraId="0000031C" w14:textId="77777777" w:rsidR="005529C1" w:rsidRPr="00D72F1B" w:rsidRDefault="005529C1">
      <w:pPr>
        <w:ind w:left="2" w:hanging="4"/>
        <w:rPr>
          <w:sz w:val="36"/>
          <w:szCs w:val="36"/>
          <w:rPrChange w:id="4874" w:author="Derek Kreider" w:date="2021-10-13T16:40:00Z">
            <w:rPr/>
          </w:rPrChange>
        </w:rPr>
      </w:pPr>
    </w:p>
    <w:p w14:paraId="0000031D" w14:textId="53B90530" w:rsidR="005529C1" w:rsidRPr="00D72F1B" w:rsidRDefault="008F4C16">
      <w:pPr>
        <w:ind w:left="2" w:hanging="4"/>
        <w:rPr>
          <w:sz w:val="36"/>
          <w:szCs w:val="36"/>
          <w:rPrChange w:id="4875" w:author="Derek Kreider" w:date="2021-10-13T16:40:00Z">
            <w:rPr/>
          </w:rPrChange>
        </w:rPr>
      </w:pPr>
      <w:r w:rsidRPr="00D72F1B">
        <w:rPr>
          <w:sz w:val="36"/>
          <w:szCs w:val="36"/>
          <w:rPrChange w:id="4876" w:author="Derek Kreider" w:date="2021-10-13T16:40:00Z">
            <w:rPr/>
          </w:rPrChange>
        </w:rPr>
        <w:t xml:space="preserve">Michael continued to tell me how the </w:t>
      </w:r>
      <w:del w:id="4877" w:author="Derek Kreider" w:date="2021-10-13T16:16:00Z">
        <w:r w:rsidRPr="00D72F1B" w:rsidDel="001B60AA">
          <w:rPr>
            <w:sz w:val="36"/>
            <w:szCs w:val="36"/>
            <w:rPrChange w:id="4878" w:author="Derek Kreider" w:date="2021-10-13T16:40:00Z">
              <w:rPr/>
            </w:rPrChange>
          </w:rPr>
          <w:delText>four inch</w:delText>
        </w:r>
      </w:del>
      <w:ins w:id="4879" w:author="Derek Kreider" w:date="2021-10-13T16:16:00Z">
        <w:r w:rsidR="001B60AA" w:rsidRPr="00D72F1B">
          <w:rPr>
            <w:sz w:val="36"/>
            <w:szCs w:val="36"/>
            <w:rPrChange w:id="4880" w:author="Derek Kreider" w:date="2021-10-13T16:40:00Z">
              <w:rPr/>
            </w:rPrChange>
          </w:rPr>
          <w:t>four-inch</w:t>
        </w:r>
      </w:ins>
      <w:r w:rsidRPr="00D72F1B">
        <w:rPr>
          <w:sz w:val="36"/>
          <w:szCs w:val="36"/>
          <w:rPrChange w:id="4881" w:author="Derek Kreider" w:date="2021-10-13T16:40:00Z">
            <w:rPr/>
          </w:rPrChange>
        </w:rPr>
        <w:t xml:space="preserve"> needle would be pushed down into my spinal column around the base of my neck. They would be unable to put me out for this procedure, as they not only needed me awake to monitor my vital signs, but it was also important for them to make sure none of my systems were damaged. With me being fully conscious, I could provide more feedback and control. In summary, I had to remain calm and coherent while they jammed a </w:t>
      </w:r>
      <w:del w:id="4882" w:author="Derek Kreider" w:date="2021-10-13T16:16:00Z">
        <w:r w:rsidRPr="00D72F1B" w:rsidDel="001B60AA">
          <w:rPr>
            <w:sz w:val="36"/>
            <w:szCs w:val="36"/>
            <w:rPrChange w:id="4883" w:author="Derek Kreider" w:date="2021-10-13T16:40:00Z">
              <w:rPr/>
            </w:rPrChange>
          </w:rPr>
          <w:delText>four inch</w:delText>
        </w:r>
      </w:del>
      <w:ins w:id="4884" w:author="Derek Kreider" w:date="2021-10-13T16:16:00Z">
        <w:r w:rsidR="001B60AA" w:rsidRPr="00D72F1B">
          <w:rPr>
            <w:sz w:val="36"/>
            <w:szCs w:val="36"/>
            <w:rPrChange w:id="4885" w:author="Derek Kreider" w:date="2021-10-13T16:40:00Z">
              <w:rPr/>
            </w:rPrChange>
          </w:rPr>
          <w:t>four-inch</w:t>
        </w:r>
      </w:ins>
      <w:r w:rsidRPr="00D72F1B">
        <w:rPr>
          <w:sz w:val="36"/>
          <w:szCs w:val="36"/>
          <w:rPrChange w:id="4886" w:author="Derek Kreider" w:date="2021-10-13T16:40:00Z">
            <w:rPr/>
          </w:rPrChange>
        </w:rPr>
        <w:t xml:space="preserve"> needle into my spine and asked me questions. </w:t>
      </w:r>
    </w:p>
    <w:p w14:paraId="0000031E" w14:textId="77777777" w:rsidR="005529C1" w:rsidRPr="00D72F1B" w:rsidRDefault="005529C1">
      <w:pPr>
        <w:ind w:left="2" w:hanging="4"/>
        <w:rPr>
          <w:sz w:val="36"/>
          <w:szCs w:val="36"/>
          <w:rPrChange w:id="4887" w:author="Derek Kreider" w:date="2021-10-13T16:40:00Z">
            <w:rPr/>
          </w:rPrChange>
        </w:rPr>
      </w:pPr>
    </w:p>
    <w:p w14:paraId="0000031F" w14:textId="77777777" w:rsidR="005529C1" w:rsidRPr="00D72F1B" w:rsidRDefault="008F4C16">
      <w:pPr>
        <w:ind w:left="2" w:hanging="4"/>
        <w:rPr>
          <w:sz w:val="36"/>
          <w:szCs w:val="36"/>
          <w:rPrChange w:id="4888" w:author="Derek Kreider" w:date="2021-10-13T16:40:00Z">
            <w:rPr/>
          </w:rPrChange>
        </w:rPr>
      </w:pPr>
      <w:r w:rsidRPr="00D72F1B">
        <w:rPr>
          <w:sz w:val="36"/>
          <w:szCs w:val="36"/>
          <w:rPrChange w:id="4889" w:author="Derek Kreider" w:date="2021-10-13T16:40:00Z">
            <w:rPr/>
          </w:rPrChange>
        </w:rPr>
        <w:t xml:space="preserve">The whole time they were explaining this to me, my parents sat and listened. Periodically, I would take nonchalant glances towards my mother to see how she was holding up. Surprisingly, she was doing very well. Had I observed this more than twelve hours ago, before the sweet moment we had this morning, and the enjoyable time we had at lunch today, I would have said her demeanor was a result of my impending pain – comeuppances for my attitude towards her. </w:t>
      </w:r>
    </w:p>
    <w:p w14:paraId="00000320" w14:textId="77777777" w:rsidR="005529C1" w:rsidRPr="00D72F1B" w:rsidRDefault="005529C1">
      <w:pPr>
        <w:ind w:left="2" w:hanging="4"/>
        <w:rPr>
          <w:sz w:val="36"/>
          <w:szCs w:val="36"/>
          <w:rPrChange w:id="4890" w:author="Derek Kreider" w:date="2021-10-13T16:40:00Z">
            <w:rPr/>
          </w:rPrChange>
        </w:rPr>
      </w:pPr>
    </w:p>
    <w:p w14:paraId="00000321" w14:textId="77777777" w:rsidR="005529C1" w:rsidRPr="00D72F1B" w:rsidRDefault="008F4C16">
      <w:pPr>
        <w:ind w:left="2" w:hanging="4"/>
        <w:rPr>
          <w:sz w:val="36"/>
          <w:szCs w:val="36"/>
          <w:rPrChange w:id="4891" w:author="Derek Kreider" w:date="2021-10-13T16:40:00Z">
            <w:rPr/>
          </w:rPrChange>
        </w:rPr>
      </w:pPr>
      <w:r w:rsidRPr="00D72F1B">
        <w:rPr>
          <w:sz w:val="36"/>
          <w:szCs w:val="36"/>
          <w:rPrChange w:id="4892" w:author="Derek Kreider" w:date="2021-10-13T16:40:00Z">
            <w:rPr/>
          </w:rPrChange>
        </w:rPr>
        <w:t xml:space="preserve">I could figure out what my mother’s look was not, but it took me awhile to figure out what it was. At </w:t>
      </w:r>
      <w:proofErr w:type="gramStart"/>
      <w:r w:rsidRPr="00D72F1B">
        <w:rPr>
          <w:sz w:val="36"/>
          <w:szCs w:val="36"/>
          <w:rPrChange w:id="4893" w:author="Derek Kreider" w:date="2021-10-13T16:40:00Z">
            <w:rPr/>
          </w:rPrChange>
        </w:rPr>
        <w:t>first</w:t>
      </w:r>
      <w:proofErr w:type="gramEnd"/>
      <w:r w:rsidRPr="00D72F1B">
        <w:rPr>
          <w:sz w:val="36"/>
          <w:szCs w:val="36"/>
          <w:rPrChange w:id="4894" w:author="Derek Kreider" w:date="2021-10-13T16:40:00Z">
            <w:rPr/>
          </w:rPrChange>
        </w:rPr>
        <w:t xml:space="preserve"> I thought it may be joy, but that had a different tinge than what I saw. It wasn’t happiness either. I’m sure she was happy because </w:t>
      </w:r>
      <w:r w:rsidRPr="00D72F1B">
        <w:rPr>
          <w:sz w:val="36"/>
          <w:szCs w:val="36"/>
          <w:rPrChange w:id="4895" w:author="Derek Kreider" w:date="2021-10-13T16:40:00Z">
            <w:rPr/>
          </w:rPrChange>
        </w:rPr>
        <w:lastRenderedPageBreak/>
        <w:t xml:space="preserve">I was happy, but that’s not what showed on her face </w:t>
      </w:r>
      <w:proofErr w:type="gramStart"/>
      <w:r w:rsidRPr="00D72F1B">
        <w:rPr>
          <w:sz w:val="36"/>
          <w:szCs w:val="36"/>
          <w:rPrChange w:id="4896" w:author="Derek Kreider" w:date="2021-10-13T16:40:00Z">
            <w:rPr/>
          </w:rPrChange>
        </w:rPr>
        <w:t>at the moment</w:t>
      </w:r>
      <w:proofErr w:type="gramEnd"/>
      <w:r w:rsidRPr="00D72F1B">
        <w:rPr>
          <w:sz w:val="36"/>
          <w:szCs w:val="36"/>
          <w:rPrChange w:id="4897" w:author="Derek Kreider" w:date="2021-10-13T16:40:00Z">
            <w:rPr/>
          </w:rPrChange>
        </w:rPr>
        <w:t xml:space="preserve">. </w:t>
      </w:r>
    </w:p>
    <w:p w14:paraId="00000322" w14:textId="77777777" w:rsidR="005529C1" w:rsidRPr="00D72F1B" w:rsidRDefault="005529C1">
      <w:pPr>
        <w:ind w:left="2" w:hanging="4"/>
        <w:rPr>
          <w:sz w:val="36"/>
          <w:szCs w:val="36"/>
          <w:rPrChange w:id="4898" w:author="Derek Kreider" w:date="2021-10-13T16:40:00Z">
            <w:rPr/>
          </w:rPrChange>
        </w:rPr>
      </w:pPr>
    </w:p>
    <w:p w14:paraId="00000323" w14:textId="7C08D322" w:rsidR="005529C1" w:rsidRPr="00D72F1B" w:rsidRDefault="008F4C16">
      <w:pPr>
        <w:ind w:left="2" w:hanging="4"/>
        <w:rPr>
          <w:sz w:val="36"/>
          <w:szCs w:val="36"/>
          <w:rPrChange w:id="4899" w:author="Derek Kreider" w:date="2021-10-13T16:40:00Z">
            <w:rPr/>
          </w:rPrChange>
        </w:rPr>
      </w:pPr>
      <w:r w:rsidRPr="00D72F1B">
        <w:rPr>
          <w:sz w:val="36"/>
          <w:szCs w:val="36"/>
          <w:rPrChange w:id="4900" w:author="Derek Kreider" w:date="2021-10-13T16:40:00Z">
            <w:rPr/>
          </w:rPrChange>
        </w:rPr>
        <w:t>I finally figured it out. I think it took me so long because I don’t remember ever seeing that look in my mother’s on</w:t>
      </w:r>
      <w:del w:id="4901" w:author="Derek Kreider" w:date="2021-10-13T16:17:00Z">
        <w:r w:rsidRPr="00D72F1B" w:rsidDel="001B60AA">
          <w:rPr>
            <w:sz w:val="36"/>
            <w:szCs w:val="36"/>
            <w:rPrChange w:id="4902" w:author="Derek Kreider" w:date="2021-10-13T16:40:00Z">
              <w:rPr/>
            </w:rPrChange>
          </w:rPr>
          <w:delText xml:space="preserve"> </w:delText>
        </w:r>
      </w:del>
      <w:r w:rsidRPr="00D72F1B">
        <w:rPr>
          <w:sz w:val="36"/>
          <w:szCs w:val="36"/>
          <w:rPrChange w:id="4903" w:author="Derek Kreider" w:date="2021-10-13T16:40:00Z">
            <w:rPr/>
          </w:rPrChange>
        </w:rPr>
        <w:t>looking gaze before. It was pride. For some reason, she was proud of me. Had you asked me how much my mother’s pride would mean to me, I would have assessed it at a pittance. But having now experienced it, I felt invigorated</w:t>
      </w:r>
      <w:ins w:id="4904" w:author="Derek Kreider" w:date="2021-10-13T16:17:00Z">
        <w:r w:rsidR="001B60AA" w:rsidRPr="00D72F1B">
          <w:rPr>
            <w:sz w:val="36"/>
            <w:szCs w:val="36"/>
            <w:rPrChange w:id="4905" w:author="Derek Kreider" w:date="2021-10-13T16:40:00Z">
              <w:rPr/>
            </w:rPrChange>
          </w:rPr>
          <w:t>.</w:t>
        </w:r>
      </w:ins>
      <w:r w:rsidRPr="00D72F1B">
        <w:rPr>
          <w:sz w:val="36"/>
          <w:szCs w:val="36"/>
          <w:rPrChange w:id="4906" w:author="Derek Kreider" w:date="2021-10-13T16:40:00Z">
            <w:rPr/>
          </w:rPrChange>
        </w:rPr>
        <w:t xml:space="preserve"> Just as I only feared when fear was warranted, my mother only showed pride when pride was earned. My mother was proud of me.</w:t>
      </w:r>
    </w:p>
    <w:p w14:paraId="00000324" w14:textId="77777777" w:rsidR="005529C1" w:rsidRPr="00D72F1B" w:rsidRDefault="005529C1">
      <w:pPr>
        <w:ind w:left="2" w:hanging="4"/>
        <w:rPr>
          <w:sz w:val="36"/>
          <w:szCs w:val="36"/>
          <w:rPrChange w:id="4907" w:author="Derek Kreider" w:date="2021-10-13T16:40:00Z">
            <w:rPr/>
          </w:rPrChange>
        </w:rPr>
      </w:pPr>
    </w:p>
    <w:p w14:paraId="00000325" w14:textId="77777777" w:rsidR="005529C1" w:rsidRPr="00D72F1B" w:rsidRDefault="008F4C16">
      <w:pPr>
        <w:ind w:left="2" w:hanging="4"/>
        <w:rPr>
          <w:sz w:val="36"/>
          <w:szCs w:val="36"/>
          <w:rPrChange w:id="4908" w:author="Derek Kreider" w:date="2021-10-13T16:40:00Z">
            <w:rPr/>
          </w:rPrChange>
        </w:rPr>
      </w:pPr>
      <w:r w:rsidRPr="00D72F1B">
        <w:rPr>
          <w:sz w:val="36"/>
          <w:szCs w:val="36"/>
          <w:rPrChange w:id="4909" w:author="Derek Kreider" w:date="2021-10-13T16:40:00Z">
            <w:rPr/>
          </w:rPrChange>
        </w:rPr>
        <w:t>Though still fearful, I took my determination and my mother’s confidence to the chair with me, as I awaited the plunger’s insertion into my spine. Michael guided me to my seat, and I awaited further instructions.</w:t>
      </w:r>
    </w:p>
    <w:p w14:paraId="00000326" w14:textId="77777777" w:rsidR="005529C1" w:rsidRPr="00D72F1B" w:rsidRDefault="005529C1">
      <w:pPr>
        <w:ind w:left="2" w:hanging="4"/>
        <w:rPr>
          <w:sz w:val="36"/>
          <w:szCs w:val="36"/>
          <w:rPrChange w:id="4910" w:author="Derek Kreider" w:date="2021-10-13T16:40:00Z">
            <w:rPr/>
          </w:rPrChange>
        </w:rPr>
      </w:pPr>
    </w:p>
    <w:p w14:paraId="00000327" w14:textId="5D0AA1F2" w:rsidR="005529C1" w:rsidRPr="00D72F1B" w:rsidRDefault="008F4C16">
      <w:pPr>
        <w:ind w:left="2" w:hanging="4"/>
        <w:rPr>
          <w:sz w:val="36"/>
          <w:szCs w:val="36"/>
          <w:rPrChange w:id="4911" w:author="Derek Kreider" w:date="2021-10-13T16:40:00Z">
            <w:rPr/>
          </w:rPrChange>
        </w:rPr>
      </w:pPr>
      <w:r w:rsidRPr="00D72F1B">
        <w:rPr>
          <w:sz w:val="36"/>
          <w:szCs w:val="36"/>
          <w:rPrChange w:id="4912" w:author="Derek Kreider" w:date="2021-10-13T16:40:00Z">
            <w:rPr/>
          </w:rPrChange>
        </w:rPr>
        <w:t xml:space="preserve">“Are you ready, </w:t>
      </w:r>
      <w:del w:id="4913" w:author="Derek Kreider" w:date="2021-10-12T10:49:00Z">
        <w:r w:rsidRPr="00D72F1B" w:rsidDel="00D92936">
          <w:rPr>
            <w:sz w:val="36"/>
            <w:szCs w:val="36"/>
            <w:rPrChange w:id="4914" w:author="Derek Kreider" w:date="2021-10-13T16:40:00Z">
              <w:rPr/>
            </w:rPrChange>
          </w:rPr>
          <w:delText>Jennifer</w:delText>
        </w:r>
      </w:del>
      <w:ins w:id="4915" w:author="Derek Kreider" w:date="2021-10-12T10:49:00Z">
        <w:r w:rsidR="00D92936" w:rsidRPr="00D72F1B">
          <w:rPr>
            <w:sz w:val="36"/>
            <w:szCs w:val="36"/>
            <w:rPrChange w:id="4916" w:author="Derek Kreider" w:date="2021-10-13T16:40:00Z">
              <w:rPr/>
            </w:rPrChange>
          </w:rPr>
          <w:t>Jada</w:t>
        </w:r>
      </w:ins>
      <w:r w:rsidRPr="00D72F1B">
        <w:rPr>
          <w:sz w:val="36"/>
          <w:szCs w:val="36"/>
          <w:rPrChange w:id="4917" w:author="Derek Kreider" w:date="2021-10-13T16:40:00Z">
            <w:rPr/>
          </w:rPrChange>
        </w:rPr>
        <w:t>?” he asked.</w:t>
      </w:r>
    </w:p>
    <w:p w14:paraId="00000328" w14:textId="77777777" w:rsidR="005529C1" w:rsidRPr="00D72F1B" w:rsidRDefault="005529C1">
      <w:pPr>
        <w:ind w:left="2" w:hanging="4"/>
        <w:rPr>
          <w:sz w:val="36"/>
          <w:szCs w:val="36"/>
          <w:rPrChange w:id="4918" w:author="Derek Kreider" w:date="2021-10-13T16:40:00Z">
            <w:rPr/>
          </w:rPrChange>
        </w:rPr>
      </w:pPr>
    </w:p>
    <w:p w14:paraId="00000329" w14:textId="77777777" w:rsidR="005529C1" w:rsidRPr="00D72F1B" w:rsidRDefault="008F4C16">
      <w:pPr>
        <w:ind w:left="2" w:hanging="4"/>
        <w:rPr>
          <w:sz w:val="36"/>
          <w:szCs w:val="36"/>
          <w:rPrChange w:id="4919" w:author="Derek Kreider" w:date="2021-10-13T16:40:00Z">
            <w:rPr/>
          </w:rPrChange>
        </w:rPr>
      </w:pPr>
      <w:r w:rsidRPr="00D72F1B">
        <w:rPr>
          <w:sz w:val="36"/>
          <w:szCs w:val="36"/>
          <w:rPrChange w:id="4920" w:author="Derek Kreider" w:date="2021-10-13T16:40:00Z">
            <w:rPr/>
          </w:rPrChange>
        </w:rPr>
        <w:t xml:space="preserve">“I’m ready,” I replied truthfully. Well, I was as ready as I’d </w:t>
      </w:r>
      <w:proofErr w:type="gramStart"/>
      <w:r w:rsidRPr="00D72F1B">
        <w:rPr>
          <w:sz w:val="36"/>
          <w:szCs w:val="36"/>
          <w:rPrChange w:id="4921" w:author="Derek Kreider" w:date="2021-10-13T16:40:00Z">
            <w:rPr/>
          </w:rPrChange>
        </w:rPr>
        <w:t>ever  be</w:t>
      </w:r>
      <w:proofErr w:type="gramEnd"/>
      <w:r w:rsidRPr="00D72F1B">
        <w:rPr>
          <w:sz w:val="36"/>
          <w:szCs w:val="36"/>
          <w:rPrChange w:id="4922" w:author="Derek Kreider" w:date="2021-10-13T16:40:00Z">
            <w:rPr/>
          </w:rPrChange>
        </w:rPr>
        <w:t xml:space="preserve">. </w:t>
      </w:r>
    </w:p>
    <w:p w14:paraId="0000032A" w14:textId="77777777" w:rsidR="005529C1" w:rsidRPr="00D72F1B" w:rsidRDefault="005529C1">
      <w:pPr>
        <w:ind w:left="2" w:hanging="4"/>
        <w:rPr>
          <w:sz w:val="36"/>
          <w:szCs w:val="36"/>
          <w:rPrChange w:id="4923" w:author="Derek Kreider" w:date="2021-10-13T16:40:00Z">
            <w:rPr/>
          </w:rPrChange>
        </w:rPr>
      </w:pPr>
    </w:p>
    <w:p w14:paraId="0000032B" w14:textId="4A3F424D" w:rsidR="005529C1" w:rsidRPr="00D72F1B" w:rsidRDefault="008F4C16">
      <w:pPr>
        <w:ind w:left="2" w:hanging="4"/>
        <w:rPr>
          <w:sz w:val="36"/>
          <w:szCs w:val="36"/>
          <w:rPrChange w:id="4924" w:author="Derek Kreider" w:date="2021-10-13T16:40:00Z">
            <w:rPr/>
          </w:rPrChange>
        </w:rPr>
      </w:pPr>
      <w:r w:rsidRPr="00D72F1B">
        <w:rPr>
          <w:sz w:val="36"/>
          <w:szCs w:val="36"/>
          <w:rPrChange w:id="4925" w:author="Derek Kreider" w:date="2021-10-13T16:40:00Z">
            <w:rPr/>
          </w:rPrChange>
        </w:rPr>
        <w:t xml:space="preserve">“Linda – </w:t>
      </w:r>
      <w:del w:id="4926" w:author="Derek Kreider" w:date="2021-10-12T13:07:00Z">
        <w:r w:rsidRPr="00D72F1B" w:rsidDel="00F20A30">
          <w:rPr>
            <w:sz w:val="36"/>
            <w:szCs w:val="36"/>
            <w:rPrChange w:id="4927" w:author="Derek Kreider" w:date="2021-10-13T16:40:00Z">
              <w:rPr/>
            </w:rPrChange>
          </w:rPr>
          <w:delText>Jake</w:delText>
        </w:r>
      </w:del>
      <w:ins w:id="4928" w:author="Derek Kreider" w:date="2021-10-13T16:18:00Z">
        <w:r w:rsidR="001B60AA" w:rsidRPr="00D72F1B">
          <w:rPr>
            <w:sz w:val="36"/>
            <w:szCs w:val="36"/>
            <w:rPrChange w:id="4929" w:author="Derek Kreider" w:date="2021-10-13T16:40:00Z">
              <w:rPr/>
            </w:rPrChange>
          </w:rPr>
          <w:t>Jalen</w:t>
        </w:r>
      </w:ins>
      <w:r w:rsidRPr="00D72F1B">
        <w:rPr>
          <w:sz w:val="36"/>
          <w:szCs w:val="36"/>
          <w:rPrChange w:id="4930" w:author="Derek Kreider" w:date="2021-10-13T16:40:00Z">
            <w:rPr/>
          </w:rPrChange>
        </w:rPr>
        <w:t>, are you all ready?”</w:t>
      </w:r>
    </w:p>
    <w:p w14:paraId="0000032C" w14:textId="77777777" w:rsidR="005529C1" w:rsidRPr="00D72F1B" w:rsidRDefault="005529C1">
      <w:pPr>
        <w:ind w:left="2" w:hanging="4"/>
        <w:rPr>
          <w:sz w:val="36"/>
          <w:szCs w:val="36"/>
          <w:rPrChange w:id="4931" w:author="Derek Kreider" w:date="2021-10-13T16:40:00Z">
            <w:rPr/>
          </w:rPrChange>
        </w:rPr>
      </w:pPr>
    </w:p>
    <w:p w14:paraId="0000032D" w14:textId="77777777" w:rsidR="005529C1" w:rsidRPr="00D72F1B" w:rsidRDefault="008F4C16">
      <w:pPr>
        <w:ind w:left="2" w:hanging="4"/>
        <w:rPr>
          <w:sz w:val="36"/>
          <w:szCs w:val="36"/>
          <w:rPrChange w:id="4932" w:author="Derek Kreider" w:date="2021-10-13T16:40:00Z">
            <w:rPr/>
          </w:rPrChange>
        </w:rPr>
      </w:pPr>
      <w:r w:rsidRPr="00D72F1B">
        <w:rPr>
          <w:sz w:val="36"/>
          <w:szCs w:val="36"/>
          <w:rPrChange w:id="4933" w:author="Derek Kreider" w:date="2021-10-13T16:40:00Z">
            <w:rPr/>
          </w:rPrChange>
        </w:rPr>
        <w:t xml:space="preserve">“Ready, sir,” I heard two strong replies echo out behind me, as I stared straight ahead at both of my parents. </w:t>
      </w:r>
    </w:p>
    <w:p w14:paraId="0000032E" w14:textId="77777777" w:rsidR="005529C1" w:rsidRPr="00D72F1B" w:rsidRDefault="005529C1">
      <w:pPr>
        <w:ind w:left="2" w:hanging="4"/>
        <w:rPr>
          <w:sz w:val="36"/>
          <w:szCs w:val="36"/>
          <w:rPrChange w:id="4934" w:author="Derek Kreider" w:date="2021-10-13T16:40:00Z">
            <w:rPr/>
          </w:rPrChange>
        </w:rPr>
      </w:pPr>
    </w:p>
    <w:p w14:paraId="0000032F" w14:textId="7BF3B3B3" w:rsidR="005529C1" w:rsidRPr="00D72F1B" w:rsidRDefault="008F4C16">
      <w:pPr>
        <w:ind w:left="2" w:hanging="4"/>
        <w:rPr>
          <w:sz w:val="36"/>
          <w:szCs w:val="36"/>
          <w:rPrChange w:id="4935" w:author="Derek Kreider" w:date="2021-10-13T16:40:00Z">
            <w:rPr/>
          </w:rPrChange>
        </w:rPr>
      </w:pPr>
      <w:r w:rsidRPr="00D72F1B">
        <w:rPr>
          <w:sz w:val="36"/>
          <w:szCs w:val="36"/>
          <w:rPrChange w:id="4936" w:author="Derek Kreider" w:date="2021-10-13T16:40:00Z">
            <w:rPr/>
          </w:rPrChange>
        </w:rPr>
        <w:t>“</w:t>
      </w:r>
      <w:del w:id="4937" w:author="Derek Kreider" w:date="2021-10-12T10:49:00Z">
        <w:r w:rsidRPr="00D72F1B" w:rsidDel="00D92936">
          <w:rPr>
            <w:sz w:val="36"/>
            <w:szCs w:val="36"/>
            <w:rPrChange w:id="4938" w:author="Derek Kreider" w:date="2021-10-13T16:40:00Z">
              <w:rPr/>
            </w:rPrChange>
          </w:rPr>
          <w:delText>Jennifer</w:delText>
        </w:r>
      </w:del>
      <w:ins w:id="4939" w:author="Derek Kreider" w:date="2021-10-12T10:49:00Z">
        <w:r w:rsidR="00D92936" w:rsidRPr="00D72F1B">
          <w:rPr>
            <w:sz w:val="36"/>
            <w:szCs w:val="36"/>
            <w:rPrChange w:id="4940" w:author="Derek Kreider" w:date="2021-10-13T16:40:00Z">
              <w:rPr/>
            </w:rPrChange>
          </w:rPr>
          <w:t>Jada</w:t>
        </w:r>
      </w:ins>
      <w:r w:rsidRPr="00D72F1B">
        <w:rPr>
          <w:sz w:val="36"/>
          <w:szCs w:val="36"/>
          <w:rPrChange w:id="4941" w:author="Derek Kreider" w:date="2021-10-13T16:40:00Z">
            <w:rPr/>
          </w:rPrChange>
        </w:rPr>
        <w:t>, please sit up as straight as possible. The chair is going to maneuver around you to secure you in place.”</w:t>
      </w:r>
    </w:p>
    <w:p w14:paraId="00000330" w14:textId="77777777" w:rsidR="005529C1" w:rsidRPr="00D72F1B" w:rsidRDefault="005529C1">
      <w:pPr>
        <w:ind w:left="2" w:hanging="4"/>
        <w:rPr>
          <w:sz w:val="36"/>
          <w:szCs w:val="36"/>
          <w:rPrChange w:id="4942" w:author="Derek Kreider" w:date="2021-10-13T16:40:00Z">
            <w:rPr/>
          </w:rPrChange>
        </w:rPr>
      </w:pPr>
    </w:p>
    <w:p w14:paraId="00000331" w14:textId="68B6F9F9" w:rsidR="005529C1" w:rsidRPr="00D72F1B" w:rsidRDefault="008F4C16">
      <w:pPr>
        <w:ind w:left="2" w:hanging="4"/>
        <w:rPr>
          <w:sz w:val="36"/>
          <w:szCs w:val="36"/>
          <w:rPrChange w:id="4943" w:author="Derek Kreider" w:date="2021-10-13T16:40:00Z">
            <w:rPr/>
          </w:rPrChange>
        </w:rPr>
      </w:pPr>
      <w:r w:rsidRPr="00D72F1B">
        <w:rPr>
          <w:sz w:val="36"/>
          <w:szCs w:val="36"/>
          <w:rPrChange w:id="4944" w:author="Derek Kreider" w:date="2021-10-13T16:40:00Z">
            <w:rPr/>
          </w:rPrChange>
        </w:rPr>
        <w:t xml:space="preserve">I sat up as straight as I could. I heard the grinding of gears and felt the vibration of their </w:t>
      </w:r>
      <w:ins w:id="4945" w:author="Derek Kreider" w:date="2021-10-13T16:18:00Z">
        <w:r w:rsidR="001B60AA" w:rsidRPr="00D72F1B">
          <w:rPr>
            <w:sz w:val="36"/>
            <w:szCs w:val="36"/>
            <w:rPrChange w:id="4946" w:author="Derek Kreider" w:date="2021-10-13T16:40:00Z">
              <w:rPr/>
            </w:rPrChange>
          </w:rPr>
          <w:t xml:space="preserve">mechanical </w:t>
        </w:r>
      </w:ins>
      <w:r w:rsidRPr="00D72F1B">
        <w:rPr>
          <w:sz w:val="36"/>
          <w:szCs w:val="36"/>
          <w:rPrChange w:id="4947" w:author="Derek Kreider" w:date="2021-10-13T16:40:00Z">
            <w:rPr/>
          </w:rPrChange>
        </w:rPr>
        <w:t>effort beneath me. I saw to my left, what looked like a masseuse’s table on a hinge, coming up from beneath me and making it</w:t>
      </w:r>
      <w:del w:id="4948" w:author="Derek Kreider" w:date="2021-10-13T16:19:00Z">
        <w:r w:rsidRPr="00D72F1B" w:rsidDel="001B60AA">
          <w:rPr>
            <w:sz w:val="36"/>
            <w:szCs w:val="36"/>
            <w:rPrChange w:id="4949" w:author="Derek Kreider" w:date="2021-10-13T16:40:00Z">
              <w:rPr/>
            </w:rPrChange>
          </w:rPr>
          <w:delText>’</w:delText>
        </w:r>
      </w:del>
      <w:r w:rsidRPr="00D72F1B">
        <w:rPr>
          <w:sz w:val="36"/>
          <w:szCs w:val="36"/>
          <w:rPrChange w:id="4950" w:author="Derek Kreider" w:date="2021-10-13T16:40:00Z">
            <w:rPr/>
          </w:rPrChange>
        </w:rPr>
        <w:t xml:space="preserve">s way over top of me. As the table was coming over me, the curved back and legs of my chair began to straighten. The two pieces came together until I was </w:t>
      </w:r>
      <w:proofErr w:type="spellStart"/>
      <w:r w:rsidRPr="00D72F1B">
        <w:rPr>
          <w:sz w:val="36"/>
          <w:szCs w:val="36"/>
          <w:rPrChange w:id="4951" w:author="Derek Kreider" w:date="2021-10-13T16:40:00Z">
            <w:rPr/>
          </w:rPrChange>
        </w:rPr>
        <w:t>sandwhiched</w:t>
      </w:r>
      <w:proofErr w:type="spellEnd"/>
      <w:r w:rsidRPr="00D72F1B">
        <w:rPr>
          <w:sz w:val="36"/>
          <w:szCs w:val="36"/>
          <w:rPrChange w:id="4952" w:author="Derek Kreider" w:date="2021-10-13T16:40:00Z">
            <w:rPr/>
          </w:rPrChange>
        </w:rPr>
        <w:t xml:space="preserve"> tightly, but comfortably between the two. </w:t>
      </w:r>
    </w:p>
    <w:p w14:paraId="00000332" w14:textId="77777777" w:rsidR="005529C1" w:rsidRPr="00D72F1B" w:rsidRDefault="005529C1">
      <w:pPr>
        <w:ind w:left="2" w:hanging="4"/>
        <w:rPr>
          <w:sz w:val="36"/>
          <w:szCs w:val="36"/>
          <w:rPrChange w:id="4953" w:author="Derek Kreider" w:date="2021-10-13T16:40:00Z">
            <w:rPr/>
          </w:rPrChange>
        </w:rPr>
      </w:pPr>
    </w:p>
    <w:p w14:paraId="00000333" w14:textId="4F41E4B8" w:rsidR="005529C1" w:rsidRPr="00D72F1B" w:rsidRDefault="008F4C16">
      <w:pPr>
        <w:ind w:left="2" w:hanging="4"/>
        <w:rPr>
          <w:sz w:val="36"/>
          <w:szCs w:val="36"/>
          <w:rPrChange w:id="4954" w:author="Derek Kreider" w:date="2021-10-13T16:40:00Z">
            <w:rPr/>
          </w:rPrChange>
        </w:rPr>
      </w:pPr>
      <w:r w:rsidRPr="00D72F1B">
        <w:rPr>
          <w:sz w:val="36"/>
          <w:szCs w:val="36"/>
          <w:rPrChange w:id="4955" w:author="Derek Kreider" w:date="2021-10-13T16:40:00Z">
            <w:rPr/>
          </w:rPrChange>
        </w:rPr>
        <w:t xml:space="preserve">“How would you prefer to lie, </w:t>
      </w:r>
      <w:del w:id="4956" w:author="Derek Kreider" w:date="2021-10-12T10:49:00Z">
        <w:r w:rsidRPr="00D72F1B" w:rsidDel="00D92936">
          <w:rPr>
            <w:sz w:val="36"/>
            <w:szCs w:val="36"/>
            <w:rPrChange w:id="4957" w:author="Derek Kreider" w:date="2021-10-13T16:40:00Z">
              <w:rPr/>
            </w:rPrChange>
          </w:rPr>
          <w:delText>Jennifer</w:delText>
        </w:r>
      </w:del>
      <w:ins w:id="4958" w:author="Derek Kreider" w:date="2021-10-12T10:49:00Z">
        <w:r w:rsidR="00D92936" w:rsidRPr="00D72F1B">
          <w:rPr>
            <w:sz w:val="36"/>
            <w:szCs w:val="36"/>
            <w:rPrChange w:id="4959" w:author="Derek Kreider" w:date="2021-10-13T16:40:00Z">
              <w:rPr/>
            </w:rPrChange>
          </w:rPr>
          <w:t>Jada</w:t>
        </w:r>
      </w:ins>
      <w:r w:rsidRPr="00D72F1B">
        <w:rPr>
          <w:sz w:val="36"/>
          <w:szCs w:val="36"/>
          <w:rPrChange w:id="4960" w:author="Derek Kreider" w:date="2021-10-13T16:40:00Z">
            <w:rPr/>
          </w:rPrChange>
        </w:rPr>
        <w:t xml:space="preserve">?” Michael asked me. </w:t>
      </w:r>
    </w:p>
    <w:p w14:paraId="00000334" w14:textId="77777777" w:rsidR="005529C1" w:rsidRPr="00D72F1B" w:rsidRDefault="005529C1">
      <w:pPr>
        <w:ind w:left="2" w:hanging="4"/>
        <w:rPr>
          <w:sz w:val="36"/>
          <w:szCs w:val="36"/>
          <w:rPrChange w:id="4961" w:author="Derek Kreider" w:date="2021-10-13T16:40:00Z">
            <w:rPr/>
          </w:rPrChange>
        </w:rPr>
      </w:pPr>
    </w:p>
    <w:p w14:paraId="00000335" w14:textId="77777777" w:rsidR="005529C1" w:rsidRPr="00D72F1B" w:rsidRDefault="008F4C16">
      <w:pPr>
        <w:ind w:left="2" w:hanging="4"/>
        <w:rPr>
          <w:sz w:val="36"/>
          <w:szCs w:val="36"/>
          <w:rPrChange w:id="4962" w:author="Derek Kreider" w:date="2021-10-13T16:40:00Z">
            <w:rPr/>
          </w:rPrChange>
        </w:rPr>
      </w:pPr>
      <w:r w:rsidRPr="00D72F1B">
        <w:rPr>
          <w:sz w:val="36"/>
          <w:szCs w:val="36"/>
          <w:rPrChange w:id="4963" w:author="Derek Kreider" w:date="2021-10-13T16:40:00Z">
            <w:rPr/>
          </w:rPrChange>
        </w:rPr>
        <w:t xml:space="preserve">Wow. I had </w:t>
      </w:r>
      <w:proofErr w:type="gramStart"/>
      <w:r w:rsidRPr="00D72F1B">
        <w:rPr>
          <w:sz w:val="36"/>
          <w:szCs w:val="36"/>
          <w:rPrChange w:id="4964" w:author="Derek Kreider" w:date="2021-10-13T16:40:00Z">
            <w:rPr/>
          </w:rPrChange>
        </w:rPr>
        <w:t>options?</w:t>
      </w:r>
      <w:proofErr w:type="gramEnd"/>
      <w:r w:rsidRPr="00D72F1B">
        <w:rPr>
          <w:sz w:val="36"/>
          <w:szCs w:val="36"/>
          <w:rPrChange w:id="4965" w:author="Derek Kreider" w:date="2021-10-13T16:40:00Z">
            <w:rPr/>
          </w:rPrChange>
        </w:rPr>
        <w:t xml:space="preserve"> Could I also get a </w:t>
      </w:r>
      <w:proofErr w:type="gramStart"/>
      <w:r w:rsidRPr="00D72F1B">
        <w:rPr>
          <w:sz w:val="36"/>
          <w:szCs w:val="36"/>
          <w:rPrChange w:id="4966" w:author="Derek Kreider" w:date="2021-10-13T16:40:00Z">
            <w:rPr/>
          </w:rPrChange>
        </w:rPr>
        <w:t>one inch</w:t>
      </w:r>
      <w:proofErr w:type="gramEnd"/>
      <w:r w:rsidRPr="00D72F1B">
        <w:rPr>
          <w:sz w:val="36"/>
          <w:szCs w:val="36"/>
          <w:rPrChange w:id="4967" w:author="Derek Kreider" w:date="2021-10-13T16:40:00Z">
            <w:rPr/>
          </w:rPrChange>
        </w:rPr>
        <w:t xml:space="preserve"> needle instead of a four inch? Or maybe I could get a shot in the arm instead of the spine. I guess I had better take what they give me. “I’d like to be upright, facing my parents, if you don’t mind.” </w:t>
      </w:r>
    </w:p>
    <w:p w14:paraId="00000336" w14:textId="77777777" w:rsidR="005529C1" w:rsidRPr="00D72F1B" w:rsidRDefault="005529C1">
      <w:pPr>
        <w:ind w:left="2" w:hanging="4"/>
        <w:rPr>
          <w:sz w:val="36"/>
          <w:szCs w:val="36"/>
          <w:rPrChange w:id="4968" w:author="Derek Kreider" w:date="2021-10-13T16:40:00Z">
            <w:rPr/>
          </w:rPrChange>
        </w:rPr>
      </w:pPr>
    </w:p>
    <w:p w14:paraId="00000337" w14:textId="77777777" w:rsidR="005529C1" w:rsidRPr="00D72F1B" w:rsidRDefault="008F4C16">
      <w:pPr>
        <w:ind w:left="2" w:hanging="4"/>
        <w:rPr>
          <w:sz w:val="36"/>
          <w:szCs w:val="36"/>
          <w:rPrChange w:id="4969" w:author="Derek Kreider" w:date="2021-10-13T16:40:00Z">
            <w:rPr/>
          </w:rPrChange>
        </w:rPr>
      </w:pPr>
      <w:r w:rsidRPr="00D72F1B">
        <w:rPr>
          <w:sz w:val="36"/>
          <w:szCs w:val="36"/>
          <w:rPrChange w:id="4970" w:author="Derek Kreider" w:date="2021-10-13T16:40:00Z">
            <w:rPr/>
          </w:rPrChange>
        </w:rPr>
        <w:t xml:space="preserve">“Not at all,” Michael replied, as the table swiveled to grant my request. </w:t>
      </w:r>
    </w:p>
    <w:p w14:paraId="00000338" w14:textId="77777777" w:rsidR="005529C1" w:rsidRPr="00D72F1B" w:rsidRDefault="005529C1">
      <w:pPr>
        <w:ind w:left="2" w:hanging="4"/>
        <w:rPr>
          <w:sz w:val="36"/>
          <w:szCs w:val="36"/>
          <w:rPrChange w:id="4971" w:author="Derek Kreider" w:date="2021-10-13T16:40:00Z">
            <w:rPr/>
          </w:rPrChange>
        </w:rPr>
      </w:pPr>
    </w:p>
    <w:p w14:paraId="00000339" w14:textId="2DF04913" w:rsidR="005529C1" w:rsidRPr="00D72F1B" w:rsidRDefault="008F4C16">
      <w:pPr>
        <w:ind w:left="2" w:hanging="4"/>
        <w:rPr>
          <w:sz w:val="36"/>
          <w:szCs w:val="36"/>
          <w:rPrChange w:id="4972" w:author="Derek Kreider" w:date="2021-10-13T16:40:00Z">
            <w:rPr/>
          </w:rPrChange>
        </w:rPr>
      </w:pPr>
      <w:r w:rsidRPr="00D72F1B">
        <w:rPr>
          <w:sz w:val="36"/>
          <w:szCs w:val="36"/>
          <w:rPrChange w:id="4973" w:author="Derek Kreider" w:date="2021-10-13T16:40:00Z">
            <w:rPr/>
          </w:rPrChange>
        </w:rPr>
        <w:t xml:space="preserve">“OK, </w:t>
      </w:r>
      <w:del w:id="4974" w:author="Derek Kreider" w:date="2021-10-12T10:49:00Z">
        <w:r w:rsidRPr="00D72F1B" w:rsidDel="00D92936">
          <w:rPr>
            <w:sz w:val="36"/>
            <w:szCs w:val="36"/>
            <w:rPrChange w:id="4975" w:author="Derek Kreider" w:date="2021-10-13T16:40:00Z">
              <w:rPr/>
            </w:rPrChange>
          </w:rPr>
          <w:delText>Jennifer</w:delText>
        </w:r>
      </w:del>
      <w:ins w:id="4976" w:author="Derek Kreider" w:date="2021-10-12T10:49:00Z">
        <w:r w:rsidR="00D92936" w:rsidRPr="00D72F1B">
          <w:rPr>
            <w:sz w:val="36"/>
            <w:szCs w:val="36"/>
            <w:rPrChange w:id="4977" w:author="Derek Kreider" w:date="2021-10-13T16:40:00Z">
              <w:rPr/>
            </w:rPrChange>
          </w:rPr>
          <w:t>Jada</w:t>
        </w:r>
      </w:ins>
      <w:r w:rsidRPr="00D72F1B">
        <w:rPr>
          <w:sz w:val="36"/>
          <w:szCs w:val="36"/>
          <w:rPrChange w:id="4978" w:author="Derek Kreider" w:date="2021-10-13T16:40:00Z">
            <w:rPr/>
          </w:rPrChange>
        </w:rPr>
        <w:t xml:space="preserve">, this is it. After this, there’s no turning back. Are you sure you’re </w:t>
      </w:r>
      <w:proofErr w:type="gramStart"/>
      <w:r w:rsidRPr="00D72F1B">
        <w:rPr>
          <w:sz w:val="36"/>
          <w:szCs w:val="36"/>
          <w:rPrChange w:id="4979" w:author="Derek Kreider" w:date="2021-10-13T16:40:00Z">
            <w:rPr/>
          </w:rPrChange>
        </w:rPr>
        <w:t>ready.</w:t>
      </w:r>
      <w:proofErr w:type="gramEnd"/>
      <w:r w:rsidRPr="00D72F1B">
        <w:rPr>
          <w:sz w:val="36"/>
          <w:szCs w:val="36"/>
          <w:rPrChange w:id="4980" w:author="Derek Kreider" w:date="2021-10-13T16:40:00Z">
            <w:rPr/>
          </w:rPrChange>
        </w:rPr>
        <w:t xml:space="preserve">” </w:t>
      </w:r>
    </w:p>
    <w:p w14:paraId="0000033A" w14:textId="77777777" w:rsidR="005529C1" w:rsidRPr="00D72F1B" w:rsidRDefault="005529C1">
      <w:pPr>
        <w:ind w:left="2" w:hanging="4"/>
        <w:rPr>
          <w:sz w:val="36"/>
          <w:szCs w:val="36"/>
          <w:rPrChange w:id="4981" w:author="Derek Kreider" w:date="2021-10-13T16:40:00Z">
            <w:rPr/>
          </w:rPrChange>
        </w:rPr>
      </w:pPr>
    </w:p>
    <w:p w14:paraId="0000033B" w14:textId="77777777" w:rsidR="005529C1" w:rsidRPr="00D72F1B" w:rsidRDefault="008F4C16">
      <w:pPr>
        <w:ind w:left="2" w:hanging="4"/>
        <w:rPr>
          <w:sz w:val="36"/>
          <w:szCs w:val="36"/>
          <w:rPrChange w:id="4982" w:author="Derek Kreider" w:date="2021-10-13T16:40:00Z">
            <w:rPr/>
          </w:rPrChange>
        </w:rPr>
      </w:pPr>
      <w:r w:rsidRPr="00D72F1B">
        <w:rPr>
          <w:sz w:val="36"/>
          <w:szCs w:val="36"/>
          <w:rPrChange w:id="4983" w:author="Derek Kreider" w:date="2021-10-13T16:40:00Z">
            <w:rPr/>
          </w:rPrChange>
        </w:rPr>
        <w:t xml:space="preserve">“Ready.” I said, with great assurance and force.  </w:t>
      </w:r>
    </w:p>
    <w:p w14:paraId="0000033C" w14:textId="77777777" w:rsidR="005529C1" w:rsidRPr="00D72F1B" w:rsidRDefault="005529C1">
      <w:pPr>
        <w:ind w:left="2" w:hanging="4"/>
        <w:rPr>
          <w:sz w:val="36"/>
          <w:szCs w:val="36"/>
          <w:rPrChange w:id="4984" w:author="Derek Kreider" w:date="2021-10-13T16:40:00Z">
            <w:rPr/>
          </w:rPrChange>
        </w:rPr>
      </w:pPr>
    </w:p>
    <w:p w14:paraId="0000033D" w14:textId="77777777" w:rsidR="005529C1" w:rsidRPr="00D72F1B" w:rsidRDefault="008F4C16">
      <w:pPr>
        <w:ind w:left="2" w:hanging="4"/>
        <w:rPr>
          <w:sz w:val="36"/>
          <w:szCs w:val="36"/>
          <w:rPrChange w:id="4985" w:author="Derek Kreider" w:date="2021-10-13T16:40:00Z">
            <w:rPr/>
          </w:rPrChange>
        </w:rPr>
      </w:pPr>
      <w:r w:rsidRPr="00D72F1B">
        <w:rPr>
          <w:sz w:val="36"/>
          <w:szCs w:val="36"/>
          <w:rPrChange w:id="4986" w:author="Derek Kreider" w:date="2021-10-13T16:40:00Z">
            <w:rPr/>
          </w:rPrChange>
        </w:rPr>
        <w:t>“Great. Get ready for a very sharp pain in 3…2…”</w:t>
      </w:r>
    </w:p>
    <w:p w14:paraId="0000033E" w14:textId="77777777" w:rsidR="005529C1" w:rsidRPr="00D72F1B" w:rsidRDefault="005529C1">
      <w:pPr>
        <w:ind w:left="2" w:hanging="4"/>
        <w:rPr>
          <w:sz w:val="36"/>
          <w:szCs w:val="36"/>
          <w:rPrChange w:id="4987" w:author="Derek Kreider" w:date="2021-10-13T16:40:00Z">
            <w:rPr/>
          </w:rPrChange>
        </w:rPr>
      </w:pPr>
    </w:p>
    <w:p w14:paraId="0000033F" w14:textId="77777777" w:rsidR="005529C1" w:rsidRPr="00D72F1B" w:rsidRDefault="008F4C16">
      <w:pPr>
        <w:ind w:left="2" w:hanging="4"/>
        <w:rPr>
          <w:sz w:val="36"/>
          <w:szCs w:val="36"/>
          <w:rPrChange w:id="4988" w:author="Derek Kreider" w:date="2021-10-13T16:40:00Z">
            <w:rPr/>
          </w:rPrChange>
        </w:rPr>
      </w:pPr>
      <w:r w:rsidRPr="00D72F1B">
        <w:rPr>
          <w:sz w:val="36"/>
          <w:szCs w:val="36"/>
          <w:rPrChange w:id="4989" w:author="Derek Kreider" w:date="2021-10-13T16:40:00Z">
            <w:rPr/>
          </w:rPrChange>
        </w:rPr>
        <w:t xml:space="preserve">Did I just say I was ready? I mean, I know I said it, but I didn’t realize that it was going to come this quickly. This </w:t>
      </w:r>
      <w:r w:rsidRPr="00D72F1B">
        <w:rPr>
          <w:sz w:val="36"/>
          <w:szCs w:val="36"/>
          <w:rPrChange w:id="4990" w:author="Derek Kreider" w:date="2021-10-13T16:40:00Z">
            <w:rPr/>
          </w:rPrChange>
        </w:rPr>
        <w:lastRenderedPageBreak/>
        <w:t>was the time at the pool when I’d step up on the diving board, not the moment I jumped in. It’s the time I rolled up my sleeve for the shot, not the time I got the –</w:t>
      </w:r>
    </w:p>
    <w:p w14:paraId="00000340" w14:textId="77777777" w:rsidR="005529C1" w:rsidRPr="00D72F1B" w:rsidRDefault="005529C1">
      <w:pPr>
        <w:ind w:left="2" w:hanging="4"/>
        <w:rPr>
          <w:sz w:val="36"/>
          <w:szCs w:val="36"/>
          <w:rPrChange w:id="4991" w:author="Derek Kreider" w:date="2021-10-13T16:40:00Z">
            <w:rPr/>
          </w:rPrChange>
        </w:rPr>
      </w:pPr>
    </w:p>
    <w:p w14:paraId="00000341" w14:textId="77777777" w:rsidR="005529C1" w:rsidRPr="00D72F1B" w:rsidRDefault="008F4C16">
      <w:pPr>
        <w:ind w:left="2" w:hanging="4"/>
        <w:rPr>
          <w:sz w:val="36"/>
          <w:szCs w:val="36"/>
          <w:rPrChange w:id="4992" w:author="Derek Kreider" w:date="2021-10-13T16:40:00Z">
            <w:rPr/>
          </w:rPrChange>
        </w:rPr>
      </w:pPr>
      <w:r w:rsidRPr="00D72F1B">
        <w:rPr>
          <w:sz w:val="36"/>
          <w:szCs w:val="36"/>
          <w:rPrChange w:id="4993" w:author="Derek Kreider" w:date="2021-10-13T16:40:00Z">
            <w:rPr/>
          </w:rPrChange>
        </w:rPr>
        <w:t xml:space="preserve">SHOT! </w:t>
      </w:r>
    </w:p>
    <w:p w14:paraId="00000342" w14:textId="77777777" w:rsidR="005529C1" w:rsidRPr="00D72F1B" w:rsidRDefault="005529C1">
      <w:pPr>
        <w:ind w:left="2" w:hanging="4"/>
        <w:rPr>
          <w:sz w:val="36"/>
          <w:szCs w:val="36"/>
          <w:rPrChange w:id="4994" w:author="Derek Kreider" w:date="2021-10-13T16:40:00Z">
            <w:rPr/>
          </w:rPrChange>
        </w:rPr>
      </w:pPr>
    </w:p>
    <w:p w14:paraId="00000343" w14:textId="18E9EB87" w:rsidR="005529C1" w:rsidRPr="00D72F1B" w:rsidRDefault="008F4C16">
      <w:pPr>
        <w:ind w:left="2" w:hanging="4"/>
        <w:rPr>
          <w:sz w:val="36"/>
          <w:szCs w:val="36"/>
          <w:rPrChange w:id="4995" w:author="Derek Kreider" w:date="2021-10-13T16:40:00Z">
            <w:rPr/>
          </w:rPrChange>
        </w:rPr>
      </w:pPr>
      <w:r w:rsidRPr="00D72F1B">
        <w:rPr>
          <w:sz w:val="36"/>
          <w:szCs w:val="36"/>
          <w:rPrChange w:id="4996" w:author="Derek Kreider" w:date="2021-10-13T16:40:00Z">
            <w:rPr/>
          </w:rPrChange>
        </w:rPr>
        <w:t xml:space="preserve">The pain was so severe that my mind was in confusion. It was as though there were so many synapses firing that my brain couldn’t process them all, and there was silence. But this was only a silence of my thoughts, not a silence of the pain that exuded into every pore in my body. </w:t>
      </w:r>
      <w:ins w:id="4997" w:author="Derek Kreider" w:date="2021-10-13T16:23:00Z">
        <w:r w:rsidR="00D469AF" w:rsidRPr="00D72F1B">
          <w:rPr>
            <w:sz w:val="36"/>
            <w:szCs w:val="36"/>
            <w:rPrChange w:id="4998" w:author="Derek Kreider" w:date="2021-10-13T16:40:00Z">
              <w:rPr/>
            </w:rPrChange>
          </w:rPr>
          <w:t>My mind was not without thoughts, but rather filled only with the one, supreme thought</w:t>
        </w:r>
      </w:ins>
      <w:ins w:id="4999" w:author="Derek Kreider" w:date="2021-10-13T16:24:00Z">
        <w:r w:rsidR="00D469AF" w:rsidRPr="00D72F1B">
          <w:rPr>
            <w:sz w:val="36"/>
            <w:szCs w:val="36"/>
            <w:rPrChange w:id="5000" w:author="Derek Kreider" w:date="2021-10-13T16:40:00Z">
              <w:rPr/>
            </w:rPrChange>
          </w:rPr>
          <w:t xml:space="preserve">. PAIN! </w:t>
        </w:r>
      </w:ins>
      <w:r w:rsidRPr="00D72F1B">
        <w:rPr>
          <w:sz w:val="36"/>
          <w:szCs w:val="36"/>
          <w:rPrChange w:id="5001" w:author="Derek Kreider" w:date="2021-10-13T16:40:00Z">
            <w:rPr/>
          </w:rPrChange>
        </w:rPr>
        <w:t xml:space="preserve">It was as if someone had shot a harpoon through my </w:t>
      </w:r>
      <w:proofErr w:type="gramStart"/>
      <w:r w:rsidRPr="00D72F1B">
        <w:rPr>
          <w:sz w:val="36"/>
          <w:szCs w:val="36"/>
          <w:rPrChange w:id="5002" w:author="Derek Kreider" w:date="2021-10-13T16:40:00Z">
            <w:rPr/>
          </w:rPrChange>
        </w:rPr>
        <w:t>spine, and</w:t>
      </w:r>
      <w:proofErr w:type="gramEnd"/>
      <w:r w:rsidRPr="00D72F1B">
        <w:rPr>
          <w:sz w:val="36"/>
          <w:szCs w:val="36"/>
          <w:rPrChange w:id="5003" w:author="Derek Kreider" w:date="2021-10-13T16:40:00Z">
            <w:rPr/>
          </w:rPrChange>
        </w:rPr>
        <w:t xml:space="preserve"> was now pulling me from that point. My body naturally fought against this feeling, as my legs and back tried to arch and </w:t>
      </w:r>
      <w:proofErr w:type="gramStart"/>
      <w:r w:rsidRPr="00D72F1B">
        <w:rPr>
          <w:sz w:val="36"/>
          <w:szCs w:val="36"/>
          <w:rPrChange w:id="5004" w:author="Derek Kreider" w:date="2021-10-13T16:40:00Z">
            <w:rPr/>
          </w:rPrChange>
        </w:rPr>
        <w:t>wriggle, but</w:t>
      </w:r>
      <w:proofErr w:type="gramEnd"/>
      <w:r w:rsidRPr="00D72F1B">
        <w:rPr>
          <w:sz w:val="36"/>
          <w:szCs w:val="36"/>
          <w:rPrChange w:id="5005" w:author="Derek Kreider" w:date="2021-10-13T16:40:00Z">
            <w:rPr/>
          </w:rPrChange>
        </w:rPr>
        <w:t xml:space="preserve"> couldn’t. I now understood the tight encasing around me. It wasn’t for </w:t>
      </w:r>
      <w:proofErr w:type="gramStart"/>
      <w:r w:rsidRPr="00D72F1B">
        <w:rPr>
          <w:sz w:val="36"/>
          <w:szCs w:val="36"/>
          <w:rPrChange w:id="5006" w:author="Derek Kreider" w:date="2021-10-13T16:40:00Z">
            <w:rPr/>
          </w:rPrChange>
        </w:rPr>
        <w:t>comfort,</w:t>
      </w:r>
      <w:proofErr w:type="gramEnd"/>
      <w:r w:rsidRPr="00D72F1B">
        <w:rPr>
          <w:sz w:val="36"/>
          <w:szCs w:val="36"/>
          <w:rPrChange w:id="5007" w:author="Derek Kreider" w:date="2021-10-13T16:40:00Z">
            <w:rPr/>
          </w:rPrChange>
        </w:rPr>
        <w:t xml:space="preserve"> it was for protection against my own reactions.</w:t>
      </w:r>
    </w:p>
    <w:p w14:paraId="00000344" w14:textId="77777777" w:rsidR="005529C1" w:rsidRPr="00D72F1B" w:rsidRDefault="005529C1">
      <w:pPr>
        <w:ind w:left="2" w:hanging="4"/>
        <w:rPr>
          <w:sz w:val="36"/>
          <w:szCs w:val="36"/>
          <w:rPrChange w:id="5008" w:author="Derek Kreider" w:date="2021-10-13T16:40:00Z">
            <w:rPr/>
          </w:rPrChange>
        </w:rPr>
      </w:pPr>
    </w:p>
    <w:p w14:paraId="00000345" w14:textId="77777777" w:rsidR="005529C1" w:rsidRPr="00D72F1B" w:rsidRDefault="008F4C16">
      <w:pPr>
        <w:ind w:left="2" w:hanging="4"/>
        <w:rPr>
          <w:sz w:val="36"/>
          <w:szCs w:val="36"/>
          <w:rPrChange w:id="5009" w:author="Derek Kreider" w:date="2021-10-13T16:40:00Z">
            <w:rPr/>
          </w:rPrChange>
        </w:rPr>
      </w:pPr>
      <w:r w:rsidRPr="00D72F1B">
        <w:rPr>
          <w:sz w:val="36"/>
          <w:szCs w:val="36"/>
          <w:rPrChange w:id="5010" w:author="Derek Kreider" w:date="2021-10-13T16:40:00Z">
            <w:rPr/>
          </w:rPrChange>
        </w:rPr>
        <w:t xml:space="preserve">After a few seconds, the pain wasn’t even beginning to go away. Now, my mind not only felt the pain, but it was able to </w:t>
      </w:r>
      <w:proofErr w:type="gramStart"/>
      <w:r w:rsidRPr="00D72F1B">
        <w:rPr>
          <w:sz w:val="36"/>
          <w:szCs w:val="36"/>
          <w:rPrChange w:id="5011" w:author="Derek Kreider" w:date="2021-10-13T16:40:00Z">
            <w:rPr/>
          </w:rPrChange>
        </w:rPr>
        <w:t>hone in</w:t>
      </w:r>
      <w:proofErr w:type="gramEnd"/>
      <w:r w:rsidRPr="00D72F1B">
        <w:rPr>
          <w:sz w:val="36"/>
          <w:szCs w:val="36"/>
          <w:rPrChange w:id="5012" w:author="Derek Kreider" w:date="2021-10-13T16:40:00Z">
            <w:rPr/>
          </w:rPrChange>
        </w:rPr>
        <w:t xml:space="preserve"> and dwell on it. This seemed to make the pain even worse. All I could think about was the pressure on my spine and the fire that coursed through me. How could I hold out? I guess I didn’t have a choice.</w:t>
      </w:r>
    </w:p>
    <w:p w14:paraId="00000346" w14:textId="77777777" w:rsidR="005529C1" w:rsidRPr="00D72F1B" w:rsidRDefault="005529C1">
      <w:pPr>
        <w:ind w:left="2" w:hanging="4"/>
        <w:rPr>
          <w:sz w:val="36"/>
          <w:szCs w:val="36"/>
          <w:rPrChange w:id="5013" w:author="Derek Kreider" w:date="2021-10-13T16:40:00Z">
            <w:rPr/>
          </w:rPrChange>
        </w:rPr>
      </w:pPr>
    </w:p>
    <w:p w14:paraId="00000347" w14:textId="77777777" w:rsidR="005529C1" w:rsidRPr="00D72F1B" w:rsidRDefault="008F4C16">
      <w:pPr>
        <w:ind w:left="2" w:hanging="4"/>
        <w:rPr>
          <w:sz w:val="36"/>
          <w:szCs w:val="36"/>
          <w:rPrChange w:id="5014" w:author="Derek Kreider" w:date="2021-10-13T16:40:00Z">
            <w:rPr/>
          </w:rPrChange>
        </w:rPr>
      </w:pPr>
      <w:r w:rsidRPr="00D72F1B">
        <w:rPr>
          <w:sz w:val="36"/>
          <w:szCs w:val="36"/>
          <w:rPrChange w:id="5015" w:author="Derek Kreider" w:date="2021-10-13T16:40:00Z">
            <w:rPr/>
          </w:rPrChange>
        </w:rPr>
        <w:t xml:space="preserve">Somehow, a part of my brain must not have been </w:t>
      </w:r>
      <w:proofErr w:type="gramStart"/>
      <w:r w:rsidRPr="00D72F1B">
        <w:rPr>
          <w:sz w:val="36"/>
          <w:szCs w:val="36"/>
          <w:rPrChange w:id="5016" w:author="Derek Kreider" w:date="2021-10-13T16:40:00Z">
            <w:rPr/>
          </w:rPrChange>
        </w:rPr>
        <w:t>put to use</w:t>
      </w:r>
      <w:proofErr w:type="gramEnd"/>
      <w:r w:rsidRPr="00D72F1B">
        <w:rPr>
          <w:sz w:val="36"/>
          <w:szCs w:val="36"/>
          <w:rPrChange w:id="5017" w:author="Derek Kreider" w:date="2021-10-13T16:40:00Z">
            <w:rPr/>
          </w:rPrChange>
        </w:rPr>
        <w:t xml:space="preserve"> processing pain, because I realized that I was being talked to. </w:t>
      </w:r>
    </w:p>
    <w:p w14:paraId="00000348" w14:textId="77777777" w:rsidR="005529C1" w:rsidRPr="00D72F1B" w:rsidRDefault="005529C1">
      <w:pPr>
        <w:ind w:left="2" w:hanging="4"/>
        <w:rPr>
          <w:sz w:val="36"/>
          <w:szCs w:val="36"/>
          <w:rPrChange w:id="5018" w:author="Derek Kreider" w:date="2021-10-13T16:40:00Z">
            <w:rPr/>
          </w:rPrChange>
        </w:rPr>
      </w:pPr>
    </w:p>
    <w:p w14:paraId="00000349" w14:textId="60FD5D2D" w:rsidR="005529C1" w:rsidRPr="00D72F1B" w:rsidRDefault="008F4C16">
      <w:pPr>
        <w:ind w:left="2" w:hanging="4"/>
        <w:rPr>
          <w:sz w:val="36"/>
          <w:szCs w:val="36"/>
          <w:rPrChange w:id="5019" w:author="Derek Kreider" w:date="2021-10-13T16:40:00Z">
            <w:rPr/>
          </w:rPrChange>
        </w:rPr>
      </w:pPr>
      <w:r w:rsidRPr="00D72F1B">
        <w:rPr>
          <w:sz w:val="36"/>
          <w:szCs w:val="36"/>
          <w:rPrChange w:id="5020" w:author="Derek Kreider" w:date="2021-10-13T16:40:00Z">
            <w:rPr/>
          </w:rPrChange>
        </w:rPr>
        <w:lastRenderedPageBreak/>
        <w:t>“</w:t>
      </w:r>
      <w:del w:id="5021" w:author="Derek Kreider" w:date="2021-10-12T10:49:00Z">
        <w:r w:rsidRPr="00D72F1B" w:rsidDel="00D92936">
          <w:rPr>
            <w:sz w:val="36"/>
            <w:szCs w:val="36"/>
            <w:rPrChange w:id="5022" w:author="Derek Kreider" w:date="2021-10-13T16:40:00Z">
              <w:rPr/>
            </w:rPrChange>
          </w:rPr>
          <w:delText>Jennifer</w:delText>
        </w:r>
      </w:del>
      <w:ins w:id="5023" w:author="Derek Kreider" w:date="2021-10-12T10:49:00Z">
        <w:r w:rsidR="00D92936" w:rsidRPr="00D72F1B">
          <w:rPr>
            <w:sz w:val="36"/>
            <w:szCs w:val="36"/>
            <w:rPrChange w:id="5024" w:author="Derek Kreider" w:date="2021-10-13T16:40:00Z">
              <w:rPr/>
            </w:rPrChange>
          </w:rPr>
          <w:t>Jada</w:t>
        </w:r>
      </w:ins>
      <w:r w:rsidRPr="00D72F1B">
        <w:rPr>
          <w:sz w:val="36"/>
          <w:szCs w:val="36"/>
          <w:rPrChange w:id="5025" w:author="Derek Kreider" w:date="2021-10-13T16:40:00Z">
            <w:rPr/>
          </w:rPrChange>
        </w:rPr>
        <w:t xml:space="preserve">, how are you doing?” I saw Michael standing in front of me, looking at me. “Good, </w:t>
      </w:r>
      <w:del w:id="5026" w:author="Derek Kreider" w:date="2021-10-12T10:49:00Z">
        <w:r w:rsidRPr="00D72F1B" w:rsidDel="00D92936">
          <w:rPr>
            <w:sz w:val="36"/>
            <w:szCs w:val="36"/>
            <w:rPrChange w:id="5027" w:author="Derek Kreider" w:date="2021-10-13T16:40:00Z">
              <w:rPr/>
            </w:rPrChange>
          </w:rPr>
          <w:delText>Jennifer</w:delText>
        </w:r>
      </w:del>
      <w:ins w:id="5028" w:author="Derek Kreider" w:date="2021-10-12T10:49:00Z">
        <w:r w:rsidR="00D92936" w:rsidRPr="00D72F1B">
          <w:rPr>
            <w:sz w:val="36"/>
            <w:szCs w:val="36"/>
            <w:rPrChange w:id="5029" w:author="Derek Kreider" w:date="2021-10-13T16:40:00Z">
              <w:rPr/>
            </w:rPrChange>
          </w:rPr>
          <w:t>Jada</w:t>
        </w:r>
      </w:ins>
      <w:r w:rsidRPr="00D72F1B">
        <w:rPr>
          <w:sz w:val="36"/>
          <w:szCs w:val="36"/>
          <w:rPrChange w:id="5030" w:author="Derek Kreider" w:date="2021-10-13T16:40:00Z">
            <w:rPr/>
          </w:rPrChange>
        </w:rPr>
        <w:t>. Eye contact means you’re coming around</w:t>
      </w:r>
      <w:del w:id="5031" w:author="Derek Kreider" w:date="2021-10-13T16:25:00Z">
        <w:r w:rsidRPr="00D72F1B" w:rsidDel="00D469AF">
          <w:rPr>
            <w:sz w:val="36"/>
            <w:szCs w:val="36"/>
            <w:rPrChange w:id="5032" w:author="Derek Kreider" w:date="2021-10-13T16:40:00Z">
              <w:rPr/>
            </w:rPrChange>
          </w:rPr>
          <w:delText>,</w:delText>
        </w:r>
      </w:del>
      <w:r w:rsidRPr="00D72F1B">
        <w:rPr>
          <w:sz w:val="36"/>
          <w:szCs w:val="36"/>
          <w:rPrChange w:id="5033" w:author="Derek Kreider" w:date="2021-10-13T16:40:00Z">
            <w:rPr/>
          </w:rPrChange>
        </w:rPr>
        <w:t xml:space="preserve"> and your pain should start to subside soon. It won’t completely go away - not by any stretch of the imagination – but it will be more bearable.”</w:t>
      </w:r>
    </w:p>
    <w:p w14:paraId="0000034A" w14:textId="77777777" w:rsidR="005529C1" w:rsidRPr="00D72F1B" w:rsidRDefault="005529C1">
      <w:pPr>
        <w:ind w:left="2" w:hanging="4"/>
        <w:rPr>
          <w:sz w:val="36"/>
          <w:szCs w:val="36"/>
          <w:rPrChange w:id="5034" w:author="Derek Kreider" w:date="2021-10-13T16:40:00Z">
            <w:rPr/>
          </w:rPrChange>
        </w:rPr>
      </w:pPr>
    </w:p>
    <w:p w14:paraId="0000034B" w14:textId="72EC7DF5" w:rsidR="005529C1" w:rsidRPr="00D72F1B" w:rsidRDefault="008F4C16">
      <w:pPr>
        <w:ind w:left="2" w:hanging="4"/>
        <w:rPr>
          <w:sz w:val="36"/>
          <w:szCs w:val="36"/>
          <w:rPrChange w:id="5035" w:author="Derek Kreider" w:date="2021-10-13T16:40:00Z">
            <w:rPr/>
          </w:rPrChange>
        </w:rPr>
      </w:pPr>
      <w:r w:rsidRPr="00D72F1B">
        <w:rPr>
          <w:sz w:val="36"/>
          <w:szCs w:val="36"/>
          <w:rPrChange w:id="5036" w:author="Derek Kreider" w:date="2021-10-13T16:40:00Z">
            <w:rPr/>
          </w:rPrChange>
        </w:rPr>
        <w:t>Anything would have felt better than how I feel now. But Michael was right. Within thirty seconds or so, the pain began to diminish. In nearly perfect harmony with the reduction of my pain</w:t>
      </w:r>
      <w:del w:id="5037" w:author="Derek Kreider" w:date="2021-10-13T16:26:00Z">
        <w:r w:rsidRPr="00D72F1B" w:rsidDel="00D469AF">
          <w:rPr>
            <w:sz w:val="36"/>
            <w:szCs w:val="36"/>
            <w:rPrChange w:id="5038" w:author="Derek Kreider" w:date="2021-10-13T16:40:00Z">
              <w:rPr/>
            </w:rPrChange>
          </w:rPr>
          <w:delText>,</w:delText>
        </w:r>
      </w:del>
      <w:r w:rsidRPr="00D72F1B">
        <w:rPr>
          <w:sz w:val="36"/>
          <w:szCs w:val="36"/>
          <w:rPrChange w:id="5039" w:author="Derek Kreider" w:date="2021-10-13T16:40:00Z">
            <w:rPr/>
          </w:rPrChange>
        </w:rPr>
        <w:t xml:space="preserve"> I heard a female voice from behind me call out.</w:t>
      </w:r>
    </w:p>
    <w:p w14:paraId="0000034C" w14:textId="77777777" w:rsidR="005529C1" w:rsidRPr="00D72F1B" w:rsidRDefault="005529C1">
      <w:pPr>
        <w:ind w:left="2" w:hanging="4"/>
        <w:rPr>
          <w:sz w:val="36"/>
          <w:szCs w:val="36"/>
          <w:rPrChange w:id="5040" w:author="Derek Kreider" w:date="2021-10-13T16:40:00Z">
            <w:rPr/>
          </w:rPrChange>
        </w:rPr>
      </w:pPr>
    </w:p>
    <w:p w14:paraId="0000034D" w14:textId="77777777" w:rsidR="005529C1" w:rsidRPr="00D72F1B" w:rsidRDefault="008F4C16">
      <w:pPr>
        <w:ind w:left="2" w:hanging="4"/>
        <w:rPr>
          <w:sz w:val="36"/>
          <w:szCs w:val="36"/>
          <w:rPrChange w:id="5041" w:author="Derek Kreider" w:date="2021-10-13T16:40:00Z">
            <w:rPr/>
          </w:rPrChange>
        </w:rPr>
      </w:pPr>
      <w:r w:rsidRPr="00D72F1B">
        <w:rPr>
          <w:sz w:val="36"/>
          <w:szCs w:val="36"/>
          <w:rPrChange w:id="5042" w:author="Derek Kreider" w:date="2021-10-13T16:40:00Z">
            <w:rPr/>
          </w:rPrChange>
        </w:rPr>
        <w:t xml:space="preserve">“We’re ready, Dr. Malloy.” </w:t>
      </w:r>
    </w:p>
    <w:p w14:paraId="0000034E" w14:textId="77777777" w:rsidR="005529C1" w:rsidRPr="00D72F1B" w:rsidRDefault="005529C1">
      <w:pPr>
        <w:ind w:left="2" w:hanging="4"/>
        <w:rPr>
          <w:sz w:val="36"/>
          <w:szCs w:val="36"/>
          <w:rPrChange w:id="5043" w:author="Derek Kreider" w:date="2021-10-13T16:40:00Z">
            <w:rPr/>
          </w:rPrChange>
        </w:rPr>
      </w:pPr>
    </w:p>
    <w:p w14:paraId="0000034F" w14:textId="77777777" w:rsidR="005529C1" w:rsidRPr="00D72F1B" w:rsidRDefault="008F4C16">
      <w:pPr>
        <w:ind w:left="2" w:hanging="4"/>
        <w:rPr>
          <w:sz w:val="36"/>
          <w:szCs w:val="36"/>
          <w:rPrChange w:id="5044" w:author="Derek Kreider" w:date="2021-10-13T16:40:00Z">
            <w:rPr/>
          </w:rPrChange>
        </w:rPr>
      </w:pPr>
      <w:r w:rsidRPr="00D72F1B">
        <w:rPr>
          <w:sz w:val="36"/>
          <w:szCs w:val="36"/>
          <w:rPrChange w:id="5045" w:author="Derek Kreider" w:date="2021-10-13T16:40:00Z">
            <w:rPr/>
          </w:rPrChange>
        </w:rPr>
        <w:t xml:space="preserve">“Great.” replied Michael. “Begin the synchronization.” </w:t>
      </w:r>
    </w:p>
    <w:p w14:paraId="00000350" w14:textId="77777777" w:rsidR="005529C1" w:rsidRPr="00D72F1B" w:rsidRDefault="005529C1">
      <w:pPr>
        <w:ind w:left="2" w:hanging="4"/>
        <w:rPr>
          <w:sz w:val="36"/>
          <w:szCs w:val="36"/>
          <w:rPrChange w:id="5046" w:author="Derek Kreider" w:date="2021-10-13T16:40:00Z">
            <w:rPr/>
          </w:rPrChange>
        </w:rPr>
      </w:pPr>
    </w:p>
    <w:p w14:paraId="00000351" w14:textId="7198D56F" w:rsidR="005529C1" w:rsidRPr="00D72F1B" w:rsidRDefault="008F4C16">
      <w:pPr>
        <w:ind w:left="2" w:hanging="4"/>
        <w:rPr>
          <w:ins w:id="5047" w:author="Derek Kreider" w:date="2021-10-13T16:27:00Z"/>
          <w:sz w:val="36"/>
          <w:szCs w:val="36"/>
          <w:rPrChange w:id="5048" w:author="Derek Kreider" w:date="2021-10-13T16:40:00Z">
            <w:rPr>
              <w:ins w:id="5049" w:author="Derek Kreider" w:date="2021-10-13T16:27:00Z"/>
            </w:rPr>
          </w:rPrChange>
        </w:rPr>
      </w:pPr>
      <w:r w:rsidRPr="00D72F1B">
        <w:rPr>
          <w:sz w:val="36"/>
          <w:szCs w:val="36"/>
          <w:rPrChange w:id="5050" w:author="Derek Kreider" w:date="2021-10-13T16:40:00Z">
            <w:rPr/>
          </w:rPrChange>
        </w:rPr>
        <w:t>Most of the control room was behind me, but I was able to see a few monitors come online and start showing all sorts of data. But it meant nothing to me. I remained hooked up to that awful machine for what felt like hours.  I reached a point to where the data flashing on the screens and the commotion dying behind me caused me to think I was almost done with the torturous process. Then, without warning, everything went black.</w:t>
      </w:r>
    </w:p>
    <w:p w14:paraId="0F410062" w14:textId="77777777" w:rsidR="00D469AF" w:rsidRPr="00D72F1B" w:rsidRDefault="00D469AF">
      <w:pPr>
        <w:ind w:left="2" w:hanging="4"/>
        <w:rPr>
          <w:sz w:val="36"/>
          <w:szCs w:val="36"/>
          <w:rPrChange w:id="5051" w:author="Derek Kreider" w:date="2021-10-13T16:40:00Z">
            <w:rPr/>
          </w:rPrChange>
        </w:rPr>
      </w:pPr>
    </w:p>
    <w:p w14:paraId="00000352" w14:textId="1C9DECF9" w:rsidR="005529C1" w:rsidRPr="00D72F1B" w:rsidRDefault="00D469AF">
      <w:pPr>
        <w:ind w:left="2" w:hanging="4"/>
        <w:rPr>
          <w:ins w:id="5052" w:author="Derek Kreider" w:date="2021-10-13T16:27:00Z"/>
          <w:sz w:val="36"/>
          <w:szCs w:val="36"/>
          <w:rPrChange w:id="5053" w:author="Derek Kreider" w:date="2021-10-13T16:40:00Z">
            <w:rPr>
              <w:ins w:id="5054" w:author="Derek Kreider" w:date="2021-10-13T16:27:00Z"/>
            </w:rPr>
          </w:rPrChange>
        </w:rPr>
      </w:pPr>
      <w:ins w:id="5055" w:author="Derek Kreider" w:date="2021-10-13T16:27:00Z">
        <w:r w:rsidRPr="00D72F1B">
          <w:rPr>
            <w:sz w:val="36"/>
            <w:szCs w:val="36"/>
            <w:rPrChange w:id="5056" w:author="Derek Kreider" w:date="2021-10-13T16:40:00Z">
              <w:rPr/>
            </w:rPrChange>
          </w:rPr>
          <w:t>-------------------------------------------------------</w:t>
        </w:r>
      </w:ins>
    </w:p>
    <w:p w14:paraId="50754613" w14:textId="77777777" w:rsidR="00D469AF" w:rsidRPr="00D72F1B" w:rsidRDefault="00D469AF">
      <w:pPr>
        <w:ind w:left="2" w:hanging="4"/>
        <w:rPr>
          <w:sz w:val="36"/>
          <w:szCs w:val="36"/>
          <w:rPrChange w:id="5057" w:author="Derek Kreider" w:date="2021-10-13T16:40:00Z">
            <w:rPr/>
          </w:rPrChange>
        </w:rPr>
      </w:pPr>
    </w:p>
    <w:p w14:paraId="00000353" w14:textId="77777777" w:rsidR="005529C1" w:rsidRPr="00D72F1B" w:rsidRDefault="008F4C16">
      <w:pPr>
        <w:ind w:left="2" w:hanging="4"/>
        <w:rPr>
          <w:sz w:val="36"/>
          <w:szCs w:val="36"/>
          <w:rPrChange w:id="5058" w:author="Derek Kreider" w:date="2021-10-13T16:40:00Z">
            <w:rPr/>
          </w:rPrChange>
        </w:rPr>
      </w:pPr>
      <w:r w:rsidRPr="00D72F1B">
        <w:rPr>
          <w:sz w:val="36"/>
          <w:szCs w:val="36"/>
          <w:rPrChange w:id="5059" w:author="Derek Kreider" w:date="2021-10-13T16:40:00Z">
            <w:rPr/>
          </w:rPrChange>
        </w:rPr>
        <w:t xml:space="preserve">Voices. No. A voice. I knew that voice. Well, I didn’t know who the voice belonged to, but I had heard it before – last night in my dreams. But I didn’t know if this really </w:t>
      </w:r>
      <w:r w:rsidRPr="00D72F1B">
        <w:rPr>
          <w:sz w:val="36"/>
          <w:szCs w:val="36"/>
          <w:rPrChange w:id="5060" w:author="Derek Kreider" w:date="2021-10-13T16:40:00Z">
            <w:rPr/>
          </w:rPrChange>
        </w:rPr>
        <w:lastRenderedPageBreak/>
        <w:t>constituted as a dream. I didn’t remember anything else happening last night. There was just the voice. And even now, I didn’t feel as though I was really in a dream. It felt more like reality, albeit a very dark one.</w:t>
      </w:r>
    </w:p>
    <w:p w14:paraId="00000354" w14:textId="77777777" w:rsidR="005529C1" w:rsidRPr="00D72F1B" w:rsidRDefault="005529C1">
      <w:pPr>
        <w:ind w:left="2" w:hanging="4"/>
        <w:rPr>
          <w:sz w:val="36"/>
          <w:szCs w:val="36"/>
          <w:rPrChange w:id="5061" w:author="Derek Kreider" w:date="2021-10-13T16:40:00Z">
            <w:rPr/>
          </w:rPrChange>
        </w:rPr>
      </w:pPr>
    </w:p>
    <w:p w14:paraId="00000355" w14:textId="77777777" w:rsidR="005529C1" w:rsidRPr="00D72F1B" w:rsidRDefault="008F4C16">
      <w:pPr>
        <w:ind w:left="2" w:hanging="4"/>
        <w:rPr>
          <w:sz w:val="36"/>
          <w:szCs w:val="36"/>
          <w:rPrChange w:id="5062" w:author="Derek Kreider" w:date="2021-10-13T16:40:00Z">
            <w:rPr/>
          </w:rPrChange>
        </w:rPr>
      </w:pPr>
      <w:r w:rsidRPr="00D72F1B">
        <w:rPr>
          <w:sz w:val="36"/>
          <w:szCs w:val="36"/>
          <w:rPrChange w:id="5063" w:author="Derek Kreider" w:date="2021-10-13T16:40:00Z">
            <w:rPr/>
          </w:rPrChange>
        </w:rPr>
        <w:t xml:space="preserve">“Don’t,” the voice started to yell at me. Unlike the previous time, the voice filled in the rest of the words. “Don’t trust her!” the voice yelled imperatively.  </w:t>
      </w:r>
    </w:p>
    <w:p w14:paraId="00000356" w14:textId="77777777" w:rsidR="005529C1" w:rsidRPr="00D72F1B" w:rsidRDefault="005529C1">
      <w:pPr>
        <w:ind w:left="2" w:hanging="4"/>
        <w:rPr>
          <w:sz w:val="36"/>
          <w:szCs w:val="36"/>
          <w:rPrChange w:id="5064" w:author="Derek Kreider" w:date="2021-10-13T16:40:00Z">
            <w:rPr/>
          </w:rPrChange>
        </w:rPr>
      </w:pPr>
    </w:p>
    <w:p w14:paraId="00000357" w14:textId="77777777" w:rsidR="005529C1" w:rsidRPr="00D72F1B" w:rsidRDefault="008F4C16">
      <w:pPr>
        <w:ind w:left="2" w:hanging="4"/>
        <w:rPr>
          <w:sz w:val="36"/>
          <w:szCs w:val="36"/>
          <w:rPrChange w:id="5065" w:author="Derek Kreider" w:date="2021-10-13T16:40:00Z">
            <w:rPr/>
          </w:rPrChange>
        </w:rPr>
      </w:pPr>
      <w:r w:rsidRPr="00D72F1B">
        <w:rPr>
          <w:sz w:val="36"/>
          <w:szCs w:val="36"/>
          <w:rPrChange w:id="5066" w:author="Derek Kreider" w:date="2021-10-13T16:40:00Z">
            <w:rPr/>
          </w:rPrChange>
        </w:rPr>
        <w:t>This time, the voice sounded much more distinguishable than the whispers I heard last time. I was able to tell it was the voice of a male, but I couldn’t tell any more than that. And due to this voice’s cryptic use of pronouns, the crux of the message seemed to be lost.  But the voice was so compelling, I wanted to find out.</w:t>
      </w:r>
    </w:p>
    <w:p w14:paraId="00000358" w14:textId="77777777" w:rsidR="005529C1" w:rsidRPr="00D72F1B" w:rsidRDefault="005529C1">
      <w:pPr>
        <w:ind w:left="2" w:hanging="4"/>
        <w:rPr>
          <w:sz w:val="36"/>
          <w:szCs w:val="36"/>
          <w:rPrChange w:id="5067" w:author="Derek Kreider" w:date="2021-10-13T16:40:00Z">
            <w:rPr/>
          </w:rPrChange>
        </w:rPr>
      </w:pPr>
    </w:p>
    <w:p w14:paraId="00000359" w14:textId="77777777" w:rsidR="005529C1" w:rsidRPr="00D72F1B" w:rsidRDefault="008F4C16">
      <w:pPr>
        <w:ind w:left="2" w:hanging="4"/>
        <w:rPr>
          <w:sz w:val="36"/>
          <w:szCs w:val="36"/>
          <w:rPrChange w:id="5068" w:author="Derek Kreider" w:date="2021-10-13T16:40:00Z">
            <w:rPr/>
          </w:rPrChange>
        </w:rPr>
      </w:pPr>
      <w:r w:rsidRPr="00D72F1B">
        <w:rPr>
          <w:sz w:val="36"/>
          <w:szCs w:val="36"/>
          <w:rPrChange w:id="5069" w:author="Derek Kreider" w:date="2021-10-13T16:40:00Z">
            <w:rPr/>
          </w:rPrChange>
        </w:rPr>
        <w:t>“Don’t trust who?” I asked.</w:t>
      </w:r>
    </w:p>
    <w:p w14:paraId="0000035A" w14:textId="77777777" w:rsidR="005529C1" w:rsidRPr="00D72F1B" w:rsidRDefault="005529C1">
      <w:pPr>
        <w:ind w:left="2" w:hanging="4"/>
        <w:rPr>
          <w:sz w:val="36"/>
          <w:szCs w:val="36"/>
          <w:rPrChange w:id="5070" w:author="Derek Kreider" w:date="2021-10-13T16:40:00Z">
            <w:rPr/>
          </w:rPrChange>
        </w:rPr>
      </w:pPr>
    </w:p>
    <w:p w14:paraId="0000035B" w14:textId="77777777" w:rsidR="005529C1" w:rsidRPr="00D72F1B" w:rsidRDefault="008F4C16">
      <w:pPr>
        <w:ind w:left="2" w:hanging="4"/>
        <w:rPr>
          <w:sz w:val="36"/>
          <w:szCs w:val="36"/>
          <w:rPrChange w:id="5071" w:author="Derek Kreider" w:date="2021-10-13T16:40:00Z">
            <w:rPr/>
          </w:rPrChange>
        </w:rPr>
      </w:pPr>
      <w:r w:rsidRPr="00D72F1B">
        <w:rPr>
          <w:sz w:val="36"/>
          <w:szCs w:val="36"/>
          <w:rPrChange w:id="5072" w:author="Derek Kreider" w:date="2021-10-13T16:40:00Z">
            <w:rPr/>
          </w:rPrChange>
        </w:rPr>
        <w:t>“Don’t trust her!” was the only response I got. For something that seemed so important to this voice, it sure didn’t offer me much help. I decided to try one more time.</w:t>
      </w:r>
    </w:p>
    <w:p w14:paraId="0000035C" w14:textId="77777777" w:rsidR="005529C1" w:rsidRPr="00D72F1B" w:rsidRDefault="005529C1">
      <w:pPr>
        <w:ind w:left="2" w:hanging="4"/>
        <w:rPr>
          <w:sz w:val="36"/>
          <w:szCs w:val="36"/>
          <w:rPrChange w:id="5073" w:author="Derek Kreider" w:date="2021-10-13T16:40:00Z">
            <w:rPr/>
          </w:rPrChange>
        </w:rPr>
      </w:pPr>
    </w:p>
    <w:p w14:paraId="0000035D" w14:textId="77777777" w:rsidR="005529C1" w:rsidRPr="00D72F1B" w:rsidRDefault="008F4C16">
      <w:pPr>
        <w:ind w:left="2" w:hanging="4"/>
        <w:rPr>
          <w:sz w:val="36"/>
          <w:szCs w:val="36"/>
          <w:rPrChange w:id="5074" w:author="Derek Kreider" w:date="2021-10-13T16:40:00Z">
            <w:rPr/>
          </w:rPrChange>
        </w:rPr>
      </w:pPr>
      <w:r w:rsidRPr="00D72F1B">
        <w:rPr>
          <w:sz w:val="36"/>
          <w:szCs w:val="36"/>
          <w:rPrChange w:id="5075" w:author="Derek Kreider" w:date="2021-10-13T16:40:00Z">
            <w:rPr/>
          </w:rPrChange>
        </w:rPr>
        <w:t>“Don’t trust who!” I yelled at the voice.</w:t>
      </w:r>
    </w:p>
    <w:p w14:paraId="0000035E" w14:textId="77777777" w:rsidR="005529C1" w:rsidRPr="00D72F1B" w:rsidRDefault="005529C1">
      <w:pPr>
        <w:ind w:left="2" w:hanging="4"/>
        <w:rPr>
          <w:sz w:val="36"/>
          <w:szCs w:val="36"/>
          <w:rPrChange w:id="5076" w:author="Derek Kreider" w:date="2021-10-13T16:40:00Z">
            <w:rPr/>
          </w:rPrChange>
        </w:rPr>
      </w:pPr>
    </w:p>
    <w:p w14:paraId="0000035F" w14:textId="77777777" w:rsidR="005529C1" w:rsidRPr="00D72F1B" w:rsidRDefault="008F4C16">
      <w:pPr>
        <w:ind w:left="2" w:hanging="4"/>
        <w:rPr>
          <w:sz w:val="36"/>
          <w:szCs w:val="36"/>
          <w:rPrChange w:id="5077" w:author="Derek Kreider" w:date="2021-10-13T16:40:00Z">
            <w:rPr/>
          </w:rPrChange>
        </w:rPr>
      </w:pPr>
      <w:r w:rsidRPr="00D72F1B">
        <w:rPr>
          <w:sz w:val="36"/>
          <w:szCs w:val="36"/>
          <w:rPrChange w:id="5078" w:author="Derek Kreider" w:date="2021-10-13T16:40:00Z">
            <w:rPr/>
          </w:rPrChange>
        </w:rPr>
        <w:t>In a clearer and more imperative tone than I’d heard the voice use before, he responded.</w:t>
      </w:r>
    </w:p>
    <w:p w14:paraId="00000360" w14:textId="77777777" w:rsidR="005529C1" w:rsidRPr="00D72F1B" w:rsidRDefault="005529C1">
      <w:pPr>
        <w:ind w:left="2" w:hanging="4"/>
        <w:rPr>
          <w:sz w:val="36"/>
          <w:szCs w:val="36"/>
          <w:rPrChange w:id="5079" w:author="Derek Kreider" w:date="2021-10-13T16:40:00Z">
            <w:rPr/>
          </w:rPrChange>
        </w:rPr>
      </w:pPr>
    </w:p>
    <w:p w14:paraId="00000361" w14:textId="64074DCD" w:rsidR="005529C1" w:rsidRPr="00D72F1B" w:rsidRDefault="008F4C16">
      <w:pPr>
        <w:ind w:left="2" w:hanging="4"/>
        <w:rPr>
          <w:sz w:val="36"/>
          <w:szCs w:val="36"/>
          <w:rPrChange w:id="5080" w:author="Derek Kreider" w:date="2021-10-13T16:40:00Z">
            <w:rPr/>
          </w:rPrChange>
        </w:rPr>
      </w:pPr>
      <w:r w:rsidRPr="00D72F1B">
        <w:rPr>
          <w:sz w:val="36"/>
          <w:szCs w:val="36"/>
          <w:rPrChange w:id="5081" w:author="Derek Kreider" w:date="2021-10-13T16:40:00Z">
            <w:rPr/>
          </w:rPrChange>
        </w:rPr>
        <w:t>“</w:t>
      </w:r>
      <w:del w:id="5082" w:author="Derek Kreider" w:date="2021-10-12T10:49:00Z">
        <w:r w:rsidRPr="00D72F1B" w:rsidDel="00D92936">
          <w:rPr>
            <w:sz w:val="36"/>
            <w:szCs w:val="36"/>
            <w:rPrChange w:id="5083" w:author="Derek Kreider" w:date="2021-10-13T16:40:00Z">
              <w:rPr/>
            </w:rPrChange>
          </w:rPr>
          <w:delText>Jennifer</w:delText>
        </w:r>
      </w:del>
      <w:ins w:id="5084" w:author="Derek Kreider" w:date="2021-10-12T10:49:00Z">
        <w:r w:rsidR="00D92936" w:rsidRPr="00D72F1B">
          <w:rPr>
            <w:sz w:val="36"/>
            <w:szCs w:val="36"/>
            <w:rPrChange w:id="5085" w:author="Derek Kreider" w:date="2021-10-13T16:40:00Z">
              <w:rPr/>
            </w:rPrChange>
          </w:rPr>
          <w:t>Jada</w:t>
        </w:r>
      </w:ins>
      <w:r w:rsidRPr="00D72F1B">
        <w:rPr>
          <w:sz w:val="36"/>
          <w:szCs w:val="36"/>
          <w:rPrChange w:id="5086" w:author="Derek Kreider" w:date="2021-10-13T16:40:00Z">
            <w:rPr/>
          </w:rPrChange>
        </w:rPr>
        <w:t>!”</w:t>
      </w:r>
    </w:p>
    <w:p w14:paraId="00000362" w14:textId="77777777" w:rsidR="005529C1" w:rsidRPr="00D72F1B" w:rsidRDefault="005529C1">
      <w:pPr>
        <w:ind w:left="2" w:hanging="4"/>
        <w:rPr>
          <w:sz w:val="36"/>
          <w:szCs w:val="36"/>
          <w:rPrChange w:id="5087" w:author="Derek Kreider" w:date="2021-10-13T16:40:00Z">
            <w:rPr/>
          </w:rPrChange>
        </w:rPr>
      </w:pPr>
    </w:p>
    <w:p w14:paraId="00000363" w14:textId="4BB86939" w:rsidR="00D469AF" w:rsidRPr="00D72F1B" w:rsidRDefault="00D469AF">
      <w:pPr>
        <w:suppressAutoHyphens w:val="0"/>
        <w:spacing w:line="240" w:lineRule="auto"/>
        <w:ind w:leftChars="0" w:left="0" w:firstLineChars="0" w:firstLine="0"/>
        <w:textDirection w:val="lrTb"/>
        <w:textAlignment w:val="auto"/>
        <w:outlineLvl w:val="9"/>
        <w:rPr>
          <w:ins w:id="5088" w:author="Derek Kreider" w:date="2021-10-13T16:28:00Z"/>
          <w:sz w:val="36"/>
          <w:szCs w:val="36"/>
          <w:rPrChange w:id="5089" w:author="Derek Kreider" w:date="2021-10-13T16:40:00Z">
            <w:rPr>
              <w:ins w:id="5090" w:author="Derek Kreider" w:date="2021-10-13T16:28:00Z"/>
            </w:rPr>
          </w:rPrChange>
        </w:rPr>
      </w:pPr>
      <w:ins w:id="5091" w:author="Derek Kreider" w:date="2021-10-13T16:28:00Z">
        <w:r w:rsidRPr="00D72F1B">
          <w:rPr>
            <w:sz w:val="36"/>
            <w:szCs w:val="36"/>
            <w:rPrChange w:id="5092" w:author="Derek Kreider" w:date="2021-10-13T16:40:00Z">
              <w:rPr/>
            </w:rPrChange>
          </w:rPr>
          <w:br w:type="page"/>
        </w:r>
      </w:ins>
    </w:p>
    <w:p w14:paraId="7CA97D54" w14:textId="0D3A069D" w:rsidR="005529C1" w:rsidRPr="00D72F1B" w:rsidDel="00D469AF" w:rsidRDefault="005529C1">
      <w:pPr>
        <w:ind w:left="2" w:hanging="4"/>
        <w:rPr>
          <w:del w:id="5093" w:author="Derek Kreider" w:date="2021-10-13T16:28:00Z"/>
          <w:sz w:val="36"/>
          <w:szCs w:val="36"/>
          <w:rPrChange w:id="5094" w:author="Derek Kreider" w:date="2021-10-13T16:40:00Z">
            <w:rPr>
              <w:del w:id="5095" w:author="Derek Kreider" w:date="2021-10-13T16:28:00Z"/>
            </w:rPr>
          </w:rPrChange>
        </w:rPr>
      </w:pPr>
    </w:p>
    <w:p w14:paraId="00000364" w14:textId="061C7BB2" w:rsidR="005529C1" w:rsidRPr="00D72F1B" w:rsidDel="00D469AF" w:rsidRDefault="005529C1">
      <w:pPr>
        <w:ind w:left="2" w:hanging="4"/>
        <w:rPr>
          <w:del w:id="5096" w:author="Derek Kreider" w:date="2021-10-13T16:28:00Z"/>
          <w:sz w:val="36"/>
          <w:szCs w:val="36"/>
          <w:rPrChange w:id="5097" w:author="Derek Kreider" w:date="2021-10-13T16:40:00Z">
            <w:rPr>
              <w:del w:id="5098" w:author="Derek Kreider" w:date="2021-10-13T16:28:00Z"/>
            </w:rPr>
          </w:rPrChange>
        </w:rPr>
      </w:pPr>
    </w:p>
    <w:p w14:paraId="00000365" w14:textId="0DC21A28" w:rsidR="005529C1" w:rsidRPr="00D72F1B" w:rsidDel="00D469AF" w:rsidRDefault="005529C1">
      <w:pPr>
        <w:ind w:left="2" w:hanging="4"/>
        <w:rPr>
          <w:del w:id="5099" w:author="Derek Kreider" w:date="2021-10-13T16:28:00Z"/>
          <w:sz w:val="36"/>
          <w:szCs w:val="36"/>
          <w:rPrChange w:id="5100" w:author="Derek Kreider" w:date="2021-10-13T16:40:00Z">
            <w:rPr>
              <w:del w:id="5101" w:author="Derek Kreider" w:date="2021-10-13T16:28:00Z"/>
            </w:rPr>
          </w:rPrChange>
        </w:rPr>
      </w:pPr>
    </w:p>
    <w:p w14:paraId="00000366" w14:textId="6A7236BD" w:rsidR="005529C1" w:rsidRPr="00D72F1B" w:rsidDel="00D469AF" w:rsidRDefault="005529C1">
      <w:pPr>
        <w:ind w:left="2" w:hanging="4"/>
        <w:jc w:val="center"/>
        <w:rPr>
          <w:del w:id="5102" w:author="Derek Kreider" w:date="2021-10-13T16:28:00Z"/>
          <w:sz w:val="36"/>
          <w:szCs w:val="36"/>
          <w:rPrChange w:id="5103" w:author="Derek Kreider" w:date="2021-10-13T16:40:00Z">
            <w:rPr>
              <w:del w:id="5104" w:author="Derek Kreider" w:date="2021-10-13T16:28:00Z"/>
            </w:rPr>
          </w:rPrChange>
        </w:rPr>
      </w:pPr>
    </w:p>
    <w:p w14:paraId="00000367" w14:textId="3AAAD211" w:rsidR="005529C1" w:rsidRPr="00D72F1B" w:rsidDel="00D469AF" w:rsidRDefault="005529C1">
      <w:pPr>
        <w:ind w:left="2" w:hanging="4"/>
        <w:jc w:val="center"/>
        <w:rPr>
          <w:del w:id="5105" w:author="Derek Kreider" w:date="2021-10-13T16:28:00Z"/>
          <w:sz w:val="36"/>
          <w:szCs w:val="36"/>
          <w:rPrChange w:id="5106" w:author="Derek Kreider" w:date="2021-10-13T16:40:00Z">
            <w:rPr>
              <w:del w:id="5107" w:author="Derek Kreider" w:date="2021-10-13T16:28:00Z"/>
            </w:rPr>
          </w:rPrChange>
        </w:rPr>
      </w:pPr>
    </w:p>
    <w:p w14:paraId="00000368" w14:textId="77777777" w:rsidR="005529C1" w:rsidRPr="00D72F1B" w:rsidRDefault="008F4C16">
      <w:pPr>
        <w:ind w:left="2" w:hanging="4"/>
        <w:jc w:val="center"/>
        <w:rPr>
          <w:sz w:val="36"/>
          <w:szCs w:val="36"/>
          <w:rPrChange w:id="5108" w:author="Derek Kreider" w:date="2021-10-13T16:40:00Z">
            <w:rPr/>
          </w:rPrChange>
        </w:rPr>
      </w:pPr>
      <w:r w:rsidRPr="00D72F1B">
        <w:rPr>
          <w:b/>
          <w:sz w:val="36"/>
          <w:szCs w:val="36"/>
          <w:rPrChange w:id="5109" w:author="Derek Kreider" w:date="2021-10-13T16:40:00Z">
            <w:rPr>
              <w:b/>
            </w:rPr>
          </w:rPrChange>
        </w:rPr>
        <w:t>Chapter 5</w:t>
      </w:r>
    </w:p>
    <w:p w14:paraId="00000369" w14:textId="77777777" w:rsidR="005529C1" w:rsidRPr="00D72F1B" w:rsidRDefault="005529C1">
      <w:pPr>
        <w:ind w:left="2" w:hanging="4"/>
        <w:jc w:val="center"/>
        <w:rPr>
          <w:sz w:val="36"/>
          <w:szCs w:val="36"/>
          <w:rPrChange w:id="5110" w:author="Derek Kreider" w:date="2021-10-13T16:40:00Z">
            <w:rPr/>
          </w:rPrChange>
        </w:rPr>
      </w:pPr>
    </w:p>
    <w:p w14:paraId="0000036A" w14:textId="79475593" w:rsidR="005529C1" w:rsidRPr="00D72F1B" w:rsidRDefault="008F4C16">
      <w:pPr>
        <w:ind w:left="2" w:hanging="4"/>
        <w:rPr>
          <w:sz w:val="36"/>
          <w:szCs w:val="36"/>
          <w:rPrChange w:id="5111" w:author="Derek Kreider" w:date="2021-10-13T16:40:00Z">
            <w:rPr/>
          </w:rPrChange>
        </w:rPr>
      </w:pPr>
      <w:r w:rsidRPr="00D72F1B">
        <w:rPr>
          <w:sz w:val="36"/>
          <w:szCs w:val="36"/>
          <w:rPrChange w:id="5112" w:author="Derek Kreider" w:date="2021-10-13T16:40:00Z">
            <w:rPr/>
          </w:rPrChange>
        </w:rPr>
        <w:t>“</w:t>
      </w:r>
      <w:del w:id="5113" w:author="Derek Kreider" w:date="2021-10-12T10:49:00Z">
        <w:r w:rsidRPr="00D72F1B" w:rsidDel="00D92936">
          <w:rPr>
            <w:sz w:val="36"/>
            <w:szCs w:val="36"/>
            <w:rPrChange w:id="5114" w:author="Derek Kreider" w:date="2021-10-13T16:40:00Z">
              <w:rPr/>
            </w:rPrChange>
          </w:rPr>
          <w:delText>Jennifer</w:delText>
        </w:r>
      </w:del>
      <w:ins w:id="5115" w:author="Derek Kreider" w:date="2021-10-12T10:49:00Z">
        <w:r w:rsidR="00D92936" w:rsidRPr="00D72F1B">
          <w:rPr>
            <w:sz w:val="36"/>
            <w:szCs w:val="36"/>
            <w:rPrChange w:id="5116" w:author="Derek Kreider" w:date="2021-10-13T16:40:00Z">
              <w:rPr/>
            </w:rPrChange>
          </w:rPr>
          <w:t>Jada</w:t>
        </w:r>
      </w:ins>
      <w:ins w:id="5117" w:author="Derek Kreider" w:date="2021-10-13T16:30:00Z">
        <w:r w:rsidR="00E266C9" w:rsidRPr="00D72F1B">
          <w:rPr>
            <w:sz w:val="36"/>
            <w:szCs w:val="36"/>
            <w:rPrChange w:id="5118" w:author="Derek Kreider" w:date="2021-10-13T16:40:00Z">
              <w:rPr/>
            </w:rPrChange>
          </w:rPr>
          <w:t>.</w:t>
        </w:r>
      </w:ins>
      <w:del w:id="5119" w:author="Derek Kreider" w:date="2021-10-13T16:30:00Z">
        <w:r w:rsidRPr="00D72F1B" w:rsidDel="00E266C9">
          <w:rPr>
            <w:sz w:val="36"/>
            <w:szCs w:val="36"/>
            <w:rPrChange w:id="5120" w:author="Derek Kreider" w:date="2021-10-13T16:40:00Z">
              <w:rPr/>
            </w:rPrChange>
          </w:rPr>
          <w:delText>?</w:delText>
        </w:r>
      </w:del>
      <w:r w:rsidRPr="00D72F1B">
        <w:rPr>
          <w:sz w:val="36"/>
          <w:szCs w:val="36"/>
          <w:rPrChange w:id="5121" w:author="Derek Kreider" w:date="2021-10-13T16:40:00Z">
            <w:rPr/>
          </w:rPrChange>
        </w:rPr>
        <w:t xml:space="preserve"> </w:t>
      </w:r>
      <w:del w:id="5122" w:author="Derek Kreider" w:date="2021-10-12T10:49:00Z">
        <w:r w:rsidRPr="00D72F1B" w:rsidDel="00D92936">
          <w:rPr>
            <w:sz w:val="36"/>
            <w:szCs w:val="36"/>
            <w:rPrChange w:id="5123" w:author="Derek Kreider" w:date="2021-10-13T16:40:00Z">
              <w:rPr/>
            </w:rPrChange>
          </w:rPr>
          <w:delText>Jennifer</w:delText>
        </w:r>
      </w:del>
      <w:ins w:id="5124" w:author="Derek Kreider" w:date="2021-10-12T10:49:00Z">
        <w:r w:rsidR="00D92936" w:rsidRPr="00D72F1B">
          <w:rPr>
            <w:sz w:val="36"/>
            <w:szCs w:val="36"/>
            <w:rPrChange w:id="5125" w:author="Derek Kreider" w:date="2021-10-13T16:40:00Z">
              <w:rPr/>
            </w:rPrChange>
          </w:rPr>
          <w:t>Jada</w:t>
        </w:r>
      </w:ins>
      <w:r w:rsidRPr="00D72F1B">
        <w:rPr>
          <w:sz w:val="36"/>
          <w:szCs w:val="36"/>
          <w:rPrChange w:id="5126" w:author="Derek Kreider" w:date="2021-10-13T16:40:00Z">
            <w:rPr/>
          </w:rPrChange>
        </w:rPr>
        <w:t>.”</w:t>
      </w:r>
    </w:p>
    <w:p w14:paraId="0000036B" w14:textId="77777777" w:rsidR="005529C1" w:rsidRPr="00D72F1B" w:rsidRDefault="005529C1">
      <w:pPr>
        <w:ind w:left="2" w:hanging="4"/>
        <w:rPr>
          <w:sz w:val="36"/>
          <w:szCs w:val="36"/>
          <w:rPrChange w:id="5127" w:author="Derek Kreider" w:date="2021-10-13T16:40:00Z">
            <w:rPr/>
          </w:rPrChange>
        </w:rPr>
      </w:pPr>
    </w:p>
    <w:p w14:paraId="0000036C" w14:textId="31E50F0D" w:rsidR="005529C1" w:rsidRPr="00D72F1B" w:rsidRDefault="008F4C16">
      <w:pPr>
        <w:ind w:left="2" w:hanging="4"/>
        <w:rPr>
          <w:sz w:val="36"/>
          <w:szCs w:val="36"/>
          <w:rPrChange w:id="5128" w:author="Derek Kreider" w:date="2021-10-13T16:40:00Z">
            <w:rPr/>
          </w:rPrChange>
        </w:rPr>
      </w:pPr>
      <w:r w:rsidRPr="00D72F1B">
        <w:rPr>
          <w:sz w:val="36"/>
          <w:szCs w:val="36"/>
          <w:rPrChange w:id="5129" w:author="Derek Kreider" w:date="2021-10-13T16:40:00Z">
            <w:rPr/>
          </w:rPrChange>
        </w:rPr>
        <w:t xml:space="preserve"> I heard a soft voice calling through the heavy fog that seemed to envelop</w:t>
      </w:r>
      <w:ins w:id="5130" w:author="Derek Kreider" w:date="2021-10-13T16:30:00Z">
        <w:r w:rsidR="00E266C9" w:rsidRPr="00D72F1B">
          <w:rPr>
            <w:sz w:val="36"/>
            <w:szCs w:val="36"/>
            <w:rPrChange w:id="5131" w:author="Derek Kreider" w:date="2021-10-13T16:40:00Z">
              <w:rPr/>
            </w:rPrChange>
          </w:rPr>
          <w:t>e</w:t>
        </w:r>
      </w:ins>
      <w:r w:rsidRPr="00D72F1B">
        <w:rPr>
          <w:sz w:val="36"/>
          <w:szCs w:val="36"/>
          <w:rPrChange w:id="5132" w:author="Derek Kreider" w:date="2021-10-13T16:40:00Z">
            <w:rPr/>
          </w:rPrChange>
        </w:rPr>
        <w:t xml:space="preserve"> me and my surroundings. I attempted to lift my eyelids, but only got them to flutter </w:t>
      </w:r>
      <w:del w:id="5133" w:author="Derek Kreider" w:date="2021-10-13T16:30:00Z">
        <w:r w:rsidRPr="00D72F1B" w:rsidDel="00E266C9">
          <w:rPr>
            <w:sz w:val="36"/>
            <w:szCs w:val="36"/>
            <w:rPrChange w:id="5134" w:author="Derek Kreider" w:date="2021-10-13T16:40:00Z">
              <w:rPr/>
            </w:rPrChange>
          </w:rPr>
          <w:delText>half way</w:delText>
        </w:r>
      </w:del>
      <w:ins w:id="5135" w:author="Derek Kreider" w:date="2021-10-13T16:30:00Z">
        <w:r w:rsidR="00E266C9" w:rsidRPr="00D72F1B">
          <w:rPr>
            <w:sz w:val="36"/>
            <w:szCs w:val="36"/>
            <w:rPrChange w:id="5136" w:author="Derek Kreider" w:date="2021-10-13T16:40:00Z">
              <w:rPr/>
            </w:rPrChange>
          </w:rPr>
          <w:t>halfway</w:t>
        </w:r>
      </w:ins>
      <w:r w:rsidRPr="00D72F1B">
        <w:rPr>
          <w:sz w:val="36"/>
          <w:szCs w:val="36"/>
          <w:rPrChange w:id="5137" w:author="Derek Kreider" w:date="2021-10-13T16:40:00Z">
            <w:rPr/>
          </w:rPrChange>
        </w:rPr>
        <w:t xml:space="preserve"> up before they decided to fall again without my permission. I tried again, but the light </w:t>
      </w:r>
      <w:ins w:id="5138" w:author="Derek Kreider" w:date="2021-10-13T16:30:00Z">
        <w:r w:rsidR="00E266C9" w:rsidRPr="00D72F1B">
          <w:rPr>
            <w:sz w:val="36"/>
            <w:szCs w:val="36"/>
            <w:rPrChange w:id="5139" w:author="Derek Kreider" w:date="2021-10-13T16:40:00Z">
              <w:rPr/>
            </w:rPrChange>
          </w:rPr>
          <w:t>which</w:t>
        </w:r>
      </w:ins>
      <w:del w:id="5140" w:author="Derek Kreider" w:date="2021-10-13T16:30:00Z">
        <w:r w:rsidRPr="00D72F1B" w:rsidDel="00E266C9">
          <w:rPr>
            <w:sz w:val="36"/>
            <w:szCs w:val="36"/>
            <w:rPrChange w:id="5141" w:author="Derek Kreider" w:date="2021-10-13T16:40:00Z">
              <w:rPr/>
            </w:rPrChange>
          </w:rPr>
          <w:delText>that</w:delText>
        </w:r>
      </w:del>
      <w:r w:rsidRPr="00D72F1B">
        <w:rPr>
          <w:sz w:val="36"/>
          <w:szCs w:val="36"/>
          <w:rPrChange w:id="5142" w:author="Derek Kreider" w:date="2021-10-13T16:40:00Z">
            <w:rPr/>
          </w:rPrChange>
        </w:rPr>
        <w:t xml:space="preserve"> greeted my naked eyes was just too much. I was eventually able to get my eyes open, but my body still felt extremely subdued. “Is this </w:t>
      </w:r>
      <w:proofErr w:type="spellStart"/>
      <w:r w:rsidRPr="00D72F1B">
        <w:rPr>
          <w:sz w:val="36"/>
          <w:szCs w:val="36"/>
          <w:rPrChange w:id="5143" w:author="Derek Kreider" w:date="2021-10-13T16:40:00Z">
            <w:rPr/>
          </w:rPrChange>
        </w:rPr>
        <w:t>Ardua</w:t>
      </w:r>
      <w:proofErr w:type="spellEnd"/>
      <w:r w:rsidRPr="00D72F1B">
        <w:rPr>
          <w:sz w:val="36"/>
          <w:szCs w:val="36"/>
          <w:rPrChange w:id="5144" w:author="Derek Kreider" w:date="2021-10-13T16:40:00Z">
            <w:rPr/>
          </w:rPrChange>
        </w:rPr>
        <w:t>?” I asked with a bit of a slur.</w:t>
      </w:r>
    </w:p>
    <w:p w14:paraId="0000036D" w14:textId="77777777" w:rsidR="005529C1" w:rsidRPr="00D72F1B" w:rsidRDefault="005529C1">
      <w:pPr>
        <w:ind w:left="2" w:hanging="4"/>
        <w:rPr>
          <w:sz w:val="36"/>
          <w:szCs w:val="36"/>
          <w:rPrChange w:id="5145" w:author="Derek Kreider" w:date="2021-10-13T16:40:00Z">
            <w:rPr/>
          </w:rPrChange>
        </w:rPr>
      </w:pPr>
    </w:p>
    <w:p w14:paraId="0000036E" w14:textId="77777777" w:rsidR="005529C1" w:rsidRPr="00D72F1B" w:rsidRDefault="008F4C16">
      <w:pPr>
        <w:ind w:left="2" w:hanging="4"/>
        <w:rPr>
          <w:sz w:val="36"/>
          <w:szCs w:val="36"/>
          <w:rPrChange w:id="5146" w:author="Derek Kreider" w:date="2021-10-13T16:40:00Z">
            <w:rPr/>
          </w:rPrChange>
        </w:rPr>
      </w:pPr>
      <w:r w:rsidRPr="00D72F1B">
        <w:rPr>
          <w:sz w:val="36"/>
          <w:szCs w:val="36"/>
          <w:rPrChange w:id="5147" w:author="Derek Kreider" w:date="2021-10-13T16:40:00Z">
            <w:rPr/>
          </w:rPrChange>
        </w:rPr>
        <w:t xml:space="preserve">“It most certainly is, dear.” the woman who had first greeted me responded. “Well, I actually don’t like to think of </w:t>
      </w:r>
      <w:r w:rsidRPr="00D72F1B">
        <w:rPr>
          <w:i/>
          <w:sz w:val="36"/>
          <w:szCs w:val="36"/>
          <w:rPrChange w:id="5148" w:author="Derek Kreider" w:date="2021-10-13T16:40:00Z">
            <w:rPr>
              <w:i/>
            </w:rPr>
          </w:rPrChange>
        </w:rPr>
        <w:t>this</w:t>
      </w:r>
      <w:r w:rsidRPr="00D72F1B">
        <w:rPr>
          <w:sz w:val="36"/>
          <w:szCs w:val="36"/>
          <w:rPrChange w:id="5149" w:author="Derek Kreider" w:date="2021-10-13T16:40:00Z">
            <w:rPr/>
          </w:rPrChange>
        </w:rPr>
        <w:t xml:space="preserve"> as </w:t>
      </w:r>
      <w:proofErr w:type="spellStart"/>
      <w:r w:rsidRPr="00D72F1B">
        <w:rPr>
          <w:sz w:val="36"/>
          <w:szCs w:val="36"/>
          <w:rPrChange w:id="5150" w:author="Derek Kreider" w:date="2021-10-13T16:40:00Z">
            <w:rPr/>
          </w:rPrChange>
        </w:rPr>
        <w:t>Ardua</w:t>
      </w:r>
      <w:proofErr w:type="spellEnd"/>
      <w:r w:rsidRPr="00D72F1B">
        <w:rPr>
          <w:sz w:val="36"/>
          <w:szCs w:val="36"/>
          <w:rPrChange w:id="5151" w:author="Derek Kreider" w:date="2021-10-13T16:40:00Z">
            <w:rPr/>
          </w:rPrChange>
        </w:rPr>
        <w:t xml:space="preserve">. This is just the last stopping point before you really get there.” </w:t>
      </w:r>
    </w:p>
    <w:p w14:paraId="0000036F" w14:textId="77777777" w:rsidR="005529C1" w:rsidRPr="00D72F1B" w:rsidRDefault="005529C1">
      <w:pPr>
        <w:ind w:left="2" w:hanging="4"/>
        <w:rPr>
          <w:sz w:val="36"/>
          <w:szCs w:val="36"/>
          <w:rPrChange w:id="5152" w:author="Derek Kreider" w:date="2021-10-13T16:40:00Z">
            <w:rPr/>
          </w:rPrChange>
        </w:rPr>
      </w:pPr>
    </w:p>
    <w:p w14:paraId="00000370" w14:textId="77777777" w:rsidR="005529C1" w:rsidRPr="00D72F1B" w:rsidRDefault="008F4C16">
      <w:pPr>
        <w:ind w:left="2" w:hanging="4"/>
        <w:rPr>
          <w:sz w:val="36"/>
          <w:szCs w:val="36"/>
          <w:rPrChange w:id="5153" w:author="Derek Kreider" w:date="2021-10-13T16:40:00Z">
            <w:rPr/>
          </w:rPrChange>
        </w:rPr>
      </w:pPr>
      <w:r w:rsidRPr="00D72F1B">
        <w:rPr>
          <w:sz w:val="36"/>
          <w:szCs w:val="36"/>
          <w:rPrChange w:id="5154" w:author="Derek Kreider" w:date="2021-10-13T16:40:00Z">
            <w:rPr/>
          </w:rPrChange>
        </w:rPr>
        <w:t xml:space="preserve">I looked around the room, finally able to take in my surroundings. I was in what appeared to be a very sterile room. Everything seemed shiny. There were also all kinds of lights everywhere, making the room seem artificially bright. I mean, of course indoor lighting is artificial, but this was beyond what seemed natural. It’s no wonder I couldn’t open my eyes at first. It only took me a few seconds to realize that this woman was right. Or at least I </w:t>
      </w:r>
      <w:r w:rsidRPr="00D72F1B">
        <w:rPr>
          <w:sz w:val="36"/>
          <w:szCs w:val="36"/>
          <w:rPrChange w:id="5155" w:author="Derek Kreider" w:date="2021-10-13T16:40:00Z">
            <w:rPr/>
          </w:rPrChange>
        </w:rPr>
        <w:lastRenderedPageBreak/>
        <w:t xml:space="preserve">hoped she was right. This indeed was not </w:t>
      </w:r>
      <w:proofErr w:type="spellStart"/>
      <w:r w:rsidRPr="00D72F1B">
        <w:rPr>
          <w:sz w:val="36"/>
          <w:szCs w:val="36"/>
          <w:rPrChange w:id="5156" w:author="Derek Kreider" w:date="2021-10-13T16:40:00Z">
            <w:rPr/>
          </w:rPrChange>
        </w:rPr>
        <w:t>Ardua</w:t>
      </w:r>
      <w:proofErr w:type="spellEnd"/>
      <w:r w:rsidRPr="00D72F1B">
        <w:rPr>
          <w:sz w:val="36"/>
          <w:szCs w:val="36"/>
          <w:rPrChange w:id="5157" w:author="Derek Kreider" w:date="2021-10-13T16:40:00Z">
            <w:rPr/>
          </w:rPrChange>
        </w:rPr>
        <w:t xml:space="preserve">, or at least not the part I came to see. </w:t>
      </w:r>
    </w:p>
    <w:p w14:paraId="00000371" w14:textId="77777777" w:rsidR="005529C1" w:rsidRPr="00D72F1B" w:rsidRDefault="005529C1">
      <w:pPr>
        <w:ind w:left="2" w:hanging="4"/>
        <w:rPr>
          <w:sz w:val="36"/>
          <w:szCs w:val="36"/>
          <w:rPrChange w:id="5158" w:author="Derek Kreider" w:date="2021-10-13T16:40:00Z">
            <w:rPr/>
          </w:rPrChange>
        </w:rPr>
      </w:pPr>
    </w:p>
    <w:p w14:paraId="00000372" w14:textId="77777777" w:rsidR="005529C1" w:rsidRPr="00D72F1B" w:rsidRDefault="008F4C16">
      <w:pPr>
        <w:ind w:left="2" w:hanging="4"/>
        <w:rPr>
          <w:sz w:val="36"/>
          <w:szCs w:val="36"/>
          <w:rPrChange w:id="5159" w:author="Derek Kreider" w:date="2021-10-13T16:40:00Z">
            <w:rPr/>
          </w:rPrChange>
        </w:rPr>
      </w:pPr>
      <w:r w:rsidRPr="00D72F1B">
        <w:rPr>
          <w:sz w:val="36"/>
          <w:szCs w:val="36"/>
          <w:rPrChange w:id="5160" w:author="Derek Kreider" w:date="2021-10-13T16:40:00Z">
            <w:rPr/>
          </w:rPrChange>
        </w:rPr>
        <w:t xml:space="preserve">The woman watched me as I inspected everything. “You must be starving.” she said. “Why don’t we go get you something to eat. We can answer any questions you have over lunch.” </w:t>
      </w:r>
    </w:p>
    <w:p w14:paraId="00000373" w14:textId="77777777" w:rsidR="005529C1" w:rsidRPr="00D72F1B" w:rsidRDefault="005529C1">
      <w:pPr>
        <w:ind w:left="2" w:hanging="4"/>
        <w:rPr>
          <w:sz w:val="36"/>
          <w:szCs w:val="36"/>
          <w:rPrChange w:id="5161" w:author="Derek Kreider" w:date="2021-10-13T16:40:00Z">
            <w:rPr/>
          </w:rPrChange>
        </w:rPr>
      </w:pPr>
    </w:p>
    <w:p w14:paraId="00000374" w14:textId="77777777" w:rsidR="005529C1" w:rsidRPr="00D72F1B" w:rsidRDefault="008F4C16">
      <w:pPr>
        <w:ind w:left="2" w:hanging="4"/>
        <w:rPr>
          <w:sz w:val="36"/>
          <w:szCs w:val="36"/>
          <w:rPrChange w:id="5162" w:author="Derek Kreider" w:date="2021-10-13T16:40:00Z">
            <w:rPr/>
          </w:rPrChange>
        </w:rPr>
      </w:pPr>
      <w:r w:rsidRPr="00D72F1B">
        <w:rPr>
          <w:sz w:val="36"/>
          <w:szCs w:val="36"/>
          <w:rPrChange w:id="5163" w:author="Derek Kreider" w:date="2021-10-13T16:40:00Z">
            <w:rPr/>
          </w:rPrChange>
        </w:rPr>
        <w:t xml:space="preserve">“That sounds wonderful.” </w:t>
      </w:r>
    </w:p>
    <w:p w14:paraId="00000375" w14:textId="77777777" w:rsidR="005529C1" w:rsidRPr="00D72F1B" w:rsidRDefault="005529C1">
      <w:pPr>
        <w:ind w:left="2" w:hanging="4"/>
        <w:rPr>
          <w:sz w:val="36"/>
          <w:szCs w:val="36"/>
          <w:rPrChange w:id="5164" w:author="Derek Kreider" w:date="2021-10-13T16:40:00Z">
            <w:rPr/>
          </w:rPrChange>
        </w:rPr>
      </w:pPr>
    </w:p>
    <w:p w14:paraId="00000376" w14:textId="77777777" w:rsidR="005529C1" w:rsidRPr="00D72F1B" w:rsidRDefault="008F4C16">
      <w:pPr>
        <w:ind w:left="2" w:hanging="4"/>
        <w:rPr>
          <w:sz w:val="36"/>
          <w:szCs w:val="36"/>
          <w:rPrChange w:id="5165" w:author="Derek Kreider" w:date="2021-10-13T16:40:00Z">
            <w:rPr/>
          </w:rPrChange>
        </w:rPr>
      </w:pPr>
      <w:r w:rsidRPr="00D72F1B">
        <w:rPr>
          <w:sz w:val="36"/>
          <w:szCs w:val="36"/>
          <w:rPrChange w:id="5166" w:author="Derek Kreider" w:date="2021-10-13T16:40:00Z">
            <w:rPr/>
          </w:rPrChange>
        </w:rPr>
        <w:t xml:space="preserve">We headed out of the room and down a large corridor. I was expecting to see a huge cafeteria where all the employees and new arrivals ate, but instead I was pulled into a very quaint room constructed out of what appeared to be all glass. All </w:t>
      </w:r>
      <w:del w:id="5167" w:author="Derek Kreider" w:date="2021-10-13T16:32:00Z">
        <w:r w:rsidRPr="00D72F1B" w:rsidDel="00D72F1B">
          <w:rPr>
            <w:sz w:val="36"/>
            <w:szCs w:val="36"/>
            <w:rPrChange w:id="5168" w:author="Derek Kreider" w:date="2021-10-13T16:40:00Z">
              <w:rPr/>
            </w:rPrChange>
          </w:rPr>
          <w:delText xml:space="preserve">of </w:delText>
        </w:r>
      </w:del>
      <w:r w:rsidRPr="00D72F1B">
        <w:rPr>
          <w:sz w:val="36"/>
          <w:szCs w:val="36"/>
          <w:rPrChange w:id="5169" w:author="Derek Kreider" w:date="2021-10-13T16:40:00Z">
            <w:rPr/>
          </w:rPrChange>
        </w:rPr>
        <w:t xml:space="preserve">the walls, except for the one that adjoined the hallway, were made of what I assumed was tinted glass. Even the ceiling was made of tinted glass.  </w:t>
      </w:r>
    </w:p>
    <w:p w14:paraId="00000377" w14:textId="77777777" w:rsidR="005529C1" w:rsidRPr="00D72F1B" w:rsidRDefault="005529C1">
      <w:pPr>
        <w:ind w:left="2" w:hanging="4"/>
        <w:rPr>
          <w:sz w:val="36"/>
          <w:szCs w:val="36"/>
          <w:rPrChange w:id="5170" w:author="Derek Kreider" w:date="2021-10-13T16:40:00Z">
            <w:rPr/>
          </w:rPrChange>
        </w:rPr>
      </w:pPr>
    </w:p>
    <w:p w14:paraId="00000378" w14:textId="77777777" w:rsidR="005529C1" w:rsidRPr="00D72F1B" w:rsidRDefault="008F4C16">
      <w:pPr>
        <w:ind w:left="2" w:hanging="4"/>
        <w:rPr>
          <w:sz w:val="36"/>
          <w:szCs w:val="36"/>
          <w:rPrChange w:id="5171" w:author="Derek Kreider" w:date="2021-10-13T16:40:00Z">
            <w:rPr/>
          </w:rPrChange>
        </w:rPr>
      </w:pPr>
      <w:r w:rsidRPr="00D72F1B">
        <w:rPr>
          <w:sz w:val="36"/>
          <w:szCs w:val="36"/>
          <w:rPrChange w:id="5172" w:author="Derek Kreider" w:date="2021-10-13T16:40:00Z">
            <w:rPr/>
          </w:rPrChange>
        </w:rPr>
        <w:t>Beyond the oddity of the glass structure</w:t>
      </w:r>
      <w:del w:id="5173" w:author="Derek Kreider" w:date="2021-10-13T16:32:00Z">
        <w:r w:rsidRPr="00D72F1B" w:rsidDel="00D72F1B">
          <w:rPr>
            <w:sz w:val="36"/>
            <w:szCs w:val="36"/>
            <w:rPrChange w:id="5174" w:author="Derek Kreider" w:date="2021-10-13T16:40:00Z">
              <w:rPr/>
            </w:rPrChange>
          </w:rPr>
          <w:delText>,</w:delText>
        </w:r>
      </w:del>
      <w:r w:rsidRPr="00D72F1B">
        <w:rPr>
          <w:sz w:val="36"/>
          <w:szCs w:val="36"/>
          <w:rPrChange w:id="5175" w:author="Derek Kreider" w:date="2021-10-13T16:40:00Z">
            <w:rPr/>
          </w:rPrChange>
        </w:rPr>
        <w:t xml:space="preserve"> I also noticed that the few tables in the room had no chairs facing towards the entrance. They only had sofa seating up against the back wall which we had entered. When we sat down at the table, that seemed to put us in the awkward position of both sitting next to each other while conversing. In that awkwardness, I realized that I didn’t even know the name of the woman who was guiding me.</w:t>
      </w:r>
    </w:p>
    <w:p w14:paraId="00000379" w14:textId="77777777" w:rsidR="005529C1" w:rsidRPr="00D72F1B" w:rsidRDefault="005529C1">
      <w:pPr>
        <w:ind w:left="2" w:hanging="4"/>
        <w:rPr>
          <w:sz w:val="36"/>
          <w:szCs w:val="36"/>
          <w:rPrChange w:id="5176" w:author="Derek Kreider" w:date="2021-10-13T16:40:00Z">
            <w:rPr/>
          </w:rPrChange>
        </w:rPr>
      </w:pPr>
    </w:p>
    <w:p w14:paraId="0000037A" w14:textId="4822EAD6" w:rsidR="005529C1" w:rsidRPr="00D72F1B" w:rsidRDefault="008F4C16">
      <w:pPr>
        <w:ind w:left="2" w:hanging="4"/>
        <w:rPr>
          <w:sz w:val="36"/>
          <w:szCs w:val="36"/>
          <w:rPrChange w:id="5177" w:author="Derek Kreider" w:date="2021-10-13T16:40:00Z">
            <w:rPr/>
          </w:rPrChange>
        </w:rPr>
      </w:pPr>
      <w:r w:rsidRPr="00D72F1B">
        <w:rPr>
          <w:sz w:val="36"/>
          <w:szCs w:val="36"/>
          <w:rPrChange w:id="5178" w:author="Derek Kreider" w:date="2021-10-13T16:40:00Z">
            <w:rPr/>
          </w:rPrChange>
        </w:rPr>
        <w:t xml:space="preserve">“Excuse me, but in all of this confusion, it seems I didn’t catch your name. I’m </w:t>
      </w:r>
      <w:del w:id="5179" w:author="Derek Kreider" w:date="2021-10-12T10:49:00Z">
        <w:r w:rsidRPr="00D72F1B" w:rsidDel="00D92936">
          <w:rPr>
            <w:sz w:val="36"/>
            <w:szCs w:val="36"/>
            <w:rPrChange w:id="5180" w:author="Derek Kreider" w:date="2021-10-13T16:40:00Z">
              <w:rPr/>
            </w:rPrChange>
          </w:rPr>
          <w:delText>Jennifer</w:delText>
        </w:r>
      </w:del>
      <w:ins w:id="5181" w:author="Derek Kreider" w:date="2021-10-12T10:49:00Z">
        <w:r w:rsidR="00D92936" w:rsidRPr="00D72F1B">
          <w:rPr>
            <w:sz w:val="36"/>
            <w:szCs w:val="36"/>
            <w:rPrChange w:id="5182" w:author="Derek Kreider" w:date="2021-10-13T16:40:00Z">
              <w:rPr/>
            </w:rPrChange>
          </w:rPr>
          <w:t>Jada</w:t>
        </w:r>
      </w:ins>
      <w:r w:rsidRPr="00D72F1B">
        <w:rPr>
          <w:sz w:val="36"/>
          <w:szCs w:val="36"/>
          <w:rPrChange w:id="5183" w:author="Derek Kreider" w:date="2021-10-13T16:40:00Z">
            <w:rPr/>
          </w:rPrChange>
        </w:rPr>
        <w:t xml:space="preserve">, as you know. What is your name?” </w:t>
      </w:r>
    </w:p>
    <w:p w14:paraId="0000037B" w14:textId="77777777" w:rsidR="005529C1" w:rsidRPr="00D72F1B" w:rsidRDefault="005529C1">
      <w:pPr>
        <w:ind w:left="2" w:hanging="4"/>
        <w:rPr>
          <w:sz w:val="36"/>
          <w:szCs w:val="36"/>
          <w:rPrChange w:id="5184" w:author="Derek Kreider" w:date="2021-10-13T16:40:00Z">
            <w:rPr/>
          </w:rPrChange>
        </w:rPr>
      </w:pPr>
    </w:p>
    <w:p w14:paraId="0000037C" w14:textId="77777777" w:rsidR="005529C1" w:rsidRPr="00D72F1B" w:rsidRDefault="008F4C16">
      <w:pPr>
        <w:ind w:left="2" w:hanging="4"/>
        <w:rPr>
          <w:sz w:val="36"/>
          <w:szCs w:val="36"/>
          <w:rPrChange w:id="5185" w:author="Derek Kreider" w:date="2021-10-13T16:40:00Z">
            <w:rPr/>
          </w:rPrChange>
        </w:rPr>
      </w:pPr>
      <w:r w:rsidRPr="00D72F1B">
        <w:rPr>
          <w:sz w:val="36"/>
          <w:szCs w:val="36"/>
          <w:rPrChange w:id="5186" w:author="Derek Kreider" w:date="2021-10-13T16:40:00Z">
            <w:rPr/>
          </w:rPrChange>
        </w:rPr>
        <w:lastRenderedPageBreak/>
        <w:t>“I am so sorry. I always forget that part. We have so many new tourists coming in and out, I forget to introduce myself. I suppose I just want to get everyone on to the good part. My name is Kallie.”</w:t>
      </w:r>
    </w:p>
    <w:p w14:paraId="0000037D" w14:textId="77777777" w:rsidR="005529C1" w:rsidRPr="00D72F1B" w:rsidRDefault="005529C1">
      <w:pPr>
        <w:ind w:left="2" w:hanging="4"/>
        <w:rPr>
          <w:sz w:val="36"/>
          <w:szCs w:val="36"/>
          <w:rPrChange w:id="5187" w:author="Derek Kreider" w:date="2021-10-13T16:40:00Z">
            <w:rPr/>
          </w:rPrChange>
        </w:rPr>
      </w:pPr>
    </w:p>
    <w:p w14:paraId="0000037E" w14:textId="77777777" w:rsidR="005529C1" w:rsidRPr="00D72F1B" w:rsidRDefault="008F4C16">
      <w:pPr>
        <w:ind w:left="2" w:hanging="4"/>
        <w:rPr>
          <w:sz w:val="36"/>
          <w:szCs w:val="36"/>
          <w:rPrChange w:id="5188" w:author="Derek Kreider" w:date="2021-10-13T16:40:00Z">
            <w:rPr/>
          </w:rPrChange>
        </w:rPr>
      </w:pPr>
      <w:r w:rsidRPr="00D72F1B">
        <w:rPr>
          <w:sz w:val="36"/>
          <w:szCs w:val="36"/>
          <w:rPrChange w:id="5189" w:author="Derek Kreider" w:date="2021-10-13T16:40:00Z">
            <w:rPr/>
          </w:rPrChange>
        </w:rPr>
        <w:t>“It’s very nice to meet you, Kallie.”</w:t>
      </w:r>
    </w:p>
    <w:p w14:paraId="0000037F" w14:textId="77777777" w:rsidR="005529C1" w:rsidRPr="00D72F1B" w:rsidRDefault="005529C1">
      <w:pPr>
        <w:ind w:left="2" w:hanging="4"/>
        <w:rPr>
          <w:sz w:val="36"/>
          <w:szCs w:val="36"/>
          <w:rPrChange w:id="5190" w:author="Derek Kreider" w:date="2021-10-13T16:40:00Z">
            <w:rPr/>
          </w:rPrChange>
        </w:rPr>
      </w:pPr>
    </w:p>
    <w:p w14:paraId="00000380" w14:textId="56013FC7" w:rsidR="005529C1" w:rsidRPr="00D72F1B" w:rsidRDefault="008F4C16">
      <w:pPr>
        <w:ind w:left="2" w:hanging="4"/>
        <w:rPr>
          <w:sz w:val="36"/>
          <w:szCs w:val="36"/>
          <w:rPrChange w:id="5191" w:author="Derek Kreider" w:date="2021-10-13T16:40:00Z">
            <w:rPr/>
          </w:rPrChange>
        </w:rPr>
      </w:pPr>
      <w:r w:rsidRPr="00D72F1B">
        <w:rPr>
          <w:sz w:val="36"/>
          <w:szCs w:val="36"/>
          <w:rPrChange w:id="5192" w:author="Derek Kreider" w:date="2021-10-13T16:40:00Z">
            <w:rPr/>
          </w:rPrChange>
        </w:rPr>
        <w:t xml:space="preserve">“The pleasure is all mine, and I mean it. I feel like my job is like an obstetrician’s, minus all the nasty blood and mess. I get to help all these fresh </w:t>
      </w:r>
      <w:del w:id="5193" w:author="Derek Kreider" w:date="2021-10-13T16:33:00Z">
        <w:r w:rsidRPr="00D72F1B" w:rsidDel="00D72F1B">
          <w:rPr>
            <w:sz w:val="36"/>
            <w:szCs w:val="36"/>
            <w:rPrChange w:id="5194" w:author="Derek Kreider" w:date="2021-10-13T16:40:00Z">
              <w:rPr/>
            </w:rPrChange>
          </w:rPr>
          <w:delText xml:space="preserve">new </w:delText>
        </w:r>
      </w:del>
      <w:r w:rsidRPr="00D72F1B">
        <w:rPr>
          <w:sz w:val="36"/>
          <w:szCs w:val="36"/>
          <w:rPrChange w:id="5195" w:author="Derek Kreider" w:date="2021-10-13T16:40:00Z">
            <w:rPr/>
          </w:rPrChange>
        </w:rPr>
        <w:t xml:space="preserve">eyes to see the world anew. Speaking of which, are you ready to really see </w:t>
      </w:r>
      <w:proofErr w:type="spellStart"/>
      <w:r w:rsidRPr="00D72F1B">
        <w:rPr>
          <w:sz w:val="36"/>
          <w:szCs w:val="36"/>
          <w:rPrChange w:id="5196" w:author="Derek Kreider" w:date="2021-10-13T16:40:00Z">
            <w:rPr/>
          </w:rPrChange>
        </w:rPr>
        <w:t>Ardua</w:t>
      </w:r>
      <w:proofErr w:type="spellEnd"/>
      <w:r w:rsidRPr="00D72F1B">
        <w:rPr>
          <w:sz w:val="36"/>
          <w:szCs w:val="36"/>
          <w:rPrChange w:id="5197" w:author="Derek Kreider" w:date="2021-10-13T16:40:00Z">
            <w:rPr/>
          </w:rPrChange>
        </w:rPr>
        <w:t>?”</w:t>
      </w:r>
    </w:p>
    <w:p w14:paraId="00000381" w14:textId="77777777" w:rsidR="005529C1" w:rsidRPr="00D72F1B" w:rsidRDefault="005529C1">
      <w:pPr>
        <w:ind w:left="2" w:hanging="4"/>
        <w:rPr>
          <w:sz w:val="36"/>
          <w:szCs w:val="36"/>
          <w:rPrChange w:id="5198" w:author="Derek Kreider" w:date="2021-10-13T16:40:00Z">
            <w:rPr/>
          </w:rPrChange>
        </w:rPr>
      </w:pPr>
    </w:p>
    <w:p w14:paraId="00000382" w14:textId="4EE7C523" w:rsidR="005529C1" w:rsidRPr="00D72F1B" w:rsidRDefault="008F4C16">
      <w:pPr>
        <w:ind w:left="2" w:hanging="4"/>
        <w:rPr>
          <w:sz w:val="36"/>
          <w:szCs w:val="36"/>
          <w:rPrChange w:id="5199" w:author="Derek Kreider" w:date="2021-10-13T16:40:00Z">
            <w:rPr/>
          </w:rPrChange>
        </w:rPr>
      </w:pPr>
      <w:r w:rsidRPr="00D72F1B">
        <w:rPr>
          <w:sz w:val="36"/>
          <w:szCs w:val="36"/>
          <w:rPrChange w:id="5200" w:author="Derek Kreider" w:date="2021-10-13T16:40:00Z">
            <w:rPr/>
          </w:rPrChange>
        </w:rPr>
        <w:t xml:space="preserve">“Of course.” I said, not all that convincingly. You can’t imagine how hard it is to be </w:t>
      </w:r>
      <w:del w:id="5201" w:author="Derek Kreider" w:date="2021-10-13T16:34:00Z">
        <w:r w:rsidRPr="00D72F1B" w:rsidDel="00D72F1B">
          <w:rPr>
            <w:sz w:val="36"/>
            <w:szCs w:val="36"/>
            <w:rPrChange w:id="5202" w:author="Derek Kreider" w:date="2021-10-13T16:40:00Z">
              <w:rPr/>
            </w:rPrChange>
          </w:rPr>
          <w:delText xml:space="preserve">all </w:delText>
        </w:r>
      </w:del>
      <w:ins w:id="5203" w:author="Derek Kreider" w:date="2021-10-13T16:34:00Z">
        <w:r w:rsidR="00D72F1B" w:rsidRPr="00D72F1B">
          <w:rPr>
            <w:sz w:val="36"/>
            <w:szCs w:val="36"/>
            <w:rPrChange w:id="5204" w:author="Derek Kreider" w:date="2021-10-13T16:40:00Z">
              <w:rPr/>
            </w:rPrChange>
          </w:rPr>
          <w:t xml:space="preserve">overwhelmingly </w:t>
        </w:r>
      </w:ins>
      <w:del w:id="5205" w:author="Derek Kreider" w:date="2021-10-13T16:34:00Z">
        <w:r w:rsidRPr="00D72F1B" w:rsidDel="00D72F1B">
          <w:rPr>
            <w:sz w:val="36"/>
            <w:szCs w:val="36"/>
            <w:rPrChange w:id="5206" w:author="Derek Kreider" w:date="2021-10-13T16:40:00Z">
              <w:rPr/>
            </w:rPrChange>
          </w:rPr>
          <w:delText xml:space="preserve">that </w:delText>
        </w:r>
      </w:del>
      <w:r w:rsidRPr="00D72F1B">
        <w:rPr>
          <w:sz w:val="36"/>
          <w:szCs w:val="36"/>
          <w:rPrChange w:id="5207" w:author="Derek Kreider" w:date="2021-10-13T16:40:00Z">
            <w:rPr/>
          </w:rPrChange>
        </w:rPr>
        <w:t xml:space="preserve">excited when you’ve just woken up from a </w:t>
      </w:r>
      <w:del w:id="5208" w:author="Derek Kreider" w:date="2021-10-13T16:34:00Z">
        <w:r w:rsidRPr="00D72F1B" w:rsidDel="00D72F1B">
          <w:rPr>
            <w:sz w:val="36"/>
            <w:szCs w:val="36"/>
            <w:rPrChange w:id="5209" w:author="Derek Kreider" w:date="2021-10-13T16:40:00Z">
              <w:rPr/>
            </w:rPrChange>
          </w:rPr>
          <w:delText>four year</w:delText>
        </w:r>
      </w:del>
      <w:ins w:id="5210" w:author="Derek Kreider" w:date="2021-10-13T16:34:00Z">
        <w:r w:rsidR="00D72F1B" w:rsidRPr="00D72F1B">
          <w:rPr>
            <w:sz w:val="36"/>
            <w:szCs w:val="36"/>
            <w:rPrChange w:id="5211" w:author="Derek Kreider" w:date="2021-10-13T16:40:00Z">
              <w:rPr/>
            </w:rPrChange>
          </w:rPr>
          <w:t>four-year</w:t>
        </w:r>
      </w:ins>
      <w:r w:rsidRPr="00D72F1B">
        <w:rPr>
          <w:sz w:val="36"/>
          <w:szCs w:val="36"/>
          <w:rPrChange w:id="5212" w:author="Derek Kreider" w:date="2021-10-13T16:40:00Z">
            <w:rPr/>
          </w:rPrChange>
        </w:rPr>
        <w:t xml:space="preserve"> slumber. And on top of that, the sterility of my surroundings left much to be excited about. But I really was excited</w:t>
      </w:r>
      <w:ins w:id="5213" w:author="Derek Kreider" w:date="2021-10-13T16:34:00Z">
        <w:r w:rsidR="00D72F1B" w:rsidRPr="00D72F1B">
          <w:rPr>
            <w:sz w:val="36"/>
            <w:szCs w:val="36"/>
            <w:rPrChange w:id="5214" w:author="Derek Kreider" w:date="2021-10-13T16:40:00Z">
              <w:rPr/>
            </w:rPrChange>
          </w:rPr>
          <w:t xml:space="preserve"> deep down</w:t>
        </w:r>
      </w:ins>
      <w:r w:rsidRPr="00D72F1B">
        <w:rPr>
          <w:sz w:val="36"/>
          <w:szCs w:val="36"/>
          <w:rPrChange w:id="5215" w:author="Derek Kreider" w:date="2021-10-13T16:40:00Z">
            <w:rPr/>
          </w:rPrChange>
        </w:rPr>
        <w:t xml:space="preserve">, and I knew it had to get better than this. </w:t>
      </w:r>
    </w:p>
    <w:p w14:paraId="00000383" w14:textId="77777777" w:rsidR="005529C1" w:rsidRPr="00D72F1B" w:rsidRDefault="005529C1">
      <w:pPr>
        <w:ind w:left="2" w:hanging="4"/>
        <w:rPr>
          <w:sz w:val="36"/>
          <w:szCs w:val="36"/>
          <w:rPrChange w:id="5216" w:author="Derek Kreider" w:date="2021-10-13T16:40:00Z">
            <w:rPr/>
          </w:rPrChange>
        </w:rPr>
      </w:pPr>
    </w:p>
    <w:p w14:paraId="00000384" w14:textId="18F07894" w:rsidR="005529C1" w:rsidRPr="00D72F1B" w:rsidRDefault="008F4C16">
      <w:pPr>
        <w:ind w:left="2" w:hanging="4"/>
        <w:rPr>
          <w:sz w:val="36"/>
          <w:szCs w:val="36"/>
          <w:rPrChange w:id="5217" w:author="Derek Kreider" w:date="2021-10-13T16:40:00Z">
            <w:rPr/>
          </w:rPrChange>
        </w:rPr>
      </w:pPr>
      <w:r w:rsidRPr="00D72F1B">
        <w:rPr>
          <w:sz w:val="36"/>
          <w:szCs w:val="36"/>
          <w:rPrChange w:id="5218" w:author="Derek Kreider" w:date="2021-10-13T16:40:00Z">
            <w:rPr/>
          </w:rPrChange>
        </w:rPr>
        <w:t xml:space="preserve">I was right. Within moments, I was in </w:t>
      </w:r>
      <w:proofErr w:type="spellStart"/>
      <w:r w:rsidRPr="00D72F1B">
        <w:rPr>
          <w:sz w:val="36"/>
          <w:szCs w:val="36"/>
          <w:rPrChange w:id="5219" w:author="Derek Kreider" w:date="2021-10-13T16:40:00Z">
            <w:rPr/>
          </w:rPrChange>
        </w:rPr>
        <w:t>Ardua</w:t>
      </w:r>
      <w:proofErr w:type="spellEnd"/>
      <w:r w:rsidRPr="00D72F1B">
        <w:rPr>
          <w:sz w:val="36"/>
          <w:szCs w:val="36"/>
          <w:rPrChange w:id="5220" w:author="Derek Kreider" w:date="2021-10-13T16:40:00Z">
            <w:rPr/>
          </w:rPrChange>
        </w:rPr>
        <w:t xml:space="preserve">. Literally. The glass that was tinted all around me vanished, and </w:t>
      </w:r>
      <w:proofErr w:type="spellStart"/>
      <w:r w:rsidRPr="00D72F1B">
        <w:rPr>
          <w:sz w:val="36"/>
          <w:szCs w:val="36"/>
          <w:rPrChange w:id="5221" w:author="Derek Kreider" w:date="2021-10-13T16:40:00Z">
            <w:rPr/>
          </w:rPrChange>
        </w:rPr>
        <w:t>Ardua</w:t>
      </w:r>
      <w:proofErr w:type="spellEnd"/>
      <w:r w:rsidRPr="00D72F1B">
        <w:rPr>
          <w:sz w:val="36"/>
          <w:szCs w:val="36"/>
          <w:rPrChange w:id="5222" w:author="Derek Kreider" w:date="2021-10-13T16:40:00Z">
            <w:rPr/>
          </w:rPrChange>
        </w:rPr>
        <w:t xml:space="preserve"> was encompassing me. In front of me was the most beautiful scene I had ever seen in my life. It didn’t even compare to the images artists could create on their computers, with their outlandish scenery and elaborate color palate. </w:t>
      </w:r>
      <w:ins w:id="5223" w:author="Derek Kreider" w:date="2021-10-13T16:35:00Z">
        <w:r w:rsidR="00D72F1B" w:rsidRPr="00D72F1B">
          <w:rPr>
            <w:sz w:val="36"/>
            <w:szCs w:val="36"/>
            <w:rPrChange w:id="5224" w:author="Derek Kreider" w:date="2021-10-13T16:40:00Z">
              <w:rPr/>
            </w:rPrChange>
          </w:rPr>
          <w:t xml:space="preserve">The outlandishness wasn’t outlandish enough. The beauty I was seeing couldn’t possibly have been reproduced. Part of this was because of the scenery itself, but another reason </w:t>
        </w:r>
      </w:ins>
      <w:ins w:id="5225" w:author="Derek Kreider" w:date="2021-10-13T16:36:00Z">
        <w:r w:rsidR="00D72F1B" w:rsidRPr="00D72F1B">
          <w:rPr>
            <w:sz w:val="36"/>
            <w:szCs w:val="36"/>
            <w:rPrChange w:id="5226" w:author="Derek Kreider" w:date="2021-10-13T16:40:00Z">
              <w:rPr/>
            </w:rPrChange>
          </w:rPr>
          <w:t xml:space="preserve">this couldn’t be recreated was simply the scale. </w:t>
        </w:r>
        <w:proofErr w:type="spellStart"/>
        <w:r w:rsidR="00D72F1B" w:rsidRPr="00D72F1B">
          <w:rPr>
            <w:sz w:val="36"/>
            <w:szCs w:val="36"/>
            <w:rPrChange w:id="5227" w:author="Derek Kreider" w:date="2021-10-13T16:40:00Z">
              <w:rPr/>
            </w:rPrChange>
          </w:rPr>
          <w:t>Ardua’s</w:t>
        </w:r>
        <w:proofErr w:type="spellEnd"/>
        <w:r w:rsidR="00D72F1B" w:rsidRPr="00D72F1B">
          <w:rPr>
            <w:sz w:val="36"/>
            <w:szCs w:val="36"/>
            <w:rPrChange w:id="5228" w:author="Derek Kreider" w:date="2021-10-13T16:40:00Z">
              <w:rPr/>
            </w:rPrChange>
          </w:rPr>
          <w:t xml:space="preserve"> complex was surrounded almost </w:t>
        </w:r>
        <w:r w:rsidR="00D72F1B" w:rsidRPr="00D72F1B">
          <w:rPr>
            <w:sz w:val="36"/>
            <w:szCs w:val="36"/>
            <w:rPrChange w:id="5229" w:author="Derek Kreider" w:date="2021-10-13T16:40:00Z">
              <w:rPr/>
            </w:rPrChange>
          </w:rPr>
          <w:lastRenderedPageBreak/>
          <w:t xml:space="preserve">completely by glass – including much of the floor, so one felt as though they were completely encompassed by the planet. </w:t>
        </w:r>
      </w:ins>
    </w:p>
    <w:p w14:paraId="00000385" w14:textId="77777777" w:rsidR="005529C1" w:rsidRPr="00D72F1B" w:rsidRDefault="005529C1">
      <w:pPr>
        <w:ind w:left="2" w:hanging="4"/>
        <w:rPr>
          <w:sz w:val="36"/>
          <w:szCs w:val="36"/>
          <w:rPrChange w:id="5230" w:author="Derek Kreider" w:date="2021-10-13T16:40:00Z">
            <w:rPr/>
          </w:rPrChange>
        </w:rPr>
      </w:pPr>
    </w:p>
    <w:p w14:paraId="00000386" w14:textId="77777777" w:rsidR="005529C1" w:rsidRPr="00D72F1B" w:rsidRDefault="008F4C16">
      <w:pPr>
        <w:ind w:left="2" w:hanging="4"/>
        <w:rPr>
          <w:sz w:val="36"/>
          <w:szCs w:val="36"/>
          <w:rPrChange w:id="5231" w:author="Derek Kreider" w:date="2021-10-13T16:40:00Z">
            <w:rPr/>
          </w:rPrChange>
        </w:rPr>
      </w:pPr>
      <w:r w:rsidRPr="00D72F1B">
        <w:rPr>
          <w:sz w:val="36"/>
          <w:szCs w:val="36"/>
          <w:rPrChange w:id="5232" w:author="Derek Kreider" w:date="2021-10-13T16:40:00Z">
            <w:rPr/>
          </w:rPrChange>
        </w:rPr>
        <w:t xml:space="preserve">The most captivating part of the scenery was the sunset that dominated the horizon. The very tip of the sun could be seen just above the horizon, while most of it fell below. The dispersion of the light rays that now had to travel through more of the atmosphere created magnificent hues across the landscape. The reds and yellows that are normally seen on earth were there, but there seemed to be something that caused there to be purples, blues, and greens as well. These lights painted the sky and the surroundings so that everything looked like it was taken out of a child’s storybook. It was as if I was in some fairytale land. </w:t>
      </w:r>
    </w:p>
    <w:p w14:paraId="00000387" w14:textId="77777777" w:rsidR="005529C1" w:rsidRPr="00D72F1B" w:rsidRDefault="005529C1">
      <w:pPr>
        <w:ind w:left="2" w:hanging="4"/>
        <w:rPr>
          <w:sz w:val="36"/>
          <w:szCs w:val="36"/>
          <w:rPrChange w:id="5233" w:author="Derek Kreider" w:date="2021-10-13T16:40:00Z">
            <w:rPr/>
          </w:rPrChange>
        </w:rPr>
      </w:pPr>
    </w:p>
    <w:p w14:paraId="00000388" w14:textId="77777777" w:rsidR="005529C1" w:rsidRPr="00D72F1B" w:rsidRDefault="008F4C16">
      <w:pPr>
        <w:ind w:left="2" w:hanging="4"/>
        <w:rPr>
          <w:sz w:val="36"/>
          <w:szCs w:val="36"/>
          <w:rPrChange w:id="5234" w:author="Derek Kreider" w:date="2021-10-13T16:40:00Z">
            <w:rPr/>
          </w:rPrChange>
        </w:rPr>
      </w:pPr>
      <w:r w:rsidRPr="00D72F1B">
        <w:rPr>
          <w:sz w:val="36"/>
          <w:szCs w:val="36"/>
          <w:rPrChange w:id="5235" w:author="Derek Kreider" w:date="2021-10-13T16:40:00Z">
            <w:rPr/>
          </w:rPrChange>
        </w:rPr>
        <w:t xml:space="preserve">“I told you </w:t>
      </w:r>
      <w:proofErr w:type="spellStart"/>
      <w:r w:rsidRPr="00D72F1B">
        <w:rPr>
          <w:sz w:val="36"/>
          <w:szCs w:val="36"/>
          <w:rPrChange w:id="5236" w:author="Derek Kreider" w:date="2021-10-13T16:40:00Z">
            <w:rPr/>
          </w:rPrChange>
        </w:rPr>
        <w:t>you</w:t>
      </w:r>
      <w:proofErr w:type="spellEnd"/>
      <w:r w:rsidRPr="00D72F1B">
        <w:rPr>
          <w:sz w:val="36"/>
          <w:szCs w:val="36"/>
          <w:rPrChange w:id="5237" w:author="Derek Kreider" w:date="2021-10-13T16:40:00Z">
            <w:rPr/>
          </w:rPrChange>
        </w:rPr>
        <w:t xml:space="preserve"> were starving, didn’t I</w:t>
      </w:r>
      <w:proofErr w:type="gramStart"/>
      <w:r w:rsidRPr="00D72F1B">
        <w:rPr>
          <w:sz w:val="36"/>
          <w:szCs w:val="36"/>
          <w:rPrChange w:id="5238" w:author="Derek Kreider" w:date="2021-10-13T16:40:00Z">
            <w:rPr/>
          </w:rPrChange>
        </w:rPr>
        <w:t>? ”</w:t>
      </w:r>
      <w:proofErr w:type="gramEnd"/>
    </w:p>
    <w:p w14:paraId="00000389" w14:textId="77777777" w:rsidR="005529C1" w:rsidRPr="00D72F1B" w:rsidRDefault="005529C1">
      <w:pPr>
        <w:ind w:left="2" w:hanging="4"/>
        <w:rPr>
          <w:sz w:val="36"/>
          <w:szCs w:val="36"/>
          <w:rPrChange w:id="5239" w:author="Derek Kreider" w:date="2021-10-13T16:40:00Z">
            <w:rPr/>
          </w:rPrChange>
        </w:rPr>
      </w:pPr>
    </w:p>
    <w:p w14:paraId="0000038A" w14:textId="77777777" w:rsidR="005529C1" w:rsidRPr="00D72F1B" w:rsidRDefault="008F4C16">
      <w:pPr>
        <w:ind w:left="2" w:hanging="4"/>
        <w:rPr>
          <w:sz w:val="36"/>
          <w:szCs w:val="36"/>
          <w:rPrChange w:id="5240" w:author="Derek Kreider" w:date="2021-10-13T16:40:00Z">
            <w:rPr/>
          </w:rPrChange>
        </w:rPr>
      </w:pPr>
      <w:r w:rsidRPr="00D72F1B">
        <w:rPr>
          <w:sz w:val="36"/>
          <w:szCs w:val="36"/>
          <w:rPrChange w:id="5241" w:author="Derek Kreider" w:date="2021-10-13T16:40:00Z">
            <w:rPr/>
          </w:rPrChange>
        </w:rPr>
        <w:t>I snapped out of my trance. “Excuse me?”</w:t>
      </w:r>
    </w:p>
    <w:p w14:paraId="0000038B" w14:textId="77777777" w:rsidR="005529C1" w:rsidRPr="00D72F1B" w:rsidRDefault="005529C1">
      <w:pPr>
        <w:ind w:left="2" w:hanging="4"/>
        <w:rPr>
          <w:sz w:val="36"/>
          <w:szCs w:val="36"/>
          <w:rPrChange w:id="5242" w:author="Derek Kreider" w:date="2021-10-13T16:40:00Z">
            <w:rPr/>
          </w:rPrChange>
        </w:rPr>
      </w:pPr>
    </w:p>
    <w:p w14:paraId="0000038C" w14:textId="5C4E8813" w:rsidR="005529C1" w:rsidRPr="00D72F1B" w:rsidRDefault="008F4C16">
      <w:pPr>
        <w:ind w:left="2" w:hanging="4"/>
        <w:rPr>
          <w:sz w:val="36"/>
          <w:szCs w:val="36"/>
          <w:rPrChange w:id="5243" w:author="Derek Kreider" w:date="2021-10-13T16:40:00Z">
            <w:rPr/>
          </w:rPrChange>
        </w:rPr>
      </w:pPr>
      <w:r w:rsidRPr="00D72F1B">
        <w:rPr>
          <w:sz w:val="36"/>
          <w:szCs w:val="36"/>
          <w:rPrChange w:id="5244" w:author="Derek Kreider" w:date="2021-10-13T16:40:00Z">
            <w:rPr/>
          </w:rPrChange>
        </w:rPr>
        <w:t>“Your food is getting cold. It seems your eyes have been starved more th</w:t>
      </w:r>
      <w:ins w:id="5245" w:author="Derek Kreider" w:date="2021-10-13T16:38:00Z">
        <w:r w:rsidR="00D72F1B" w:rsidRPr="00D72F1B">
          <w:rPr>
            <w:sz w:val="36"/>
            <w:szCs w:val="36"/>
            <w:rPrChange w:id="5246" w:author="Derek Kreider" w:date="2021-10-13T16:40:00Z">
              <w:rPr/>
            </w:rPrChange>
          </w:rPr>
          <w:t>a</w:t>
        </w:r>
      </w:ins>
      <w:del w:id="5247" w:author="Derek Kreider" w:date="2021-10-13T16:38:00Z">
        <w:r w:rsidRPr="00D72F1B" w:rsidDel="00D72F1B">
          <w:rPr>
            <w:sz w:val="36"/>
            <w:szCs w:val="36"/>
            <w:rPrChange w:id="5248" w:author="Derek Kreider" w:date="2021-10-13T16:40:00Z">
              <w:rPr/>
            </w:rPrChange>
          </w:rPr>
          <w:delText>e</w:delText>
        </w:r>
      </w:del>
      <w:r w:rsidRPr="00D72F1B">
        <w:rPr>
          <w:sz w:val="36"/>
          <w:szCs w:val="36"/>
          <w:rPrChange w:id="5249" w:author="Derek Kreider" w:date="2021-10-13T16:40:00Z">
            <w:rPr/>
          </w:rPrChange>
        </w:rPr>
        <w:t>n your stomach. You haven’t eaten in quite some time, you know.”</w:t>
      </w:r>
    </w:p>
    <w:p w14:paraId="0000038D" w14:textId="77777777" w:rsidR="005529C1" w:rsidRPr="00D72F1B" w:rsidRDefault="005529C1">
      <w:pPr>
        <w:ind w:left="2" w:hanging="4"/>
        <w:rPr>
          <w:sz w:val="36"/>
          <w:szCs w:val="36"/>
          <w:rPrChange w:id="5250" w:author="Derek Kreider" w:date="2021-10-13T16:40:00Z">
            <w:rPr/>
          </w:rPrChange>
        </w:rPr>
      </w:pPr>
    </w:p>
    <w:p w14:paraId="0000038E" w14:textId="77777777" w:rsidR="005529C1" w:rsidRPr="00D72F1B" w:rsidRDefault="008F4C16">
      <w:pPr>
        <w:ind w:left="2" w:hanging="4"/>
        <w:rPr>
          <w:sz w:val="36"/>
          <w:szCs w:val="36"/>
          <w:rPrChange w:id="5251" w:author="Derek Kreider" w:date="2021-10-13T16:40:00Z">
            <w:rPr/>
          </w:rPrChange>
        </w:rPr>
      </w:pPr>
      <w:r w:rsidRPr="00D72F1B">
        <w:rPr>
          <w:sz w:val="36"/>
          <w:szCs w:val="36"/>
          <w:rPrChange w:id="5252" w:author="Derek Kreider" w:date="2021-10-13T16:40:00Z">
            <w:rPr/>
          </w:rPrChange>
        </w:rPr>
        <w:t xml:space="preserve">I hadn’t even realized that food had been brought to our table. Kallie was right about the food getting cold. Was I </w:t>
      </w:r>
      <w:proofErr w:type="gramStart"/>
      <w:r w:rsidRPr="00D72F1B">
        <w:rPr>
          <w:sz w:val="36"/>
          <w:szCs w:val="36"/>
          <w:rPrChange w:id="5253" w:author="Derek Kreider" w:date="2021-10-13T16:40:00Z">
            <w:rPr/>
          </w:rPrChange>
        </w:rPr>
        <w:t>really out</w:t>
      </w:r>
      <w:proofErr w:type="gramEnd"/>
      <w:r w:rsidRPr="00D72F1B">
        <w:rPr>
          <w:sz w:val="36"/>
          <w:szCs w:val="36"/>
          <w:rPrChange w:id="5254" w:author="Derek Kreider" w:date="2021-10-13T16:40:00Z">
            <w:rPr/>
          </w:rPrChange>
        </w:rPr>
        <w:t xml:space="preserve"> of it for that long? “How long have we been watching the sunset?”</w:t>
      </w:r>
    </w:p>
    <w:p w14:paraId="0000038F" w14:textId="77777777" w:rsidR="005529C1" w:rsidRPr="00D72F1B" w:rsidRDefault="005529C1">
      <w:pPr>
        <w:ind w:left="2" w:hanging="4"/>
        <w:rPr>
          <w:sz w:val="36"/>
          <w:szCs w:val="36"/>
          <w:rPrChange w:id="5255" w:author="Derek Kreider" w:date="2021-10-13T16:40:00Z">
            <w:rPr/>
          </w:rPrChange>
        </w:rPr>
      </w:pPr>
    </w:p>
    <w:p w14:paraId="00000390" w14:textId="77777777" w:rsidR="005529C1" w:rsidRPr="00D72F1B" w:rsidRDefault="008F4C16">
      <w:pPr>
        <w:ind w:left="2" w:hanging="4"/>
        <w:rPr>
          <w:sz w:val="36"/>
          <w:szCs w:val="36"/>
          <w:rPrChange w:id="5256" w:author="Derek Kreider" w:date="2021-10-13T16:40:00Z">
            <w:rPr/>
          </w:rPrChange>
        </w:rPr>
      </w:pPr>
      <w:r w:rsidRPr="00D72F1B">
        <w:rPr>
          <w:sz w:val="36"/>
          <w:szCs w:val="36"/>
          <w:rPrChange w:id="5257" w:author="Derek Kreider" w:date="2021-10-13T16:40:00Z">
            <w:rPr/>
          </w:rPrChange>
        </w:rPr>
        <w:t>“It’s been about twenty minutes.”</w:t>
      </w:r>
    </w:p>
    <w:p w14:paraId="00000391" w14:textId="77777777" w:rsidR="005529C1" w:rsidRPr="00D72F1B" w:rsidRDefault="005529C1">
      <w:pPr>
        <w:ind w:left="2" w:hanging="4"/>
        <w:rPr>
          <w:sz w:val="36"/>
          <w:szCs w:val="36"/>
          <w:rPrChange w:id="5258" w:author="Derek Kreider" w:date="2021-10-13T16:40:00Z">
            <w:rPr/>
          </w:rPrChange>
        </w:rPr>
      </w:pPr>
    </w:p>
    <w:p w14:paraId="00000392" w14:textId="77777777" w:rsidR="005529C1" w:rsidRPr="00D72F1B" w:rsidRDefault="008F4C16">
      <w:pPr>
        <w:ind w:left="2" w:hanging="4"/>
        <w:rPr>
          <w:sz w:val="36"/>
          <w:szCs w:val="36"/>
          <w:rPrChange w:id="5259" w:author="Derek Kreider" w:date="2021-10-13T16:40:00Z">
            <w:rPr/>
          </w:rPrChange>
        </w:rPr>
      </w:pPr>
      <w:r w:rsidRPr="00D72F1B">
        <w:rPr>
          <w:sz w:val="36"/>
          <w:szCs w:val="36"/>
          <w:rPrChange w:id="5260" w:author="Derek Kreider" w:date="2021-10-13T16:40:00Z">
            <w:rPr/>
          </w:rPrChange>
        </w:rPr>
        <w:lastRenderedPageBreak/>
        <w:t>“Twenty minutes? How is that possible?”</w:t>
      </w:r>
    </w:p>
    <w:p w14:paraId="00000393" w14:textId="77777777" w:rsidR="005529C1" w:rsidRPr="00D72F1B" w:rsidRDefault="005529C1">
      <w:pPr>
        <w:ind w:left="2" w:hanging="4"/>
        <w:rPr>
          <w:sz w:val="36"/>
          <w:szCs w:val="36"/>
          <w:rPrChange w:id="5261" w:author="Derek Kreider" w:date="2021-10-13T16:40:00Z">
            <w:rPr/>
          </w:rPrChange>
        </w:rPr>
      </w:pPr>
    </w:p>
    <w:p w14:paraId="00000394" w14:textId="16B87822" w:rsidR="005529C1" w:rsidRPr="00D72F1B" w:rsidRDefault="008F4C16">
      <w:pPr>
        <w:ind w:left="2" w:hanging="4"/>
        <w:rPr>
          <w:sz w:val="36"/>
          <w:szCs w:val="36"/>
          <w:rPrChange w:id="5262" w:author="Derek Kreider" w:date="2021-10-13T16:40:00Z">
            <w:rPr/>
          </w:rPrChange>
        </w:rPr>
      </w:pPr>
      <w:r w:rsidRPr="00D72F1B">
        <w:rPr>
          <w:sz w:val="36"/>
          <w:szCs w:val="36"/>
          <w:rPrChange w:id="5263" w:author="Derek Kreider" w:date="2021-10-13T16:40:00Z">
            <w:rPr/>
          </w:rPrChange>
        </w:rPr>
        <w:t xml:space="preserve">“This is </w:t>
      </w:r>
      <w:proofErr w:type="spellStart"/>
      <w:r w:rsidRPr="00D72F1B">
        <w:rPr>
          <w:sz w:val="36"/>
          <w:szCs w:val="36"/>
          <w:rPrChange w:id="5264" w:author="Derek Kreider" w:date="2021-10-13T16:40:00Z">
            <w:rPr/>
          </w:rPrChange>
        </w:rPr>
        <w:t>Ardua</w:t>
      </w:r>
      <w:proofErr w:type="spellEnd"/>
      <w:r w:rsidRPr="00D72F1B">
        <w:rPr>
          <w:sz w:val="36"/>
          <w:szCs w:val="36"/>
          <w:rPrChange w:id="5265" w:author="Derek Kreider" w:date="2021-10-13T16:40:00Z">
            <w:rPr/>
          </w:rPrChange>
        </w:rPr>
        <w:t xml:space="preserve">. There’s not another habitable place that’s as beautiful. And for those who are used to living with the boring scenery on earth, </w:t>
      </w:r>
      <w:proofErr w:type="spellStart"/>
      <w:r w:rsidRPr="00D72F1B">
        <w:rPr>
          <w:sz w:val="36"/>
          <w:szCs w:val="36"/>
          <w:rPrChange w:id="5266" w:author="Derek Kreider" w:date="2021-10-13T16:40:00Z">
            <w:rPr/>
          </w:rPrChange>
        </w:rPr>
        <w:t>Ardua’s</w:t>
      </w:r>
      <w:proofErr w:type="spellEnd"/>
      <w:r w:rsidRPr="00D72F1B">
        <w:rPr>
          <w:sz w:val="36"/>
          <w:szCs w:val="36"/>
          <w:rPrChange w:id="5267" w:author="Derek Kreider" w:date="2021-10-13T16:40:00Z">
            <w:rPr/>
          </w:rPrChange>
        </w:rPr>
        <w:t xml:space="preserve"> beauty is even more magnified. It could also have something to do with the fact that the perception of time is not </w:t>
      </w:r>
      <w:proofErr w:type="gramStart"/>
      <w:r w:rsidRPr="00D72F1B">
        <w:rPr>
          <w:sz w:val="36"/>
          <w:szCs w:val="36"/>
          <w:rPrChange w:id="5268" w:author="Derek Kreider" w:date="2021-10-13T16:40:00Z">
            <w:rPr/>
          </w:rPrChange>
        </w:rPr>
        <w:t>really existent</w:t>
      </w:r>
      <w:proofErr w:type="gramEnd"/>
      <w:r w:rsidRPr="00D72F1B">
        <w:rPr>
          <w:sz w:val="36"/>
          <w:szCs w:val="36"/>
          <w:rPrChange w:id="5269" w:author="Derek Kreider" w:date="2021-10-13T16:40:00Z">
            <w:rPr/>
          </w:rPrChange>
        </w:rPr>
        <w:t xml:space="preserve"> here. Time doesn’t seem to pass at its normal rate </w:t>
      </w:r>
      <w:del w:id="5270" w:author="Derek Kreider" w:date="2021-10-13T16:39:00Z">
        <w:r w:rsidRPr="00D72F1B" w:rsidDel="00D72F1B">
          <w:rPr>
            <w:sz w:val="36"/>
            <w:szCs w:val="36"/>
            <w:rPrChange w:id="5271" w:author="Derek Kreider" w:date="2021-10-13T16:40:00Z">
              <w:rPr/>
            </w:rPrChange>
          </w:rPr>
          <w:delText>around here</w:delText>
        </w:r>
      </w:del>
      <w:ins w:id="5272" w:author="Derek Kreider" w:date="2021-10-13T16:39:00Z">
        <w:r w:rsidR="00D72F1B" w:rsidRPr="00D72F1B">
          <w:rPr>
            <w:sz w:val="36"/>
            <w:szCs w:val="36"/>
            <w:rPrChange w:id="5273" w:author="Derek Kreider" w:date="2021-10-13T16:40:00Z">
              <w:rPr/>
            </w:rPrChange>
          </w:rPr>
          <w:t xml:space="preserve">on </w:t>
        </w:r>
        <w:proofErr w:type="spellStart"/>
        <w:r w:rsidR="00D72F1B" w:rsidRPr="00D72F1B">
          <w:rPr>
            <w:sz w:val="36"/>
            <w:szCs w:val="36"/>
            <w:rPrChange w:id="5274" w:author="Derek Kreider" w:date="2021-10-13T16:40:00Z">
              <w:rPr/>
            </w:rPrChange>
          </w:rPr>
          <w:t>Ardua</w:t>
        </w:r>
      </w:ins>
      <w:proofErr w:type="spellEnd"/>
      <w:r w:rsidRPr="00D72F1B">
        <w:rPr>
          <w:sz w:val="36"/>
          <w:szCs w:val="36"/>
          <w:rPrChange w:id="5275" w:author="Derek Kreider" w:date="2021-10-13T16:40:00Z">
            <w:rPr/>
          </w:rPrChange>
        </w:rPr>
        <w:t>. It either moves painfully slow, or extremely fast.”</w:t>
      </w:r>
    </w:p>
    <w:p w14:paraId="00000395" w14:textId="77777777" w:rsidR="005529C1" w:rsidRPr="00D72F1B" w:rsidRDefault="005529C1">
      <w:pPr>
        <w:ind w:left="2" w:hanging="4"/>
        <w:rPr>
          <w:sz w:val="36"/>
          <w:szCs w:val="36"/>
          <w:rPrChange w:id="5276" w:author="Derek Kreider" w:date="2021-10-13T16:40:00Z">
            <w:rPr/>
          </w:rPrChange>
        </w:rPr>
      </w:pPr>
    </w:p>
    <w:p w14:paraId="00000396" w14:textId="4CA91BC5" w:rsidR="005529C1" w:rsidRPr="00D72F1B" w:rsidRDefault="008F4C16">
      <w:pPr>
        <w:ind w:left="2" w:hanging="4"/>
        <w:rPr>
          <w:sz w:val="36"/>
          <w:szCs w:val="36"/>
          <w:rPrChange w:id="5277" w:author="Derek Kreider" w:date="2021-10-13T16:40:00Z">
            <w:rPr/>
          </w:rPrChange>
        </w:rPr>
      </w:pPr>
      <w:r w:rsidRPr="00D72F1B">
        <w:rPr>
          <w:sz w:val="36"/>
          <w:szCs w:val="36"/>
          <w:rPrChange w:id="5278" w:author="Derek Kreider" w:date="2021-10-13T16:40:00Z">
            <w:rPr/>
          </w:rPrChange>
        </w:rPr>
        <w:t xml:space="preserve">“I guess I never thought of that before. I only thought about the scenery. I didn’t think about all the things that would be </w:t>
      </w:r>
      <w:ins w:id="5279" w:author="Derek Kreider" w:date="2021-10-13T16:39:00Z">
        <w:r w:rsidR="00D72F1B" w:rsidRPr="00D72F1B">
          <w:rPr>
            <w:sz w:val="36"/>
            <w:szCs w:val="36"/>
            <w:rPrChange w:id="5280" w:author="Derek Kreider" w:date="2021-10-13T16:40:00Z">
              <w:rPr/>
            </w:rPrChange>
          </w:rPr>
          <w:t>e</w:t>
        </w:r>
      </w:ins>
      <w:del w:id="5281" w:author="Derek Kreider" w:date="2021-10-13T16:39:00Z">
        <w:r w:rsidRPr="00D72F1B" w:rsidDel="00D72F1B">
          <w:rPr>
            <w:sz w:val="36"/>
            <w:szCs w:val="36"/>
            <w:rPrChange w:id="5282" w:author="Derek Kreider" w:date="2021-10-13T16:40:00Z">
              <w:rPr/>
            </w:rPrChange>
          </w:rPr>
          <w:delText>a</w:delText>
        </w:r>
      </w:del>
      <w:r w:rsidRPr="00D72F1B">
        <w:rPr>
          <w:sz w:val="36"/>
          <w:szCs w:val="36"/>
          <w:rPrChange w:id="5283" w:author="Derek Kreider" w:date="2021-10-13T16:40:00Z">
            <w:rPr/>
          </w:rPrChange>
        </w:rPr>
        <w:t>ffected just to provide a beautiful</w:t>
      </w:r>
      <w:ins w:id="5284" w:author="Derek Kreider" w:date="2021-10-13T16:39:00Z">
        <w:r w:rsidR="00D72F1B" w:rsidRPr="00D72F1B">
          <w:rPr>
            <w:sz w:val="36"/>
            <w:szCs w:val="36"/>
            <w:rPrChange w:id="5285" w:author="Derek Kreider" w:date="2021-10-13T16:40:00Z">
              <w:rPr/>
            </w:rPrChange>
          </w:rPr>
          <w:t>, perpetual</w:t>
        </w:r>
      </w:ins>
      <w:r w:rsidRPr="00D72F1B">
        <w:rPr>
          <w:sz w:val="36"/>
          <w:szCs w:val="36"/>
          <w:rPrChange w:id="5286" w:author="Derek Kreider" w:date="2021-10-13T16:40:00Z">
            <w:rPr/>
          </w:rPrChange>
        </w:rPr>
        <w:t xml:space="preserve"> sunset.”</w:t>
      </w:r>
    </w:p>
    <w:p w14:paraId="00000397" w14:textId="77777777" w:rsidR="005529C1" w:rsidRPr="00D72F1B" w:rsidRDefault="005529C1">
      <w:pPr>
        <w:ind w:left="2" w:hanging="4"/>
        <w:rPr>
          <w:sz w:val="36"/>
          <w:szCs w:val="36"/>
          <w:rPrChange w:id="5287" w:author="Derek Kreider" w:date="2021-10-13T16:40:00Z">
            <w:rPr/>
          </w:rPrChange>
        </w:rPr>
      </w:pPr>
    </w:p>
    <w:p w14:paraId="00000398" w14:textId="77777777" w:rsidR="005529C1" w:rsidRPr="00D72F1B" w:rsidRDefault="008F4C16">
      <w:pPr>
        <w:ind w:left="2" w:hanging="4"/>
        <w:rPr>
          <w:sz w:val="36"/>
          <w:szCs w:val="36"/>
          <w:rPrChange w:id="5288" w:author="Derek Kreider" w:date="2021-10-13T16:40:00Z">
            <w:rPr/>
          </w:rPrChange>
        </w:rPr>
      </w:pPr>
      <w:r w:rsidRPr="00D72F1B">
        <w:rPr>
          <w:sz w:val="36"/>
          <w:szCs w:val="36"/>
          <w:rPrChange w:id="5289" w:author="Derek Kreider" w:date="2021-10-13T16:40:00Z">
            <w:rPr/>
          </w:rPrChange>
        </w:rPr>
        <w:t xml:space="preserve">Kallie laughed. “Well, not many people do think of that. It’s something you </w:t>
      </w:r>
      <w:proofErr w:type="gramStart"/>
      <w:r w:rsidRPr="00D72F1B">
        <w:rPr>
          <w:sz w:val="36"/>
          <w:szCs w:val="36"/>
          <w:rPrChange w:id="5290" w:author="Derek Kreider" w:date="2021-10-13T16:40:00Z">
            <w:rPr/>
          </w:rPrChange>
        </w:rPr>
        <w:t>have to</w:t>
      </w:r>
      <w:proofErr w:type="gramEnd"/>
      <w:r w:rsidRPr="00D72F1B">
        <w:rPr>
          <w:sz w:val="36"/>
          <w:szCs w:val="36"/>
          <w:rPrChange w:id="5291" w:author="Derek Kreider" w:date="2021-10-13T16:40:00Z">
            <w:rPr/>
          </w:rPrChange>
        </w:rPr>
        <w:t xml:space="preserve"> experience. Which is exactly why you’re here, right? You want to get the experience of </w:t>
      </w:r>
      <w:proofErr w:type="spellStart"/>
      <w:r w:rsidRPr="00D72F1B">
        <w:rPr>
          <w:sz w:val="36"/>
          <w:szCs w:val="36"/>
          <w:rPrChange w:id="5292" w:author="Derek Kreider" w:date="2021-10-13T16:40:00Z">
            <w:rPr/>
          </w:rPrChange>
        </w:rPr>
        <w:t>Ardua</w:t>
      </w:r>
      <w:proofErr w:type="spellEnd"/>
      <w:r w:rsidRPr="00D72F1B">
        <w:rPr>
          <w:sz w:val="36"/>
          <w:szCs w:val="36"/>
          <w:rPrChange w:id="5293" w:author="Derek Kreider" w:date="2021-10-13T16:40:00Z">
            <w:rPr/>
          </w:rPrChange>
        </w:rPr>
        <w:t xml:space="preserve"> to take back with you. Since your time here is probably going to pass much too quickly, let’s hurry along so we can get started on the good stuff. Finish your food and then we’ll move on to orientation.”</w:t>
      </w:r>
    </w:p>
    <w:p w14:paraId="00000399" w14:textId="77777777" w:rsidR="005529C1" w:rsidRPr="00D72F1B" w:rsidRDefault="005529C1">
      <w:pPr>
        <w:ind w:left="2" w:hanging="4"/>
        <w:rPr>
          <w:sz w:val="36"/>
          <w:szCs w:val="36"/>
          <w:rPrChange w:id="5294" w:author="Derek Kreider" w:date="2021-10-13T16:40:00Z">
            <w:rPr/>
          </w:rPrChange>
        </w:rPr>
      </w:pPr>
    </w:p>
    <w:p w14:paraId="0000039A" w14:textId="0E9B3574" w:rsidR="005529C1" w:rsidRPr="00D72F1B" w:rsidRDefault="008F4C16">
      <w:pPr>
        <w:ind w:left="2" w:hanging="4"/>
        <w:rPr>
          <w:sz w:val="36"/>
          <w:szCs w:val="36"/>
          <w:rPrChange w:id="5295" w:author="Derek Kreider" w:date="2021-10-13T16:40:00Z">
            <w:rPr/>
          </w:rPrChange>
        </w:rPr>
      </w:pPr>
      <w:r w:rsidRPr="00D72F1B">
        <w:rPr>
          <w:sz w:val="36"/>
          <w:szCs w:val="36"/>
          <w:rPrChange w:id="5296" w:author="Derek Kreider" w:date="2021-10-13T16:40:00Z">
            <w:rPr/>
          </w:rPrChange>
        </w:rPr>
        <w:t xml:space="preserve">Kallie was </w:t>
      </w:r>
      <w:del w:id="5297" w:author="Derek Kreider" w:date="2021-10-13T16:40:00Z">
        <w:r w:rsidRPr="00D72F1B" w:rsidDel="00D72F1B">
          <w:rPr>
            <w:sz w:val="36"/>
            <w:szCs w:val="36"/>
            <w:rPrChange w:id="5298" w:author="Derek Kreider" w:date="2021-10-13T16:40:00Z">
              <w:rPr/>
            </w:rPrChange>
          </w:rPr>
          <w:delText xml:space="preserve">certainly </w:delText>
        </w:r>
      </w:del>
      <w:r w:rsidRPr="00D72F1B">
        <w:rPr>
          <w:sz w:val="36"/>
          <w:szCs w:val="36"/>
          <w:rPrChange w:id="5299" w:author="Derek Kreider" w:date="2021-10-13T16:40:00Z">
            <w:rPr/>
          </w:rPrChange>
        </w:rPr>
        <w:t xml:space="preserve">right. I was starving. While my eyes may have made me forget about my hunger for a short while, as soon as I started on my food, I couldn’t get enough. I ate as quickly as I could, then left with Kallie for orientation. </w:t>
      </w:r>
    </w:p>
    <w:p w14:paraId="0000039B" w14:textId="77777777" w:rsidR="005529C1" w:rsidRPr="00D72F1B" w:rsidRDefault="005529C1">
      <w:pPr>
        <w:ind w:left="2" w:hanging="4"/>
        <w:rPr>
          <w:sz w:val="36"/>
          <w:szCs w:val="36"/>
          <w:rPrChange w:id="5300" w:author="Derek Kreider" w:date="2021-10-13T16:40:00Z">
            <w:rPr/>
          </w:rPrChange>
        </w:rPr>
      </w:pPr>
    </w:p>
    <w:p w14:paraId="0000039C" w14:textId="78F7EDFD" w:rsidR="005529C1" w:rsidRPr="00D72F1B" w:rsidRDefault="008F4C16">
      <w:pPr>
        <w:ind w:left="2" w:hanging="4"/>
        <w:rPr>
          <w:sz w:val="36"/>
          <w:szCs w:val="36"/>
          <w:rPrChange w:id="5301" w:author="Derek Kreider" w:date="2021-10-13T16:40:00Z">
            <w:rPr/>
          </w:rPrChange>
        </w:rPr>
      </w:pPr>
      <w:r w:rsidRPr="00D72F1B">
        <w:rPr>
          <w:sz w:val="36"/>
          <w:szCs w:val="36"/>
          <w:rPrChange w:id="5302" w:author="Derek Kreider" w:date="2021-10-13T16:40:00Z">
            <w:rPr/>
          </w:rPrChange>
        </w:rPr>
        <w:t xml:space="preserve">We walked into a small room </w:t>
      </w:r>
      <w:del w:id="5303" w:author="Derek Kreider" w:date="2021-10-13T16:40:00Z">
        <w:r w:rsidRPr="00D72F1B" w:rsidDel="00D72F1B">
          <w:rPr>
            <w:sz w:val="36"/>
            <w:szCs w:val="36"/>
            <w:rPrChange w:id="5304" w:author="Derek Kreider" w:date="2021-10-13T16:40:00Z">
              <w:rPr/>
            </w:rPrChange>
          </w:rPr>
          <w:delText xml:space="preserve">that </w:delText>
        </w:r>
      </w:del>
      <w:ins w:id="5305" w:author="Derek Kreider" w:date="2021-10-13T16:40:00Z">
        <w:r w:rsidR="00D72F1B" w:rsidRPr="00D72F1B">
          <w:rPr>
            <w:sz w:val="36"/>
            <w:szCs w:val="36"/>
            <w:rPrChange w:id="5306" w:author="Derek Kreider" w:date="2021-10-13T16:40:00Z">
              <w:rPr/>
            </w:rPrChange>
          </w:rPr>
          <w:t xml:space="preserve">which </w:t>
        </w:r>
      </w:ins>
      <w:r w:rsidRPr="00D72F1B">
        <w:rPr>
          <w:sz w:val="36"/>
          <w:szCs w:val="36"/>
          <w:rPrChange w:id="5307" w:author="Derek Kreider" w:date="2021-10-13T16:40:00Z">
            <w:rPr/>
          </w:rPrChange>
        </w:rPr>
        <w:t xml:space="preserve">looked much less metallic and bright than the other rooms and corridors. It was filled with plush, vibrant accommodations. I felt more </w:t>
      </w:r>
      <w:r w:rsidRPr="00D72F1B">
        <w:rPr>
          <w:sz w:val="36"/>
          <w:szCs w:val="36"/>
          <w:rPrChange w:id="5308" w:author="Derek Kreider" w:date="2021-10-13T16:40:00Z">
            <w:rPr/>
          </w:rPrChange>
        </w:rPr>
        <w:lastRenderedPageBreak/>
        <w:t xml:space="preserve">like I was going to an upscale café than a meeting. But I </w:t>
      </w:r>
      <w:del w:id="5309" w:author="Derek Kreider" w:date="2021-10-13T16:41:00Z">
        <w:r w:rsidRPr="00D72F1B" w:rsidDel="00D72F1B">
          <w:rPr>
            <w:sz w:val="36"/>
            <w:szCs w:val="36"/>
            <w:rPrChange w:id="5310" w:author="Derek Kreider" w:date="2021-10-13T16:40:00Z">
              <w:rPr/>
            </w:rPrChange>
          </w:rPr>
          <w:delText xml:space="preserve">certainly </w:delText>
        </w:r>
      </w:del>
      <w:r w:rsidRPr="00D72F1B">
        <w:rPr>
          <w:sz w:val="36"/>
          <w:szCs w:val="36"/>
          <w:rPrChange w:id="5311" w:author="Derek Kreider" w:date="2021-10-13T16:40:00Z">
            <w:rPr/>
          </w:rPrChange>
        </w:rPr>
        <w:t>wouldn’t complain about that. Kallie took me over to an empty sofa and had me sit down.</w:t>
      </w:r>
    </w:p>
    <w:p w14:paraId="0000039D" w14:textId="77777777" w:rsidR="005529C1" w:rsidRPr="00D72F1B" w:rsidRDefault="005529C1">
      <w:pPr>
        <w:ind w:left="2" w:hanging="4"/>
        <w:rPr>
          <w:sz w:val="36"/>
          <w:szCs w:val="36"/>
          <w:rPrChange w:id="5312" w:author="Derek Kreider" w:date="2021-10-13T16:40:00Z">
            <w:rPr/>
          </w:rPrChange>
        </w:rPr>
      </w:pPr>
    </w:p>
    <w:p w14:paraId="0000039E" w14:textId="616B0300" w:rsidR="005529C1" w:rsidRPr="00D72F1B" w:rsidRDefault="008F4C16">
      <w:pPr>
        <w:ind w:left="2" w:hanging="4"/>
        <w:rPr>
          <w:sz w:val="36"/>
          <w:szCs w:val="36"/>
          <w:rPrChange w:id="5313" w:author="Derek Kreider" w:date="2021-10-13T16:40:00Z">
            <w:rPr/>
          </w:rPrChange>
        </w:rPr>
      </w:pPr>
      <w:r w:rsidRPr="00D72F1B">
        <w:rPr>
          <w:sz w:val="36"/>
          <w:szCs w:val="36"/>
          <w:rPrChange w:id="5314" w:author="Derek Kreider" w:date="2021-10-13T16:40:00Z">
            <w:rPr/>
          </w:rPrChange>
        </w:rPr>
        <w:t>“Your orientation will begin pretty soon. This is the end of the line for you and me</w:t>
      </w:r>
      <w:ins w:id="5315" w:author="Derek Kreider" w:date="2021-10-13T16:41:00Z">
        <w:r w:rsidR="00A92167">
          <w:rPr>
            <w:sz w:val="36"/>
            <w:szCs w:val="36"/>
          </w:rPr>
          <w:t>, at least until you get to the real end of the line when it’s time for me to send you back</w:t>
        </w:r>
      </w:ins>
      <w:r w:rsidRPr="00D72F1B">
        <w:rPr>
          <w:sz w:val="36"/>
          <w:szCs w:val="36"/>
          <w:rPrChange w:id="5316" w:author="Derek Kreider" w:date="2021-10-13T16:40:00Z">
            <w:rPr/>
          </w:rPrChange>
        </w:rPr>
        <w:t>. I’m passing you on to the guides now, and you’ll be in very good hands. But if you need anything from me</w:t>
      </w:r>
      <w:ins w:id="5317" w:author="Derek Kreider" w:date="2021-10-13T16:42:00Z">
        <w:r w:rsidR="00A92167">
          <w:rPr>
            <w:sz w:val="36"/>
            <w:szCs w:val="36"/>
          </w:rPr>
          <w:t xml:space="preserve"> before it’s time to leave</w:t>
        </w:r>
      </w:ins>
      <w:r w:rsidRPr="00D72F1B">
        <w:rPr>
          <w:sz w:val="36"/>
          <w:szCs w:val="36"/>
          <w:rPrChange w:id="5318" w:author="Derek Kreider" w:date="2021-10-13T16:40:00Z">
            <w:rPr/>
          </w:rPrChange>
        </w:rPr>
        <w:t>, just call me with your specs.”</w:t>
      </w:r>
    </w:p>
    <w:p w14:paraId="0000039F" w14:textId="77777777" w:rsidR="005529C1" w:rsidRPr="00D72F1B" w:rsidRDefault="005529C1">
      <w:pPr>
        <w:ind w:left="2" w:hanging="4"/>
        <w:rPr>
          <w:sz w:val="36"/>
          <w:szCs w:val="36"/>
          <w:rPrChange w:id="5319" w:author="Derek Kreider" w:date="2021-10-13T16:40:00Z">
            <w:rPr/>
          </w:rPrChange>
        </w:rPr>
      </w:pPr>
    </w:p>
    <w:p w14:paraId="000003A0" w14:textId="77777777" w:rsidR="005529C1" w:rsidRPr="00D72F1B" w:rsidRDefault="008F4C16">
      <w:pPr>
        <w:ind w:left="2" w:hanging="4"/>
        <w:rPr>
          <w:sz w:val="36"/>
          <w:szCs w:val="36"/>
          <w:rPrChange w:id="5320" w:author="Derek Kreider" w:date="2021-10-13T16:40:00Z">
            <w:rPr/>
          </w:rPrChange>
        </w:rPr>
      </w:pPr>
      <w:r w:rsidRPr="00D72F1B">
        <w:rPr>
          <w:sz w:val="36"/>
          <w:szCs w:val="36"/>
          <w:rPrChange w:id="5321" w:author="Derek Kreider" w:date="2021-10-13T16:40:00Z">
            <w:rPr/>
          </w:rPrChange>
        </w:rPr>
        <w:t xml:space="preserve">“Thank you so much, Kallie.” I said, as she left. I wondered how these interactions felt to her. She had compared her job to an obstetrician’s, bringing life into the world anew, in a sense. But it also seemed to me that her job involved then sending that new, fragile life off into the harsh environment. I wondered if it could really feel that good knowing you were giving up your oversight and protection of a fragile and inexperienced creature to the elements. I guess you’d either really </w:t>
      </w:r>
      <w:proofErr w:type="gramStart"/>
      <w:r w:rsidRPr="00D72F1B">
        <w:rPr>
          <w:sz w:val="36"/>
          <w:szCs w:val="36"/>
          <w:rPrChange w:id="5322" w:author="Derek Kreider" w:date="2021-10-13T16:40:00Z">
            <w:rPr/>
          </w:rPrChange>
        </w:rPr>
        <w:t>have to</w:t>
      </w:r>
      <w:proofErr w:type="gramEnd"/>
      <w:r w:rsidRPr="00D72F1B">
        <w:rPr>
          <w:sz w:val="36"/>
          <w:szCs w:val="36"/>
          <w:rPrChange w:id="5323" w:author="Derek Kreider" w:date="2021-10-13T16:40:00Z">
            <w:rPr/>
          </w:rPrChange>
        </w:rPr>
        <w:t xml:space="preserve"> have a compartmentalized view of things, or you must really trust the people who you’re entrusting this life to. I don’t think enough people are sociopathic enough to fit the first category, so I hoped for the second.</w:t>
      </w:r>
    </w:p>
    <w:p w14:paraId="000003A1" w14:textId="77777777" w:rsidR="005529C1" w:rsidRPr="00D72F1B" w:rsidRDefault="005529C1">
      <w:pPr>
        <w:ind w:left="2" w:hanging="4"/>
        <w:rPr>
          <w:sz w:val="36"/>
          <w:szCs w:val="36"/>
          <w:rPrChange w:id="5324" w:author="Derek Kreider" w:date="2021-10-13T16:40:00Z">
            <w:rPr/>
          </w:rPrChange>
        </w:rPr>
      </w:pPr>
    </w:p>
    <w:p w14:paraId="000003A2" w14:textId="736614D3" w:rsidR="005529C1" w:rsidRPr="00D72F1B" w:rsidRDefault="008F4C16">
      <w:pPr>
        <w:ind w:left="2" w:hanging="4"/>
        <w:rPr>
          <w:sz w:val="36"/>
          <w:szCs w:val="36"/>
          <w:rPrChange w:id="5325" w:author="Derek Kreider" w:date="2021-10-13T16:40:00Z">
            <w:rPr/>
          </w:rPrChange>
        </w:rPr>
      </w:pPr>
      <w:r w:rsidRPr="00D72F1B">
        <w:rPr>
          <w:sz w:val="36"/>
          <w:szCs w:val="36"/>
          <w:rPrChange w:id="5326" w:author="Derek Kreider" w:date="2021-10-13T16:40:00Z">
            <w:rPr/>
          </w:rPrChange>
        </w:rPr>
        <w:t xml:space="preserve">I hate those awkward times when you go somewhere new and don’t know anyone. As Kallie left, this realization that I was alone – not only in this room, but on this planet – sunk in. </w:t>
      </w:r>
      <w:del w:id="5327" w:author="Derek Kreider" w:date="2021-10-12T13:07:00Z">
        <w:r w:rsidRPr="00D72F1B" w:rsidDel="00F20A30">
          <w:rPr>
            <w:sz w:val="36"/>
            <w:szCs w:val="36"/>
            <w:rPrChange w:id="5328" w:author="Derek Kreider" w:date="2021-10-13T16:40:00Z">
              <w:rPr/>
            </w:rPrChange>
          </w:rPr>
          <w:delText>Jake</w:delText>
        </w:r>
      </w:del>
      <w:ins w:id="5329" w:author="Derek Kreider" w:date="2021-10-12T13:07:00Z">
        <w:r w:rsidR="00F20A30" w:rsidRPr="00D72F1B">
          <w:rPr>
            <w:sz w:val="36"/>
            <w:szCs w:val="36"/>
            <w:rPrChange w:id="5330" w:author="Derek Kreider" w:date="2021-10-13T16:40:00Z">
              <w:rPr/>
            </w:rPrChange>
          </w:rPr>
          <w:t>Bodhi</w:t>
        </w:r>
      </w:ins>
      <w:r w:rsidRPr="00D72F1B">
        <w:rPr>
          <w:sz w:val="36"/>
          <w:szCs w:val="36"/>
          <w:rPrChange w:id="5331" w:author="Derek Kreider" w:date="2021-10-13T16:40:00Z">
            <w:rPr/>
          </w:rPrChange>
        </w:rPr>
        <w:t xml:space="preserve">, </w:t>
      </w:r>
      <w:del w:id="5332" w:author="Derek Kreider" w:date="2021-10-12T13:07:00Z">
        <w:r w:rsidRPr="00D72F1B" w:rsidDel="00F20A30">
          <w:rPr>
            <w:sz w:val="36"/>
            <w:szCs w:val="36"/>
            <w:rPrChange w:id="5333" w:author="Derek Kreider" w:date="2021-10-13T16:40:00Z">
              <w:rPr/>
            </w:rPrChange>
          </w:rPr>
          <w:delText>Tyler</w:delText>
        </w:r>
      </w:del>
      <w:ins w:id="5334" w:author="Derek Kreider" w:date="2021-10-12T13:07:00Z">
        <w:r w:rsidR="00F20A30" w:rsidRPr="00D72F1B">
          <w:rPr>
            <w:sz w:val="36"/>
            <w:szCs w:val="36"/>
            <w:rPrChange w:id="5335" w:author="Derek Kreider" w:date="2021-10-13T16:40:00Z">
              <w:rPr/>
            </w:rPrChange>
          </w:rPr>
          <w:t>Leo</w:t>
        </w:r>
      </w:ins>
      <w:r w:rsidRPr="00D72F1B">
        <w:rPr>
          <w:sz w:val="36"/>
          <w:szCs w:val="36"/>
          <w:rPrChange w:id="5336" w:author="Derek Kreider" w:date="2021-10-13T16:40:00Z">
            <w:rPr/>
          </w:rPrChange>
        </w:rPr>
        <w:t xml:space="preserve">, and my parents were all lightyears away from me. And for as much beauty as I had just been exposed to, it made me realize that even the most </w:t>
      </w:r>
      <w:r w:rsidRPr="00D72F1B">
        <w:rPr>
          <w:sz w:val="36"/>
          <w:szCs w:val="36"/>
          <w:rPrChange w:id="5337" w:author="Derek Kreider" w:date="2021-10-13T16:40:00Z">
            <w:rPr/>
          </w:rPrChange>
        </w:rPr>
        <w:lastRenderedPageBreak/>
        <w:t xml:space="preserve">amazing sights, sounds, or smells couldn’t replace relationships. I was just starting to think about how horrible it was that I wasn’t sharing this experience with anyone when another “obstetrician” brought her newcomer over to my sofa. </w:t>
      </w:r>
    </w:p>
    <w:p w14:paraId="000003A3" w14:textId="77777777" w:rsidR="005529C1" w:rsidRPr="00D72F1B" w:rsidRDefault="005529C1">
      <w:pPr>
        <w:ind w:left="2" w:hanging="4"/>
        <w:rPr>
          <w:sz w:val="36"/>
          <w:szCs w:val="36"/>
          <w:rPrChange w:id="5338" w:author="Derek Kreider" w:date="2021-10-13T16:40:00Z">
            <w:rPr/>
          </w:rPrChange>
        </w:rPr>
      </w:pPr>
    </w:p>
    <w:p w14:paraId="000003A4" w14:textId="77777777" w:rsidR="005529C1" w:rsidRPr="00D72F1B" w:rsidRDefault="008F4C16">
      <w:pPr>
        <w:ind w:left="2" w:hanging="4"/>
        <w:rPr>
          <w:sz w:val="36"/>
          <w:szCs w:val="36"/>
          <w:rPrChange w:id="5339" w:author="Derek Kreider" w:date="2021-10-13T16:40:00Z">
            <w:rPr/>
          </w:rPrChange>
        </w:rPr>
      </w:pPr>
      <w:r w:rsidRPr="00D72F1B">
        <w:rPr>
          <w:sz w:val="36"/>
          <w:szCs w:val="36"/>
          <w:rPrChange w:id="5340" w:author="Derek Kreider" w:date="2021-10-13T16:40:00Z">
            <w:rPr/>
          </w:rPrChange>
        </w:rPr>
        <w:t>“Hello,” said the young newcomer. “</w:t>
      </w:r>
      <w:proofErr w:type="gramStart"/>
      <w:r w:rsidRPr="00D72F1B">
        <w:rPr>
          <w:sz w:val="36"/>
          <w:szCs w:val="36"/>
          <w:rPrChange w:id="5341" w:author="Derek Kreider" w:date="2021-10-13T16:40:00Z">
            <w:rPr/>
          </w:rPrChange>
        </w:rPr>
        <w:t>is</w:t>
      </w:r>
      <w:proofErr w:type="gramEnd"/>
      <w:r w:rsidRPr="00D72F1B">
        <w:rPr>
          <w:sz w:val="36"/>
          <w:szCs w:val="36"/>
          <w:rPrChange w:id="5342" w:author="Derek Kreider" w:date="2021-10-13T16:40:00Z">
            <w:rPr/>
          </w:rPrChange>
        </w:rPr>
        <w:t xml:space="preserve"> this seat taken?”</w:t>
      </w:r>
    </w:p>
    <w:p w14:paraId="000003A5" w14:textId="77777777" w:rsidR="005529C1" w:rsidRPr="00D72F1B" w:rsidRDefault="005529C1">
      <w:pPr>
        <w:ind w:left="2" w:hanging="4"/>
        <w:rPr>
          <w:sz w:val="36"/>
          <w:szCs w:val="36"/>
          <w:rPrChange w:id="5343" w:author="Derek Kreider" w:date="2021-10-13T16:40:00Z">
            <w:rPr/>
          </w:rPrChange>
        </w:rPr>
      </w:pPr>
    </w:p>
    <w:p w14:paraId="000003A6" w14:textId="77777777" w:rsidR="005529C1" w:rsidRPr="00D72F1B" w:rsidRDefault="008F4C16">
      <w:pPr>
        <w:ind w:left="2" w:hanging="4"/>
        <w:rPr>
          <w:sz w:val="36"/>
          <w:szCs w:val="36"/>
          <w:rPrChange w:id="5344" w:author="Derek Kreider" w:date="2021-10-13T16:40:00Z">
            <w:rPr/>
          </w:rPrChange>
        </w:rPr>
      </w:pPr>
      <w:r w:rsidRPr="00D72F1B">
        <w:rPr>
          <w:sz w:val="36"/>
          <w:szCs w:val="36"/>
          <w:rPrChange w:id="5345" w:author="Derek Kreider" w:date="2021-10-13T16:40:00Z">
            <w:rPr/>
          </w:rPrChange>
        </w:rPr>
        <w:t>“Not at all.” I said, as I scooted over to make room for him.</w:t>
      </w:r>
    </w:p>
    <w:p w14:paraId="000003A7" w14:textId="77777777" w:rsidR="005529C1" w:rsidRPr="00D72F1B" w:rsidRDefault="005529C1">
      <w:pPr>
        <w:ind w:left="2" w:hanging="4"/>
        <w:rPr>
          <w:sz w:val="36"/>
          <w:szCs w:val="36"/>
          <w:rPrChange w:id="5346" w:author="Derek Kreider" w:date="2021-10-13T16:40:00Z">
            <w:rPr/>
          </w:rPrChange>
        </w:rPr>
      </w:pPr>
    </w:p>
    <w:p w14:paraId="000003A8" w14:textId="77777777" w:rsidR="005529C1" w:rsidRPr="00D72F1B" w:rsidRDefault="008F4C16">
      <w:pPr>
        <w:ind w:left="2" w:hanging="4"/>
        <w:rPr>
          <w:sz w:val="36"/>
          <w:szCs w:val="36"/>
          <w:rPrChange w:id="5347" w:author="Derek Kreider" w:date="2021-10-13T16:40:00Z">
            <w:rPr/>
          </w:rPrChange>
        </w:rPr>
      </w:pPr>
      <w:r w:rsidRPr="00D72F1B">
        <w:rPr>
          <w:sz w:val="36"/>
          <w:szCs w:val="36"/>
          <w:rPrChange w:id="5348" w:author="Derek Kreider" w:date="2021-10-13T16:40:00Z">
            <w:rPr/>
          </w:rPrChange>
        </w:rPr>
        <w:t>“I’m Cruz.”</w:t>
      </w:r>
    </w:p>
    <w:p w14:paraId="000003A9" w14:textId="77777777" w:rsidR="005529C1" w:rsidRPr="00D72F1B" w:rsidRDefault="005529C1">
      <w:pPr>
        <w:ind w:left="2" w:hanging="4"/>
        <w:rPr>
          <w:sz w:val="36"/>
          <w:szCs w:val="36"/>
          <w:rPrChange w:id="5349" w:author="Derek Kreider" w:date="2021-10-13T16:40:00Z">
            <w:rPr/>
          </w:rPrChange>
        </w:rPr>
      </w:pPr>
    </w:p>
    <w:p w14:paraId="000003AA" w14:textId="77777777" w:rsidR="005529C1" w:rsidRPr="00D72F1B" w:rsidRDefault="008F4C16">
      <w:pPr>
        <w:ind w:left="2" w:hanging="4"/>
        <w:rPr>
          <w:sz w:val="36"/>
          <w:szCs w:val="36"/>
          <w:rPrChange w:id="5350" w:author="Derek Kreider" w:date="2021-10-13T16:40:00Z">
            <w:rPr/>
          </w:rPrChange>
        </w:rPr>
      </w:pPr>
      <w:r w:rsidRPr="00D72F1B">
        <w:rPr>
          <w:sz w:val="36"/>
          <w:szCs w:val="36"/>
          <w:rPrChange w:id="5351" w:author="Derek Kreider" w:date="2021-10-13T16:40:00Z">
            <w:rPr/>
          </w:rPrChange>
        </w:rPr>
        <w:t xml:space="preserve">Cruz. I kind of liked that name. But by the looks of this guy, I could like just about any name attached to him. </w:t>
      </w:r>
    </w:p>
    <w:p w14:paraId="000003AB" w14:textId="77777777" w:rsidR="005529C1" w:rsidRPr="00D72F1B" w:rsidRDefault="005529C1">
      <w:pPr>
        <w:ind w:left="2" w:hanging="4"/>
        <w:rPr>
          <w:sz w:val="36"/>
          <w:szCs w:val="36"/>
          <w:rPrChange w:id="5352" w:author="Derek Kreider" w:date="2021-10-13T16:40:00Z">
            <w:rPr/>
          </w:rPrChange>
        </w:rPr>
      </w:pPr>
    </w:p>
    <w:p w14:paraId="000003AC" w14:textId="520C526B" w:rsidR="005529C1" w:rsidRPr="00D72F1B" w:rsidRDefault="008F4C16">
      <w:pPr>
        <w:ind w:left="2" w:hanging="4"/>
        <w:rPr>
          <w:sz w:val="36"/>
          <w:szCs w:val="36"/>
          <w:rPrChange w:id="5353" w:author="Derek Kreider" w:date="2021-10-13T16:40:00Z">
            <w:rPr/>
          </w:rPrChange>
        </w:rPr>
      </w:pPr>
      <w:r w:rsidRPr="00D72F1B">
        <w:rPr>
          <w:sz w:val="36"/>
          <w:szCs w:val="36"/>
          <w:rPrChange w:id="5354" w:author="Derek Kreider" w:date="2021-10-13T16:40:00Z">
            <w:rPr/>
          </w:rPrChange>
        </w:rPr>
        <w:t xml:space="preserve">“I’m </w:t>
      </w:r>
      <w:del w:id="5355" w:author="Derek Kreider" w:date="2021-10-12T10:49:00Z">
        <w:r w:rsidRPr="00D72F1B" w:rsidDel="00D92936">
          <w:rPr>
            <w:sz w:val="36"/>
            <w:szCs w:val="36"/>
            <w:rPrChange w:id="5356" w:author="Derek Kreider" w:date="2021-10-13T16:40:00Z">
              <w:rPr/>
            </w:rPrChange>
          </w:rPr>
          <w:delText>Jenny</w:delText>
        </w:r>
      </w:del>
      <w:ins w:id="5357" w:author="Derek Kreider" w:date="2021-10-12T10:49:00Z">
        <w:r w:rsidR="00D92936" w:rsidRPr="00D72F1B">
          <w:rPr>
            <w:sz w:val="36"/>
            <w:szCs w:val="36"/>
            <w:rPrChange w:id="5358" w:author="Derek Kreider" w:date="2021-10-13T16:40:00Z">
              <w:rPr/>
            </w:rPrChange>
          </w:rPr>
          <w:t>Jada</w:t>
        </w:r>
      </w:ins>
      <w:r w:rsidRPr="00D72F1B">
        <w:rPr>
          <w:sz w:val="36"/>
          <w:szCs w:val="36"/>
          <w:rPrChange w:id="5359" w:author="Derek Kreider" w:date="2021-10-13T16:40:00Z">
            <w:rPr/>
          </w:rPrChange>
        </w:rPr>
        <w:t xml:space="preserve">.” </w:t>
      </w:r>
    </w:p>
    <w:p w14:paraId="000003AD" w14:textId="77777777" w:rsidR="005529C1" w:rsidRPr="00D72F1B" w:rsidRDefault="005529C1">
      <w:pPr>
        <w:ind w:left="2" w:hanging="4"/>
        <w:rPr>
          <w:sz w:val="36"/>
          <w:szCs w:val="36"/>
          <w:rPrChange w:id="5360" w:author="Derek Kreider" w:date="2021-10-13T16:40:00Z">
            <w:rPr/>
          </w:rPrChange>
        </w:rPr>
      </w:pPr>
    </w:p>
    <w:p w14:paraId="000003AE" w14:textId="3DC2AFEF" w:rsidR="005529C1" w:rsidRPr="00D72F1B" w:rsidRDefault="008F4C16">
      <w:pPr>
        <w:ind w:left="2" w:hanging="4"/>
        <w:rPr>
          <w:sz w:val="36"/>
          <w:szCs w:val="36"/>
          <w:rPrChange w:id="5361" w:author="Derek Kreider" w:date="2021-10-13T16:40:00Z">
            <w:rPr/>
          </w:rPrChange>
        </w:rPr>
      </w:pPr>
      <w:r w:rsidRPr="00D72F1B">
        <w:rPr>
          <w:sz w:val="36"/>
          <w:szCs w:val="36"/>
          <w:rPrChange w:id="5362" w:author="Derek Kreider" w:date="2021-10-13T16:40:00Z">
            <w:rPr/>
          </w:rPrChange>
        </w:rPr>
        <w:t xml:space="preserve">“It’s very nice to meet you, </w:t>
      </w:r>
      <w:del w:id="5363" w:author="Derek Kreider" w:date="2021-10-12T10:49:00Z">
        <w:r w:rsidRPr="00D72F1B" w:rsidDel="00D92936">
          <w:rPr>
            <w:sz w:val="36"/>
            <w:szCs w:val="36"/>
            <w:rPrChange w:id="5364" w:author="Derek Kreider" w:date="2021-10-13T16:40:00Z">
              <w:rPr/>
            </w:rPrChange>
          </w:rPr>
          <w:delText>Jenny</w:delText>
        </w:r>
      </w:del>
      <w:ins w:id="5365" w:author="Derek Kreider" w:date="2021-10-12T10:49:00Z">
        <w:r w:rsidR="00D92936" w:rsidRPr="00D72F1B">
          <w:rPr>
            <w:sz w:val="36"/>
            <w:szCs w:val="36"/>
            <w:rPrChange w:id="5366" w:author="Derek Kreider" w:date="2021-10-13T16:40:00Z">
              <w:rPr/>
            </w:rPrChange>
          </w:rPr>
          <w:t>Jada</w:t>
        </w:r>
      </w:ins>
      <w:r w:rsidRPr="00D72F1B">
        <w:rPr>
          <w:sz w:val="36"/>
          <w:szCs w:val="36"/>
          <w:rPrChange w:id="5367" w:author="Derek Kreider" w:date="2021-10-13T16:40:00Z">
            <w:rPr/>
          </w:rPrChange>
        </w:rPr>
        <w:t>. You here for the orientation?”</w:t>
      </w:r>
    </w:p>
    <w:p w14:paraId="000003AF" w14:textId="77777777" w:rsidR="005529C1" w:rsidRPr="00D72F1B" w:rsidRDefault="005529C1">
      <w:pPr>
        <w:ind w:left="2" w:hanging="4"/>
        <w:rPr>
          <w:sz w:val="36"/>
          <w:szCs w:val="36"/>
          <w:rPrChange w:id="5368" w:author="Derek Kreider" w:date="2021-10-13T16:40:00Z">
            <w:rPr/>
          </w:rPrChange>
        </w:rPr>
      </w:pPr>
    </w:p>
    <w:p w14:paraId="000003B0" w14:textId="77777777" w:rsidR="005529C1" w:rsidRPr="00D72F1B" w:rsidRDefault="008F4C16">
      <w:pPr>
        <w:ind w:left="2" w:hanging="4"/>
        <w:rPr>
          <w:sz w:val="36"/>
          <w:szCs w:val="36"/>
          <w:rPrChange w:id="5369" w:author="Derek Kreider" w:date="2021-10-13T16:40:00Z">
            <w:rPr/>
          </w:rPrChange>
        </w:rPr>
      </w:pPr>
      <w:r w:rsidRPr="00D72F1B">
        <w:rPr>
          <w:sz w:val="36"/>
          <w:szCs w:val="36"/>
          <w:rPrChange w:id="5370" w:author="Derek Kreider" w:date="2021-10-13T16:40:00Z">
            <w:rPr/>
          </w:rPrChange>
        </w:rPr>
        <w:t>“Yes, I am.”</w:t>
      </w:r>
    </w:p>
    <w:p w14:paraId="000003B1" w14:textId="77777777" w:rsidR="005529C1" w:rsidRPr="00D72F1B" w:rsidRDefault="005529C1">
      <w:pPr>
        <w:ind w:left="2" w:hanging="4"/>
        <w:rPr>
          <w:sz w:val="36"/>
          <w:szCs w:val="36"/>
          <w:rPrChange w:id="5371" w:author="Derek Kreider" w:date="2021-10-13T16:40:00Z">
            <w:rPr/>
          </w:rPrChange>
        </w:rPr>
      </w:pPr>
    </w:p>
    <w:p w14:paraId="000003B2" w14:textId="77777777" w:rsidR="005529C1" w:rsidRPr="00D72F1B" w:rsidRDefault="008F4C16">
      <w:pPr>
        <w:ind w:left="2" w:hanging="4"/>
        <w:rPr>
          <w:sz w:val="36"/>
          <w:szCs w:val="36"/>
          <w:rPrChange w:id="5372" w:author="Derek Kreider" w:date="2021-10-13T16:40:00Z">
            <w:rPr/>
          </w:rPrChange>
        </w:rPr>
      </w:pPr>
      <w:r w:rsidRPr="00D72F1B">
        <w:rPr>
          <w:sz w:val="36"/>
          <w:szCs w:val="36"/>
          <w:rPrChange w:id="5373" w:author="Derek Kreider" w:date="2021-10-13T16:40:00Z">
            <w:rPr/>
          </w:rPrChange>
        </w:rPr>
        <w:t>“Awesome. Mind if I join you?”</w:t>
      </w:r>
    </w:p>
    <w:p w14:paraId="000003B3" w14:textId="77777777" w:rsidR="005529C1" w:rsidRPr="00D72F1B" w:rsidRDefault="005529C1">
      <w:pPr>
        <w:ind w:left="2" w:hanging="4"/>
        <w:rPr>
          <w:sz w:val="36"/>
          <w:szCs w:val="36"/>
          <w:rPrChange w:id="5374" w:author="Derek Kreider" w:date="2021-10-13T16:40:00Z">
            <w:rPr/>
          </w:rPrChange>
        </w:rPr>
      </w:pPr>
    </w:p>
    <w:p w14:paraId="000003B4" w14:textId="77777777" w:rsidR="005529C1" w:rsidRPr="00D72F1B" w:rsidRDefault="008F4C16">
      <w:pPr>
        <w:ind w:left="2" w:hanging="4"/>
        <w:rPr>
          <w:sz w:val="36"/>
          <w:szCs w:val="36"/>
          <w:rPrChange w:id="5375" w:author="Derek Kreider" w:date="2021-10-13T16:40:00Z">
            <w:rPr/>
          </w:rPrChange>
        </w:rPr>
      </w:pPr>
      <w:r w:rsidRPr="00D72F1B">
        <w:rPr>
          <w:sz w:val="36"/>
          <w:szCs w:val="36"/>
          <w:rPrChange w:id="5376" w:author="Derek Kreider" w:date="2021-10-13T16:40:00Z">
            <w:rPr/>
          </w:rPrChange>
        </w:rPr>
        <w:t xml:space="preserve">“Not at all.” </w:t>
      </w:r>
    </w:p>
    <w:p w14:paraId="000003B5" w14:textId="77777777" w:rsidR="005529C1" w:rsidRPr="00D72F1B" w:rsidRDefault="005529C1">
      <w:pPr>
        <w:ind w:left="2" w:hanging="4"/>
        <w:rPr>
          <w:sz w:val="36"/>
          <w:szCs w:val="36"/>
          <w:rPrChange w:id="5377" w:author="Derek Kreider" w:date="2021-10-13T16:40:00Z">
            <w:rPr/>
          </w:rPrChange>
        </w:rPr>
      </w:pPr>
    </w:p>
    <w:p w14:paraId="000003B6" w14:textId="77777777" w:rsidR="005529C1" w:rsidRPr="00D72F1B" w:rsidRDefault="008F4C16">
      <w:pPr>
        <w:ind w:left="2" w:hanging="4"/>
        <w:rPr>
          <w:sz w:val="36"/>
          <w:szCs w:val="36"/>
          <w:rPrChange w:id="5378" w:author="Derek Kreider" w:date="2021-10-13T16:40:00Z">
            <w:rPr/>
          </w:rPrChange>
        </w:rPr>
      </w:pPr>
      <w:r w:rsidRPr="00D72F1B">
        <w:rPr>
          <w:sz w:val="36"/>
          <w:szCs w:val="36"/>
          <w:rPrChange w:id="5379" w:author="Derek Kreider" w:date="2021-10-13T16:40:00Z">
            <w:rPr/>
          </w:rPrChange>
        </w:rPr>
        <w:t xml:space="preserve">Cruz sat down and we started to talk. In the five minutes before the orientation started, he became the first non-obligatory acquaintance I made on </w:t>
      </w:r>
      <w:proofErr w:type="spellStart"/>
      <w:r w:rsidRPr="00D72F1B">
        <w:rPr>
          <w:sz w:val="36"/>
          <w:szCs w:val="36"/>
          <w:rPrChange w:id="5380" w:author="Derek Kreider" w:date="2021-10-13T16:40:00Z">
            <w:rPr/>
          </w:rPrChange>
        </w:rPr>
        <w:t>Ardua</w:t>
      </w:r>
      <w:proofErr w:type="spellEnd"/>
      <w:r w:rsidRPr="00D72F1B">
        <w:rPr>
          <w:sz w:val="36"/>
          <w:szCs w:val="36"/>
          <w:rPrChange w:id="5381" w:author="Derek Kreider" w:date="2021-10-13T16:40:00Z">
            <w:rPr/>
          </w:rPrChange>
        </w:rPr>
        <w:t xml:space="preserve">. We didn’t really get to know each other much in that time, but I felt like everything went </w:t>
      </w:r>
      <w:proofErr w:type="gramStart"/>
      <w:r w:rsidRPr="00D72F1B">
        <w:rPr>
          <w:sz w:val="36"/>
          <w:szCs w:val="36"/>
          <w:rPrChange w:id="5382" w:author="Derek Kreider" w:date="2021-10-13T16:40:00Z">
            <w:rPr/>
          </w:rPrChange>
        </w:rPr>
        <w:t>pretty well</w:t>
      </w:r>
      <w:proofErr w:type="gramEnd"/>
      <w:r w:rsidRPr="00D72F1B">
        <w:rPr>
          <w:sz w:val="36"/>
          <w:szCs w:val="36"/>
          <w:rPrChange w:id="5383" w:author="Derek Kreider" w:date="2021-10-13T16:40:00Z">
            <w:rPr/>
          </w:rPrChange>
        </w:rPr>
        <w:t xml:space="preserve">. He was </w:t>
      </w:r>
      <w:proofErr w:type="gramStart"/>
      <w:r w:rsidRPr="00D72F1B">
        <w:rPr>
          <w:sz w:val="36"/>
          <w:szCs w:val="36"/>
          <w:rPrChange w:id="5384" w:author="Derek Kreider" w:date="2021-10-13T16:40:00Z">
            <w:rPr/>
          </w:rPrChange>
        </w:rPr>
        <w:t>definitely someone</w:t>
      </w:r>
      <w:proofErr w:type="gramEnd"/>
      <w:r w:rsidRPr="00D72F1B">
        <w:rPr>
          <w:sz w:val="36"/>
          <w:szCs w:val="36"/>
          <w:rPrChange w:id="5385" w:author="Derek Kreider" w:date="2021-10-13T16:40:00Z">
            <w:rPr/>
          </w:rPrChange>
        </w:rPr>
        <w:t xml:space="preserve"> I </w:t>
      </w:r>
      <w:r w:rsidRPr="00D72F1B">
        <w:rPr>
          <w:sz w:val="36"/>
          <w:szCs w:val="36"/>
          <w:rPrChange w:id="5386" w:author="Derek Kreider" w:date="2021-10-13T16:40:00Z">
            <w:rPr/>
          </w:rPrChange>
        </w:rPr>
        <w:lastRenderedPageBreak/>
        <w:t xml:space="preserve">wanted to continue talking to for the next week of my vacation. </w:t>
      </w:r>
    </w:p>
    <w:p w14:paraId="000003B7" w14:textId="77777777" w:rsidR="005529C1" w:rsidRPr="00D72F1B" w:rsidRDefault="005529C1">
      <w:pPr>
        <w:ind w:left="2" w:hanging="4"/>
        <w:rPr>
          <w:sz w:val="36"/>
          <w:szCs w:val="36"/>
          <w:rPrChange w:id="5387" w:author="Derek Kreider" w:date="2021-10-13T16:40:00Z">
            <w:rPr/>
          </w:rPrChange>
        </w:rPr>
      </w:pPr>
    </w:p>
    <w:p w14:paraId="000003B8" w14:textId="7AA96B66" w:rsidR="005529C1" w:rsidRPr="00D72F1B" w:rsidRDefault="008F4C16">
      <w:pPr>
        <w:ind w:left="2" w:hanging="4"/>
        <w:rPr>
          <w:sz w:val="36"/>
          <w:szCs w:val="36"/>
          <w:rPrChange w:id="5388" w:author="Derek Kreider" w:date="2021-10-13T16:40:00Z">
            <w:rPr/>
          </w:rPrChange>
        </w:rPr>
      </w:pPr>
      <w:r w:rsidRPr="00D72F1B">
        <w:rPr>
          <w:sz w:val="36"/>
          <w:szCs w:val="36"/>
          <w:rPrChange w:id="5389" w:author="Derek Kreider" w:date="2021-10-13T16:40:00Z">
            <w:rPr/>
          </w:rPrChange>
        </w:rPr>
        <w:t xml:space="preserve">As we were finishing up our conversation, a tall, </w:t>
      </w:r>
      <w:del w:id="5390" w:author="Derek Kreider" w:date="2021-10-13T16:44:00Z">
        <w:r w:rsidRPr="00D72F1B" w:rsidDel="00A92167">
          <w:rPr>
            <w:sz w:val="36"/>
            <w:szCs w:val="36"/>
            <w:rPrChange w:id="5391" w:author="Derek Kreider" w:date="2021-10-13T16:40:00Z">
              <w:rPr/>
            </w:rPrChange>
          </w:rPr>
          <w:delText>well dressed</w:delText>
        </w:r>
      </w:del>
      <w:ins w:id="5392" w:author="Derek Kreider" w:date="2021-10-13T16:44:00Z">
        <w:r w:rsidR="00A92167" w:rsidRPr="00A92167">
          <w:rPr>
            <w:sz w:val="36"/>
            <w:szCs w:val="36"/>
          </w:rPr>
          <w:t>well-dressed</w:t>
        </w:r>
      </w:ins>
      <w:r w:rsidRPr="00D72F1B">
        <w:rPr>
          <w:sz w:val="36"/>
          <w:szCs w:val="36"/>
          <w:rPrChange w:id="5393" w:author="Derek Kreider" w:date="2021-10-13T16:40:00Z">
            <w:rPr/>
          </w:rPrChange>
        </w:rPr>
        <w:t xml:space="preserve"> woman made her way to the center of the room. She wasn’t well</w:t>
      </w:r>
      <w:ins w:id="5394" w:author="Derek Kreider" w:date="2021-10-13T16:45:00Z">
        <w:r w:rsidR="00A92167">
          <w:rPr>
            <w:sz w:val="36"/>
            <w:szCs w:val="36"/>
          </w:rPr>
          <w:t xml:space="preserve"> </w:t>
        </w:r>
      </w:ins>
      <w:del w:id="5395" w:author="Derek Kreider" w:date="2021-10-13T16:45:00Z">
        <w:r w:rsidRPr="00D72F1B" w:rsidDel="00A92167">
          <w:rPr>
            <w:sz w:val="36"/>
            <w:szCs w:val="36"/>
            <w:rPrChange w:id="5396" w:author="Derek Kreider" w:date="2021-10-13T16:40:00Z">
              <w:rPr/>
            </w:rPrChange>
          </w:rPr>
          <w:delText xml:space="preserve"> </w:delText>
        </w:r>
      </w:del>
      <w:r w:rsidRPr="00D72F1B">
        <w:rPr>
          <w:sz w:val="36"/>
          <w:szCs w:val="36"/>
          <w:rPrChange w:id="5397" w:author="Derek Kreider" w:date="2021-10-13T16:40:00Z">
            <w:rPr/>
          </w:rPrChange>
        </w:rPr>
        <w:t xml:space="preserve">dressed in an overly formal way, but more in a stylish, yet </w:t>
      </w:r>
      <w:proofErr w:type="spellStart"/>
      <w:r w:rsidRPr="00D72F1B">
        <w:rPr>
          <w:sz w:val="36"/>
          <w:szCs w:val="36"/>
          <w:rPrChange w:id="5398" w:author="Derek Kreider" w:date="2021-10-13T16:40:00Z">
            <w:rPr/>
          </w:rPrChange>
        </w:rPr>
        <w:t>businessy</w:t>
      </w:r>
      <w:proofErr w:type="spellEnd"/>
      <w:r w:rsidRPr="00D72F1B">
        <w:rPr>
          <w:sz w:val="36"/>
          <w:szCs w:val="36"/>
          <w:rPrChange w:id="5399" w:author="Derek Kreider" w:date="2021-10-13T16:40:00Z">
            <w:rPr/>
          </w:rPrChange>
        </w:rPr>
        <w:t xml:space="preserve"> attire. It was enough to make you realize that she was in charge, but not so much that you felt as though she was </w:t>
      </w:r>
      <w:del w:id="5400" w:author="Derek Kreider" w:date="2021-10-13T16:45:00Z">
        <w:r w:rsidRPr="00D72F1B" w:rsidDel="00A92167">
          <w:rPr>
            <w:sz w:val="36"/>
            <w:szCs w:val="36"/>
            <w:rPrChange w:id="5401" w:author="Derek Kreider" w:date="2021-10-13T16:40:00Z">
              <w:rPr/>
            </w:rPrChange>
          </w:rPr>
          <w:delText>asserting dictatorial rule</w:delText>
        </w:r>
      </w:del>
      <w:ins w:id="5402" w:author="Derek Kreider" w:date="2021-10-13T16:45:00Z">
        <w:r w:rsidR="00A92167">
          <w:rPr>
            <w:sz w:val="36"/>
            <w:szCs w:val="36"/>
          </w:rPr>
          <w:t>overdoing it</w:t>
        </w:r>
      </w:ins>
      <w:r w:rsidRPr="00D72F1B">
        <w:rPr>
          <w:sz w:val="36"/>
          <w:szCs w:val="36"/>
          <w:rPrChange w:id="5403" w:author="Derek Kreider" w:date="2021-10-13T16:40:00Z">
            <w:rPr/>
          </w:rPrChange>
        </w:rPr>
        <w:t xml:space="preserve">. </w:t>
      </w:r>
    </w:p>
    <w:p w14:paraId="000003B9" w14:textId="77777777" w:rsidR="005529C1" w:rsidRPr="00D72F1B" w:rsidRDefault="005529C1">
      <w:pPr>
        <w:ind w:left="2" w:hanging="4"/>
        <w:rPr>
          <w:sz w:val="36"/>
          <w:szCs w:val="36"/>
          <w:rPrChange w:id="5404" w:author="Derek Kreider" w:date="2021-10-13T16:40:00Z">
            <w:rPr/>
          </w:rPrChange>
        </w:rPr>
      </w:pPr>
    </w:p>
    <w:p w14:paraId="000003BA" w14:textId="508A27F5" w:rsidR="005529C1" w:rsidRPr="00D72F1B" w:rsidRDefault="008F4C16">
      <w:pPr>
        <w:ind w:left="2" w:hanging="4"/>
        <w:rPr>
          <w:sz w:val="36"/>
          <w:szCs w:val="36"/>
          <w:rPrChange w:id="5405" w:author="Derek Kreider" w:date="2021-10-13T16:40:00Z">
            <w:rPr/>
          </w:rPrChange>
        </w:rPr>
      </w:pPr>
      <w:r w:rsidRPr="00D72F1B">
        <w:rPr>
          <w:sz w:val="36"/>
          <w:szCs w:val="36"/>
          <w:rPrChange w:id="5406" w:author="Derek Kreider" w:date="2021-10-13T16:40:00Z">
            <w:rPr/>
          </w:rPrChange>
        </w:rPr>
        <w:t xml:space="preserve">She called for everyone’s attention, and the room began to quiet down. “Ladies and gentlemen, welcome to </w:t>
      </w:r>
      <w:proofErr w:type="spellStart"/>
      <w:r w:rsidRPr="00D72F1B">
        <w:rPr>
          <w:sz w:val="36"/>
          <w:szCs w:val="36"/>
          <w:rPrChange w:id="5407" w:author="Derek Kreider" w:date="2021-10-13T16:40:00Z">
            <w:rPr/>
          </w:rPrChange>
        </w:rPr>
        <w:t>Ardua</w:t>
      </w:r>
      <w:proofErr w:type="spellEnd"/>
      <w:r w:rsidRPr="00D72F1B">
        <w:rPr>
          <w:sz w:val="36"/>
          <w:szCs w:val="36"/>
          <w:rPrChange w:id="5408" w:author="Derek Kreider" w:date="2021-10-13T16:40:00Z">
            <w:rPr/>
          </w:rPrChange>
        </w:rPr>
        <w:t>. My name is Monica, and I will be leading you in a vital part of your stay here on the planet. As you all know, this is your time for orientation. While you may have all been through orientation at high</w:t>
      </w:r>
      <w:ins w:id="5409" w:author="Derek Kreider" w:date="2021-10-13T16:46:00Z">
        <w:r w:rsidR="00A92167">
          <w:rPr>
            <w:sz w:val="36"/>
            <w:szCs w:val="36"/>
          </w:rPr>
          <w:t xml:space="preserve"> </w:t>
        </w:r>
      </w:ins>
      <w:r w:rsidRPr="00D72F1B">
        <w:rPr>
          <w:sz w:val="36"/>
          <w:szCs w:val="36"/>
          <w:rPrChange w:id="5410" w:author="Derek Kreider" w:date="2021-10-13T16:40:00Z">
            <w:rPr/>
          </w:rPrChange>
        </w:rPr>
        <w:t xml:space="preserve">school, college, or camp at some point in your life, I can assure you that this is not a massive waste of time as many of those probably were for you. The information we’re going to discuss today will help you to make the most out of </w:t>
      </w:r>
      <w:proofErr w:type="spellStart"/>
      <w:r w:rsidRPr="00D72F1B">
        <w:rPr>
          <w:sz w:val="36"/>
          <w:szCs w:val="36"/>
          <w:rPrChange w:id="5411" w:author="Derek Kreider" w:date="2021-10-13T16:40:00Z">
            <w:rPr/>
          </w:rPrChange>
        </w:rPr>
        <w:t>Ardua</w:t>
      </w:r>
      <w:proofErr w:type="spellEnd"/>
      <w:r w:rsidRPr="00D72F1B">
        <w:rPr>
          <w:sz w:val="36"/>
          <w:szCs w:val="36"/>
          <w:rPrChange w:id="5412" w:author="Derek Kreider" w:date="2021-10-13T16:40:00Z">
            <w:rPr/>
          </w:rPrChange>
        </w:rPr>
        <w:t>, as well as ensure you survive. So please, pay attention and ask as many questions as you need to.”</w:t>
      </w:r>
    </w:p>
    <w:p w14:paraId="000003BB" w14:textId="77777777" w:rsidR="005529C1" w:rsidRPr="00D72F1B" w:rsidRDefault="005529C1">
      <w:pPr>
        <w:ind w:left="2" w:hanging="4"/>
        <w:rPr>
          <w:sz w:val="36"/>
          <w:szCs w:val="36"/>
          <w:rPrChange w:id="5413" w:author="Derek Kreider" w:date="2021-10-13T16:40:00Z">
            <w:rPr/>
          </w:rPrChange>
        </w:rPr>
      </w:pPr>
    </w:p>
    <w:p w14:paraId="000003BC" w14:textId="77777777" w:rsidR="005529C1" w:rsidRPr="00D72F1B" w:rsidRDefault="008F4C16">
      <w:pPr>
        <w:ind w:left="2" w:hanging="4"/>
        <w:rPr>
          <w:sz w:val="36"/>
          <w:szCs w:val="36"/>
          <w:rPrChange w:id="5414" w:author="Derek Kreider" w:date="2021-10-13T16:40:00Z">
            <w:rPr/>
          </w:rPrChange>
        </w:rPr>
      </w:pPr>
      <w:r w:rsidRPr="00D72F1B">
        <w:rPr>
          <w:sz w:val="36"/>
          <w:szCs w:val="36"/>
          <w:rPrChange w:id="5415" w:author="Derek Kreider" w:date="2021-10-13T16:40:00Z">
            <w:rPr/>
          </w:rPrChange>
        </w:rPr>
        <w:t xml:space="preserve">Immediately, a hand shot up. I hate those people. They’re the ones who make meetings inefficient by asking questions that are either pointless, applicable only to them and not the whole group, repetitious, or redundant. There was no possible way there could be a legitimate question already. Fortunately, it seemed Monica knew this type of person well, likely from all the experience she had gained </w:t>
      </w:r>
      <w:r w:rsidRPr="00D72F1B">
        <w:rPr>
          <w:sz w:val="36"/>
          <w:szCs w:val="36"/>
          <w:rPrChange w:id="5416" w:author="Derek Kreider" w:date="2021-10-13T16:40:00Z">
            <w:rPr/>
          </w:rPrChange>
        </w:rPr>
        <w:lastRenderedPageBreak/>
        <w:t xml:space="preserve">from the countless orientations she must have done over the years. </w:t>
      </w:r>
    </w:p>
    <w:p w14:paraId="000003BD" w14:textId="77777777" w:rsidR="005529C1" w:rsidRPr="00D72F1B" w:rsidRDefault="005529C1">
      <w:pPr>
        <w:ind w:left="2" w:hanging="4"/>
        <w:rPr>
          <w:sz w:val="36"/>
          <w:szCs w:val="36"/>
          <w:rPrChange w:id="5417" w:author="Derek Kreider" w:date="2021-10-13T16:40:00Z">
            <w:rPr/>
          </w:rPrChange>
        </w:rPr>
      </w:pPr>
    </w:p>
    <w:p w14:paraId="000003BE" w14:textId="77777777" w:rsidR="005529C1" w:rsidRPr="00D72F1B" w:rsidRDefault="008F4C16">
      <w:pPr>
        <w:ind w:left="2" w:hanging="4"/>
        <w:rPr>
          <w:sz w:val="36"/>
          <w:szCs w:val="36"/>
          <w:rPrChange w:id="5418" w:author="Derek Kreider" w:date="2021-10-13T16:40:00Z">
            <w:rPr/>
          </w:rPrChange>
        </w:rPr>
      </w:pPr>
      <w:r w:rsidRPr="00D72F1B">
        <w:rPr>
          <w:sz w:val="36"/>
          <w:szCs w:val="36"/>
          <w:rPrChange w:id="5419" w:author="Derek Kreider" w:date="2021-10-13T16:40:00Z">
            <w:rPr/>
          </w:rPrChange>
        </w:rPr>
        <w:t xml:space="preserve">“If we don’t answer your question during the presentation, sir, we’ll take your questions at the end. Shall we begin? I assume most of you are here because you are familiar with the absolute beauty and serenity of </w:t>
      </w:r>
      <w:proofErr w:type="spellStart"/>
      <w:r w:rsidRPr="00D72F1B">
        <w:rPr>
          <w:sz w:val="36"/>
          <w:szCs w:val="36"/>
          <w:rPrChange w:id="5420" w:author="Derek Kreider" w:date="2021-10-13T16:40:00Z">
            <w:rPr/>
          </w:rPrChange>
        </w:rPr>
        <w:t>Ardua</w:t>
      </w:r>
      <w:proofErr w:type="spellEnd"/>
      <w:r w:rsidRPr="00D72F1B">
        <w:rPr>
          <w:sz w:val="36"/>
          <w:szCs w:val="36"/>
          <w:rPrChange w:id="5421" w:author="Derek Kreider" w:date="2021-10-13T16:40:00Z">
            <w:rPr/>
          </w:rPrChange>
        </w:rPr>
        <w:t xml:space="preserve">. That’s why most people come here. However, most travelers fail to gain an understanding of the dangers inherent to </w:t>
      </w:r>
      <w:proofErr w:type="spellStart"/>
      <w:r w:rsidRPr="00D72F1B">
        <w:rPr>
          <w:sz w:val="36"/>
          <w:szCs w:val="36"/>
          <w:rPrChange w:id="5422" w:author="Derek Kreider" w:date="2021-10-13T16:40:00Z">
            <w:rPr/>
          </w:rPrChange>
        </w:rPr>
        <w:t>Ardua</w:t>
      </w:r>
      <w:proofErr w:type="spellEnd"/>
      <w:r w:rsidRPr="00D72F1B">
        <w:rPr>
          <w:sz w:val="36"/>
          <w:szCs w:val="36"/>
          <w:rPrChange w:id="5423" w:author="Derek Kreider" w:date="2021-10-13T16:40:00Z">
            <w:rPr/>
          </w:rPrChange>
        </w:rPr>
        <w:t xml:space="preserve"> as a direct result of the beauty she holds. For example, how many of you think the temperature would be comfortable outside right now?”</w:t>
      </w:r>
    </w:p>
    <w:p w14:paraId="000003BF" w14:textId="77777777" w:rsidR="005529C1" w:rsidRPr="00D72F1B" w:rsidRDefault="005529C1">
      <w:pPr>
        <w:ind w:left="2" w:hanging="4"/>
        <w:rPr>
          <w:sz w:val="36"/>
          <w:szCs w:val="36"/>
          <w:rPrChange w:id="5424" w:author="Derek Kreider" w:date="2021-10-13T16:40:00Z">
            <w:rPr/>
          </w:rPrChange>
        </w:rPr>
      </w:pPr>
    </w:p>
    <w:p w14:paraId="000003C0" w14:textId="77777777" w:rsidR="005529C1" w:rsidRPr="00D72F1B" w:rsidRDefault="008F4C16">
      <w:pPr>
        <w:ind w:left="2" w:hanging="4"/>
        <w:rPr>
          <w:sz w:val="36"/>
          <w:szCs w:val="36"/>
          <w:rPrChange w:id="5425" w:author="Derek Kreider" w:date="2021-10-13T16:40:00Z">
            <w:rPr/>
          </w:rPrChange>
        </w:rPr>
      </w:pPr>
      <w:r w:rsidRPr="00D72F1B">
        <w:rPr>
          <w:sz w:val="36"/>
          <w:szCs w:val="36"/>
          <w:rPrChange w:id="5426" w:author="Derek Kreider" w:date="2021-10-13T16:40:00Z">
            <w:rPr/>
          </w:rPrChange>
        </w:rPr>
        <w:t xml:space="preserve">Nobody raised their hands, </w:t>
      </w:r>
      <w:proofErr w:type="gramStart"/>
      <w:r w:rsidRPr="00D72F1B">
        <w:rPr>
          <w:sz w:val="36"/>
          <w:szCs w:val="36"/>
          <w:rPrChange w:id="5427" w:author="Derek Kreider" w:date="2021-10-13T16:40:00Z">
            <w:rPr/>
          </w:rPrChange>
        </w:rPr>
        <w:t>myself</w:t>
      </w:r>
      <w:proofErr w:type="gramEnd"/>
      <w:r w:rsidRPr="00D72F1B">
        <w:rPr>
          <w:sz w:val="36"/>
          <w:szCs w:val="36"/>
          <w:rPrChange w:id="5428" w:author="Derek Kreider" w:date="2021-10-13T16:40:00Z">
            <w:rPr/>
          </w:rPrChange>
        </w:rPr>
        <w:t xml:space="preserve"> included. I could have sworn that </w:t>
      </w:r>
      <w:proofErr w:type="spellStart"/>
      <w:r w:rsidRPr="00D72F1B">
        <w:rPr>
          <w:sz w:val="36"/>
          <w:szCs w:val="36"/>
          <w:rPrChange w:id="5429" w:author="Derek Kreider" w:date="2021-10-13T16:40:00Z">
            <w:rPr/>
          </w:rPrChange>
        </w:rPr>
        <w:t>Ardua’s</w:t>
      </w:r>
      <w:proofErr w:type="spellEnd"/>
      <w:r w:rsidRPr="00D72F1B">
        <w:rPr>
          <w:sz w:val="36"/>
          <w:szCs w:val="36"/>
          <w:rPrChange w:id="5430" w:author="Derek Kreider" w:date="2021-10-13T16:40:00Z">
            <w:rPr/>
          </w:rPrChange>
        </w:rPr>
        <w:t xml:space="preserve"> station </w:t>
      </w:r>
      <w:proofErr w:type="gramStart"/>
      <w:r w:rsidRPr="00D72F1B">
        <w:rPr>
          <w:sz w:val="36"/>
          <w:szCs w:val="36"/>
          <w:rPrChange w:id="5431" w:author="Derek Kreider" w:date="2021-10-13T16:40:00Z">
            <w:rPr/>
          </w:rPrChange>
        </w:rPr>
        <w:t>was located in</w:t>
      </w:r>
      <w:proofErr w:type="gramEnd"/>
      <w:r w:rsidRPr="00D72F1B">
        <w:rPr>
          <w:sz w:val="36"/>
          <w:szCs w:val="36"/>
          <w:rPrChange w:id="5432" w:author="Derek Kreider" w:date="2021-10-13T16:40:00Z">
            <w:rPr/>
          </w:rPrChange>
        </w:rPr>
        <w:t xml:space="preserve"> a very comfortable region, but it seemed like it was a trick question.</w:t>
      </w:r>
    </w:p>
    <w:p w14:paraId="000003C1" w14:textId="77777777" w:rsidR="005529C1" w:rsidRPr="00D72F1B" w:rsidRDefault="005529C1">
      <w:pPr>
        <w:ind w:left="2" w:hanging="4"/>
        <w:rPr>
          <w:sz w:val="36"/>
          <w:szCs w:val="36"/>
          <w:rPrChange w:id="5433" w:author="Derek Kreider" w:date="2021-10-13T16:40:00Z">
            <w:rPr/>
          </w:rPrChange>
        </w:rPr>
      </w:pPr>
    </w:p>
    <w:p w14:paraId="000003C2" w14:textId="2C2E1B01" w:rsidR="005529C1" w:rsidRPr="00D72F1B" w:rsidRDefault="008F4C16">
      <w:pPr>
        <w:ind w:left="2" w:hanging="4"/>
        <w:rPr>
          <w:sz w:val="36"/>
          <w:szCs w:val="36"/>
          <w:rPrChange w:id="5434" w:author="Derek Kreider" w:date="2021-10-13T16:40:00Z">
            <w:rPr/>
          </w:rPrChange>
        </w:rPr>
      </w:pPr>
      <w:r w:rsidRPr="00D72F1B">
        <w:rPr>
          <w:sz w:val="36"/>
          <w:szCs w:val="36"/>
          <w:rPrChange w:id="5435" w:author="Derek Kreider" w:date="2021-10-13T16:40:00Z">
            <w:rPr/>
          </w:rPrChange>
        </w:rPr>
        <w:t>“</w:t>
      </w:r>
      <w:proofErr w:type="gramStart"/>
      <w:r w:rsidRPr="00D72F1B">
        <w:rPr>
          <w:sz w:val="36"/>
          <w:szCs w:val="36"/>
          <w:rPrChange w:id="5436" w:author="Derek Kreider" w:date="2021-10-13T16:40:00Z">
            <w:rPr/>
          </w:rPrChange>
        </w:rPr>
        <w:t>Of course</w:t>
      </w:r>
      <w:proofErr w:type="gramEnd"/>
      <w:r w:rsidRPr="00D72F1B">
        <w:rPr>
          <w:sz w:val="36"/>
          <w:szCs w:val="36"/>
          <w:rPrChange w:id="5437" w:author="Derek Kreider" w:date="2021-10-13T16:40:00Z">
            <w:rPr/>
          </w:rPrChange>
        </w:rPr>
        <w:t xml:space="preserve"> it’s comfortable!” Monica said with enthusiasm. “Why do you think it’s such a hot spot for tourists and nature lovers? The temperature is wonderful</w:t>
      </w:r>
      <w:del w:id="5438" w:author="Derek Kreider" w:date="2021-10-13T16:47:00Z">
        <w:r w:rsidRPr="00D72F1B" w:rsidDel="00A92167">
          <w:rPr>
            <w:sz w:val="36"/>
            <w:szCs w:val="36"/>
            <w:rPrChange w:id="5439" w:author="Derek Kreider" w:date="2021-10-13T16:40:00Z">
              <w:rPr/>
            </w:rPrChange>
          </w:rPr>
          <w:delText>.</w:delText>
        </w:r>
      </w:del>
      <w:ins w:id="5440" w:author="Derek Kreider" w:date="2021-10-13T16:47:00Z">
        <w:r w:rsidR="00A92167">
          <w:rPr>
            <w:sz w:val="36"/>
            <w:szCs w:val="36"/>
          </w:rPr>
          <w:t>!</w:t>
        </w:r>
      </w:ins>
      <w:r w:rsidRPr="00D72F1B">
        <w:rPr>
          <w:sz w:val="36"/>
          <w:szCs w:val="36"/>
          <w:rPrChange w:id="5441" w:author="Derek Kreider" w:date="2021-10-13T16:40:00Z">
            <w:rPr/>
          </w:rPrChange>
        </w:rPr>
        <w:t xml:space="preserve">” </w:t>
      </w:r>
    </w:p>
    <w:p w14:paraId="000003C3" w14:textId="77777777" w:rsidR="005529C1" w:rsidRPr="00D72F1B" w:rsidRDefault="005529C1">
      <w:pPr>
        <w:ind w:left="2" w:hanging="4"/>
        <w:rPr>
          <w:sz w:val="36"/>
          <w:szCs w:val="36"/>
          <w:rPrChange w:id="5442" w:author="Derek Kreider" w:date="2021-10-13T16:40:00Z">
            <w:rPr/>
          </w:rPrChange>
        </w:rPr>
      </w:pPr>
    </w:p>
    <w:p w14:paraId="000003C4" w14:textId="77777777" w:rsidR="005529C1" w:rsidRPr="00D72F1B" w:rsidRDefault="008F4C16">
      <w:pPr>
        <w:ind w:left="2" w:hanging="4"/>
        <w:rPr>
          <w:sz w:val="36"/>
          <w:szCs w:val="36"/>
          <w:rPrChange w:id="5443" w:author="Derek Kreider" w:date="2021-10-13T16:40:00Z">
            <w:rPr/>
          </w:rPrChange>
        </w:rPr>
      </w:pPr>
      <w:r w:rsidRPr="00D72F1B">
        <w:rPr>
          <w:sz w:val="36"/>
          <w:szCs w:val="36"/>
          <w:rPrChange w:id="5444" w:author="Derek Kreider" w:date="2021-10-13T16:40:00Z">
            <w:rPr/>
          </w:rPrChange>
        </w:rPr>
        <w:t>We all chuckled because we were duped.</w:t>
      </w:r>
    </w:p>
    <w:p w14:paraId="000003C5" w14:textId="77777777" w:rsidR="005529C1" w:rsidRPr="00D72F1B" w:rsidRDefault="005529C1">
      <w:pPr>
        <w:ind w:left="2" w:hanging="4"/>
        <w:rPr>
          <w:sz w:val="36"/>
          <w:szCs w:val="36"/>
          <w:rPrChange w:id="5445" w:author="Derek Kreider" w:date="2021-10-13T16:40:00Z">
            <w:rPr/>
          </w:rPrChange>
        </w:rPr>
      </w:pPr>
    </w:p>
    <w:p w14:paraId="000003C6" w14:textId="77777777" w:rsidR="005529C1" w:rsidRPr="00D72F1B" w:rsidRDefault="008F4C16">
      <w:pPr>
        <w:ind w:left="2" w:hanging="4"/>
        <w:rPr>
          <w:sz w:val="36"/>
          <w:szCs w:val="36"/>
          <w:rPrChange w:id="5446" w:author="Derek Kreider" w:date="2021-10-13T16:40:00Z">
            <w:rPr/>
          </w:rPrChange>
        </w:rPr>
      </w:pPr>
      <w:r w:rsidRPr="00D72F1B">
        <w:rPr>
          <w:sz w:val="36"/>
          <w:szCs w:val="36"/>
          <w:rPrChange w:id="5447" w:author="Derek Kreider" w:date="2021-10-13T16:40:00Z">
            <w:rPr/>
          </w:rPrChange>
        </w:rPr>
        <w:t>“</w:t>
      </w:r>
      <w:proofErr w:type="gramStart"/>
      <w:r w:rsidRPr="00D72F1B">
        <w:rPr>
          <w:sz w:val="36"/>
          <w:szCs w:val="36"/>
          <w:rPrChange w:id="5448" w:author="Derek Kreider" w:date="2021-10-13T16:40:00Z">
            <w:rPr/>
          </w:rPrChange>
        </w:rPr>
        <w:t>But,</w:t>
      </w:r>
      <w:proofErr w:type="gramEnd"/>
      <w:r w:rsidRPr="00D72F1B">
        <w:rPr>
          <w:sz w:val="36"/>
          <w:szCs w:val="36"/>
          <w:rPrChange w:id="5449" w:author="Derek Kreider" w:date="2021-10-13T16:40:00Z">
            <w:rPr/>
          </w:rPrChange>
        </w:rPr>
        <w:t xml:space="preserve">” Monica added, “the hot white star that produces enough heat to warm this far away planet is bombarding us with constant, high intensity, ultra violet radiation. It would be suicide to spend your week out on the surface of </w:t>
      </w:r>
      <w:proofErr w:type="spellStart"/>
      <w:r w:rsidRPr="00D72F1B">
        <w:rPr>
          <w:sz w:val="36"/>
          <w:szCs w:val="36"/>
          <w:rPrChange w:id="5450" w:author="Derek Kreider" w:date="2021-10-13T16:40:00Z">
            <w:rPr/>
          </w:rPrChange>
        </w:rPr>
        <w:t>Ardua</w:t>
      </w:r>
      <w:proofErr w:type="spellEnd"/>
      <w:r w:rsidRPr="00D72F1B">
        <w:rPr>
          <w:sz w:val="36"/>
          <w:szCs w:val="36"/>
          <w:rPrChange w:id="5451" w:author="Derek Kreider" w:date="2021-10-13T16:40:00Z">
            <w:rPr/>
          </w:rPrChange>
        </w:rPr>
        <w:t xml:space="preserve"> without protective gear.” </w:t>
      </w:r>
    </w:p>
    <w:p w14:paraId="000003C7" w14:textId="77777777" w:rsidR="005529C1" w:rsidRPr="00D72F1B" w:rsidRDefault="005529C1">
      <w:pPr>
        <w:ind w:left="2" w:hanging="4"/>
        <w:rPr>
          <w:sz w:val="36"/>
          <w:szCs w:val="36"/>
          <w:rPrChange w:id="5452" w:author="Derek Kreider" w:date="2021-10-13T16:40:00Z">
            <w:rPr/>
          </w:rPrChange>
        </w:rPr>
      </w:pPr>
    </w:p>
    <w:p w14:paraId="000003C8" w14:textId="58F9046F" w:rsidR="005529C1" w:rsidRPr="00D72F1B" w:rsidRDefault="008F4C16">
      <w:pPr>
        <w:ind w:left="2" w:hanging="4"/>
        <w:rPr>
          <w:sz w:val="36"/>
          <w:szCs w:val="36"/>
          <w:rPrChange w:id="5453" w:author="Derek Kreider" w:date="2021-10-13T16:40:00Z">
            <w:rPr/>
          </w:rPrChange>
        </w:rPr>
      </w:pPr>
      <w:r w:rsidRPr="00D72F1B">
        <w:rPr>
          <w:sz w:val="36"/>
          <w:szCs w:val="36"/>
          <w:rPrChange w:id="5454" w:author="Derek Kreider" w:date="2021-10-13T16:40:00Z">
            <w:rPr/>
          </w:rPrChange>
        </w:rPr>
        <w:lastRenderedPageBreak/>
        <w:t xml:space="preserve">Monica made a good point. Earth was only ninety-three million miles away from the sun, or one astronomical unit. That provided the perfect temperature for earth. </w:t>
      </w:r>
      <w:proofErr w:type="spellStart"/>
      <w:r w:rsidRPr="00D72F1B">
        <w:rPr>
          <w:sz w:val="36"/>
          <w:szCs w:val="36"/>
          <w:rPrChange w:id="5455" w:author="Derek Kreider" w:date="2021-10-13T16:40:00Z">
            <w:rPr/>
          </w:rPrChange>
        </w:rPr>
        <w:t>Ardua</w:t>
      </w:r>
      <w:proofErr w:type="spellEnd"/>
      <w:r w:rsidRPr="00D72F1B">
        <w:rPr>
          <w:sz w:val="36"/>
          <w:szCs w:val="36"/>
          <w:rPrChange w:id="5456" w:author="Derek Kreider" w:date="2021-10-13T16:40:00Z">
            <w:rPr/>
          </w:rPrChange>
        </w:rPr>
        <w:t xml:space="preserve"> was the equivalent of four astronomical units from the star she orbited. That’s closer to Jupiter’s distance from the sun </w:t>
      </w:r>
      <w:del w:id="5457" w:author="Derek Kreider" w:date="2021-10-13T16:48:00Z">
        <w:r w:rsidRPr="00D72F1B" w:rsidDel="00A92167">
          <w:rPr>
            <w:sz w:val="36"/>
            <w:szCs w:val="36"/>
            <w:rPrChange w:id="5458" w:author="Derek Kreider" w:date="2021-10-13T16:40:00Z">
              <w:rPr/>
            </w:rPrChange>
          </w:rPr>
          <w:delText xml:space="preserve">than </w:delText>
        </w:r>
      </w:del>
      <w:ins w:id="5459" w:author="Derek Kreider" w:date="2021-10-13T16:48:00Z">
        <w:r w:rsidR="00A92167">
          <w:rPr>
            <w:sz w:val="36"/>
            <w:szCs w:val="36"/>
          </w:rPr>
          <w:t>as compared to</w:t>
        </w:r>
        <w:r w:rsidR="00A92167" w:rsidRPr="00D72F1B">
          <w:rPr>
            <w:sz w:val="36"/>
            <w:szCs w:val="36"/>
            <w:rPrChange w:id="5460" w:author="Derek Kreider" w:date="2021-10-13T16:40:00Z">
              <w:rPr/>
            </w:rPrChange>
          </w:rPr>
          <w:t xml:space="preserve"> </w:t>
        </w:r>
      </w:ins>
      <w:proofErr w:type="gramStart"/>
      <w:r w:rsidRPr="00D72F1B">
        <w:rPr>
          <w:sz w:val="36"/>
          <w:szCs w:val="36"/>
          <w:rPrChange w:id="5461" w:author="Derek Kreider" w:date="2021-10-13T16:40:00Z">
            <w:rPr/>
          </w:rPrChange>
        </w:rPr>
        <w:t>earth’s</w:t>
      </w:r>
      <w:proofErr w:type="gramEnd"/>
      <w:r w:rsidRPr="00D72F1B">
        <w:rPr>
          <w:sz w:val="36"/>
          <w:szCs w:val="36"/>
          <w:rPrChange w:id="5462" w:author="Derek Kreider" w:date="2021-10-13T16:40:00Z">
            <w:rPr/>
          </w:rPrChange>
        </w:rPr>
        <w:t xml:space="preserve">. I had never thought about the consequences of this before. </w:t>
      </w:r>
      <w:proofErr w:type="spellStart"/>
      <w:r w:rsidRPr="00D72F1B">
        <w:rPr>
          <w:sz w:val="36"/>
          <w:szCs w:val="36"/>
          <w:rPrChange w:id="5463" w:author="Derek Kreider" w:date="2021-10-13T16:40:00Z">
            <w:rPr/>
          </w:rPrChange>
        </w:rPr>
        <w:t>Ardua</w:t>
      </w:r>
      <w:proofErr w:type="spellEnd"/>
      <w:r w:rsidRPr="00D72F1B">
        <w:rPr>
          <w:sz w:val="36"/>
          <w:szCs w:val="36"/>
          <w:rPrChange w:id="5464" w:author="Derek Kreider" w:date="2021-10-13T16:40:00Z">
            <w:rPr/>
          </w:rPrChange>
        </w:rPr>
        <w:t xml:space="preserve"> should have been frigid like Jupiter, but it was actually very hot at parts.</w:t>
      </w:r>
    </w:p>
    <w:p w14:paraId="000003C9" w14:textId="77777777" w:rsidR="005529C1" w:rsidRPr="00D72F1B" w:rsidRDefault="005529C1">
      <w:pPr>
        <w:ind w:left="2" w:hanging="4"/>
        <w:rPr>
          <w:sz w:val="36"/>
          <w:szCs w:val="36"/>
          <w:rPrChange w:id="5465" w:author="Derek Kreider" w:date="2021-10-13T16:40:00Z">
            <w:rPr/>
          </w:rPrChange>
        </w:rPr>
      </w:pPr>
    </w:p>
    <w:p w14:paraId="000003CA" w14:textId="77777777" w:rsidR="005529C1" w:rsidRPr="00D72F1B" w:rsidRDefault="008F4C16">
      <w:pPr>
        <w:ind w:left="2" w:hanging="4"/>
        <w:rPr>
          <w:sz w:val="36"/>
          <w:szCs w:val="36"/>
          <w:rPrChange w:id="5466" w:author="Derek Kreider" w:date="2021-10-13T16:40:00Z">
            <w:rPr/>
          </w:rPrChange>
        </w:rPr>
      </w:pPr>
      <w:r w:rsidRPr="00D72F1B">
        <w:rPr>
          <w:sz w:val="36"/>
          <w:szCs w:val="36"/>
          <w:rPrChange w:id="5467" w:author="Derek Kreider" w:date="2021-10-13T16:40:00Z">
            <w:rPr/>
          </w:rPrChange>
        </w:rPr>
        <w:t xml:space="preserve">“While all that radiation isn’t good for your fragile bodies, it does make for some gorgeous ‘sunsets,’ as you all call them. Technically, the star </w:t>
      </w:r>
      <w:proofErr w:type="spellStart"/>
      <w:r w:rsidRPr="00D72F1B">
        <w:rPr>
          <w:sz w:val="36"/>
          <w:szCs w:val="36"/>
          <w:rPrChange w:id="5468" w:author="Derek Kreider" w:date="2021-10-13T16:40:00Z">
            <w:rPr/>
          </w:rPrChange>
        </w:rPr>
        <w:t>Ardua</w:t>
      </w:r>
      <w:proofErr w:type="spellEnd"/>
      <w:r w:rsidRPr="00D72F1B">
        <w:rPr>
          <w:sz w:val="36"/>
          <w:szCs w:val="36"/>
          <w:rPrChange w:id="5469" w:author="Derek Kreider" w:date="2021-10-13T16:40:00Z">
            <w:rPr/>
          </w:rPrChange>
        </w:rPr>
        <w:t xml:space="preserve"> orbits isn’t the sun. But you’re only here for a week, so we won’t hold that against you. Anyway, due to the white light and all the different waves of light mixed in with the starlight, </w:t>
      </w:r>
      <w:proofErr w:type="spellStart"/>
      <w:r w:rsidRPr="00D72F1B">
        <w:rPr>
          <w:sz w:val="36"/>
          <w:szCs w:val="36"/>
          <w:rPrChange w:id="5470" w:author="Derek Kreider" w:date="2021-10-13T16:40:00Z">
            <w:rPr/>
          </w:rPrChange>
        </w:rPr>
        <w:t>Ardua’s</w:t>
      </w:r>
      <w:proofErr w:type="spellEnd"/>
      <w:r w:rsidRPr="00D72F1B">
        <w:rPr>
          <w:sz w:val="36"/>
          <w:szCs w:val="36"/>
          <w:rPrChange w:id="5471" w:author="Derek Kreider" w:date="2021-10-13T16:40:00Z">
            <w:rPr/>
          </w:rPrChange>
        </w:rPr>
        <w:t xml:space="preserve"> atmosphere </w:t>
      </w:r>
      <w:proofErr w:type="gramStart"/>
      <w:r w:rsidRPr="00D72F1B">
        <w:rPr>
          <w:sz w:val="36"/>
          <w:szCs w:val="36"/>
          <w:rPrChange w:id="5472" w:author="Derek Kreider" w:date="2021-10-13T16:40:00Z">
            <w:rPr/>
          </w:rPrChange>
        </w:rPr>
        <w:t>is able to</w:t>
      </w:r>
      <w:proofErr w:type="gramEnd"/>
      <w:r w:rsidRPr="00D72F1B">
        <w:rPr>
          <w:sz w:val="36"/>
          <w:szCs w:val="36"/>
          <w:rPrChange w:id="5473" w:author="Derek Kreider" w:date="2021-10-13T16:40:00Z">
            <w:rPr/>
          </w:rPrChange>
        </w:rPr>
        <w:t xml:space="preserve"> break the starlight down into many more colors than you have experienced on earth. So instead of only seeing the fiery oranges and yellows, you get the greens and the violets as well. This makes </w:t>
      </w:r>
      <w:proofErr w:type="spellStart"/>
      <w:r w:rsidRPr="00D72F1B">
        <w:rPr>
          <w:sz w:val="36"/>
          <w:szCs w:val="36"/>
          <w:rPrChange w:id="5474" w:author="Derek Kreider" w:date="2021-10-13T16:40:00Z">
            <w:rPr/>
          </w:rPrChange>
        </w:rPr>
        <w:t>Ardua</w:t>
      </w:r>
      <w:proofErr w:type="spellEnd"/>
      <w:r w:rsidRPr="00D72F1B">
        <w:rPr>
          <w:sz w:val="36"/>
          <w:szCs w:val="36"/>
          <w:rPrChange w:id="5475" w:author="Derek Kreider" w:date="2021-10-13T16:40:00Z">
            <w:rPr/>
          </w:rPrChange>
        </w:rPr>
        <w:t xml:space="preserve"> a magnificent place, so long as you treat her with respect.” </w:t>
      </w:r>
    </w:p>
    <w:p w14:paraId="000003CB" w14:textId="77777777" w:rsidR="005529C1" w:rsidRPr="00D72F1B" w:rsidRDefault="005529C1">
      <w:pPr>
        <w:ind w:left="2" w:hanging="4"/>
        <w:rPr>
          <w:sz w:val="36"/>
          <w:szCs w:val="36"/>
          <w:rPrChange w:id="5476" w:author="Derek Kreider" w:date="2021-10-13T16:40:00Z">
            <w:rPr/>
          </w:rPrChange>
        </w:rPr>
      </w:pPr>
    </w:p>
    <w:p w14:paraId="000003CC" w14:textId="77777777" w:rsidR="005529C1" w:rsidRPr="00D72F1B" w:rsidRDefault="008F4C16">
      <w:pPr>
        <w:ind w:left="2" w:hanging="4"/>
        <w:rPr>
          <w:sz w:val="36"/>
          <w:szCs w:val="36"/>
          <w:rPrChange w:id="5477" w:author="Derek Kreider" w:date="2021-10-13T16:40:00Z">
            <w:rPr/>
          </w:rPrChange>
        </w:rPr>
      </w:pPr>
      <w:r w:rsidRPr="00D72F1B">
        <w:rPr>
          <w:sz w:val="36"/>
          <w:szCs w:val="36"/>
          <w:rPrChange w:id="5478" w:author="Derek Kreider" w:date="2021-10-13T16:40:00Z">
            <w:rPr/>
          </w:rPrChange>
        </w:rPr>
        <w:t xml:space="preserve">Monica went on to tell us of all the beauties and dangers we could expect on </w:t>
      </w:r>
      <w:proofErr w:type="spellStart"/>
      <w:r w:rsidRPr="00D72F1B">
        <w:rPr>
          <w:sz w:val="36"/>
          <w:szCs w:val="36"/>
          <w:rPrChange w:id="5479" w:author="Derek Kreider" w:date="2021-10-13T16:40:00Z">
            <w:rPr/>
          </w:rPrChange>
        </w:rPr>
        <w:t>Ardua</w:t>
      </w:r>
      <w:proofErr w:type="spellEnd"/>
      <w:r w:rsidRPr="00D72F1B">
        <w:rPr>
          <w:sz w:val="36"/>
          <w:szCs w:val="36"/>
          <w:rPrChange w:id="5480" w:author="Derek Kreider" w:date="2021-10-13T16:40:00Z">
            <w:rPr/>
          </w:rPrChange>
        </w:rPr>
        <w:t xml:space="preserve">. Since most of us already knew about the beauties, she spent </w:t>
      </w:r>
      <w:proofErr w:type="gramStart"/>
      <w:r w:rsidRPr="00D72F1B">
        <w:rPr>
          <w:sz w:val="36"/>
          <w:szCs w:val="36"/>
          <w:rPrChange w:id="5481" w:author="Derek Kreider" w:date="2021-10-13T16:40:00Z">
            <w:rPr/>
          </w:rPrChange>
        </w:rPr>
        <w:t>a majority of</w:t>
      </w:r>
      <w:proofErr w:type="gramEnd"/>
      <w:r w:rsidRPr="00D72F1B">
        <w:rPr>
          <w:sz w:val="36"/>
          <w:szCs w:val="36"/>
          <w:rPrChange w:id="5482" w:author="Derek Kreider" w:date="2021-10-13T16:40:00Z">
            <w:rPr/>
          </w:rPrChange>
        </w:rPr>
        <w:t xml:space="preserve"> the time discussing the dangers. The only other major danger that really stuck out to me, besides the UV radiation, was the weather on </w:t>
      </w:r>
      <w:proofErr w:type="spellStart"/>
      <w:r w:rsidRPr="00D72F1B">
        <w:rPr>
          <w:sz w:val="36"/>
          <w:szCs w:val="36"/>
          <w:rPrChange w:id="5483" w:author="Derek Kreider" w:date="2021-10-13T16:40:00Z">
            <w:rPr/>
          </w:rPrChange>
        </w:rPr>
        <w:t>Ardua</w:t>
      </w:r>
      <w:proofErr w:type="spellEnd"/>
      <w:r w:rsidRPr="00D72F1B">
        <w:rPr>
          <w:sz w:val="36"/>
          <w:szCs w:val="36"/>
          <w:rPrChange w:id="5484" w:author="Derek Kreider" w:date="2021-10-13T16:40:00Z">
            <w:rPr/>
          </w:rPrChange>
        </w:rPr>
        <w:t xml:space="preserve">. Since weather is largely created by the heating and cooling of a planet, this could make </w:t>
      </w:r>
      <w:proofErr w:type="spellStart"/>
      <w:r w:rsidRPr="00D72F1B">
        <w:rPr>
          <w:sz w:val="36"/>
          <w:szCs w:val="36"/>
          <w:rPrChange w:id="5485" w:author="Derek Kreider" w:date="2021-10-13T16:40:00Z">
            <w:rPr/>
          </w:rPrChange>
        </w:rPr>
        <w:t>Ardua</w:t>
      </w:r>
      <w:proofErr w:type="spellEnd"/>
      <w:r w:rsidRPr="00D72F1B">
        <w:rPr>
          <w:sz w:val="36"/>
          <w:szCs w:val="36"/>
          <w:rPrChange w:id="5486" w:author="Derek Kreider" w:date="2021-10-13T16:40:00Z">
            <w:rPr/>
          </w:rPrChange>
        </w:rPr>
        <w:t xml:space="preserve"> a very extreme place. </w:t>
      </w:r>
    </w:p>
    <w:p w14:paraId="000003CD" w14:textId="77777777" w:rsidR="005529C1" w:rsidRPr="00D72F1B" w:rsidRDefault="005529C1">
      <w:pPr>
        <w:ind w:left="2" w:hanging="4"/>
        <w:rPr>
          <w:sz w:val="36"/>
          <w:szCs w:val="36"/>
          <w:rPrChange w:id="5487" w:author="Derek Kreider" w:date="2021-10-13T16:40:00Z">
            <w:rPr/>
          </w:rPrChange>
        </w:rPr>
      </w:pPr>
    </w:p>
    <w:p w14:paraId="000003CE" w14:textId="0075F695" w:rsidR="005529C1" w:rsidRPr="00D72F1B" w:rsidRDefault="008F4C16">
      <w:pPr>
        <w:ind w:left="2" w:hanging="4"/>
        <w:rPr>
          <w:sz w:val="36"/>
          <w:szCs w:val="36"/>
          <w:rPrChange w:id="5488" w:author="Derek Kreider" w:date="2021-10-13T16:40:00Z">
            <w:rPr/>
          </w:rPrChange>
        </w:rPr>
      </w:pPr>
      <w:proofErr w:type="spellStart"/>
      <w:r w:rsidRPr="00D72F1B">
        <w:rPr>
          <w:sz w:val="36"/>
          <w:szCs w:val="36"/>
          <w:rPrChange w:id="5489" w:author="Derek Kreider" w:date="2021-10-13T16:40:00Z">
            <w:rPr/>
          </w:rPrChange>
        </w:rPr>
        <w:lastRenderedPageBreak/>
        <w:t>Ardua’s</w:t>
      </w:r>
      <w:proofErr w:type="spellEnd"/>
      <w:r w:rsidRPr="00D72F1B">
        <w:rPr>
          <w:sz w:val="36"/>
          <w:szCs w:val="36"/>
          <w:rPrChange w:id="5490" w:author="Derek Kreider" w:date="2021-10-13T16:40:00Z">
            <w:rPr/>
          </w:rPrChange>
        </w:rPr>
        <w:t xml:space="preserve"> rotation was </w:t>
      </w:r>
      <w:ins w:id="5491" w:author="Derek Kreider" w:date="2021-10-13T16:50:00Z">
        <w:r w:rsidR="00A92167">
          <w:rPr>
            <w:sz w:val="36"/>
            <w:szCs w:val="36"/>
          </w:rPr>
          <w:t>extremely</w:t>
        </w:r>
      </w:ins>
      <w:del w:id="5492" w:author="Derek Kreider" w:date="2021-10-13T16:50:00Z">
        <w:r w:rsidRPr="00D72F1B" w:rsidDel="00A92167">
          <w:rPr>
            <w:sz w:val="36"/>
            <w:szCs w:val="36"/>
            <w:rPrChange w:id="5493" w:author="Derek Kreider" w:date="2021-10-13T16:40:00Z">
              <w:rPr/>
            </w:rPrChange>
          </w:rPr>
          <w:delText>very</w:delText>
        </w:r>
      </w:del>
      <w:r w:rsidRPr="00D72F1B">
        <w:rPr>
          <w:sz w:val="36"/>
          <w:szCs w:val="36"/>
          <w:rPrChange w:id="5494" w:author="Derek Kreider" w:date="2021-10-13T16:40:00Z">
            <w:rPr/>
          </w:rPrChange>
        </w:rPr>
        <w:t xml:space="preserve"> slow in relation to the star it orbited, kind of like the moon’s relationship to Earth. Observers on earth never see the “dark side” of the moon because the moon rotates on its axis with the proportion it orbits earth. Therefore, we only ever see one side of the moon. Likewise, </w:t>
      </w:r>
      <w:proofErr w:type="spellStart"/>
      <w:r w:rsidRPr="00D72F1B">
        <w:rPr>
          <w:sz w:val="36"/>
          <w:szCs w:val="36"/>
          <w:rPrChange w:id="5495" w:author="Derek Kreider" w:date="2021-10-13T16:40:00Z">
            <w:rPr/>
          </w:rPrChange>
        </w:rPr>
        <w:t>Ardua</w:t>
      </w:r>
      <w:proofErr w:type="spellEnd"/>
      <w:r w:rsidRPr="00D72F1B">
        <w:rPr>
          <w:sz w:val="36"/>
          <w:szCs w:val="36"/>
          <w:rPrChange w:id="5496" w:author="Derek Kreider" w:date="2021-10-13T16:40:00Z">
            <w:rPr/>
          </w:rPrChange>
        </w:rPr>
        <w:t xml:space="preserve"> rotates and orbits in such a way that a single spot on the planet won’t reach the same position again for nearly seven hundred earth years. </w:t>
      </w:r>
    </w:p>
    <w:p w14:paraId="000003CF" w14:textId="77777777" w:rsidR="005529C1" w:rsidRPr="00D72F1B" w:rsidRDefault="005529C1">
      <w:pPr>
        <w:ind w:left="2" w:hanging="4"/>
        <w:rPr>
          <w:sz w:val="36"/>
          <w:szCs w:val="36"/>
          <w:rPrChange w:id="5497" w:author="Derek Kreider" w:date="2021-10-13T16:40:00Z">
            <w:rPr/>
          </w:rPrChange>
        </w:rPr>
      </w:pPr>
    </w:p>
    <w:p w14:paraId="000003D0" w14:textId="77777777" w:rsidR="005529C1" w:rsidRPr="00D72F1B" w:rsidRDefault="008F4C16">
      <w:pPr>
        <w:ind w:left="2" w:hanging="4"/>
        <w:rPr>
          <w:sz w:val="36"/>
          <w:szCs w:val="36"/>
          <w:rPrChange w:id="5498" w:author="Derek Kreider" w:date="2021-10-13T16:40:00Z">
            <w:rPr/>
          </w:rPrChange>
        </w:rPr>
      </w:pPr>
      <w:r w:rsidRPr="00D72F1B">
        <w:rPr>
          <w:sz w:val="36"/>
          <w:szCs w:val="36"/>
          <w:rPrChange w:id="5499" w:author="Derek Kreider" w:date="2021-10-13T16:40:00Z">
            <w:rPr/>
          </w:rPrChange>
        </w:rPr>
        <w:t xml:space="preserve">Since </w:t>
      </w:r>
      <w:proofErr w:type="spellStart"/>
      <w:r w:rsidRPr="00D72F1B">
        <w:rPr>
          <w:sz w:val="36"/>
          <w:szCs w:val="36"/>
          <w:rPrChange w:id="5500" w:author="Derek Kreider" w:date="2021-10-13T16:40:00Z">
            <w:rPr/>
          </w:rPrChange>
        </w:rPr>
        <w:t>Ardua’s</w:t>
      </w:r>
      <w:proofErr w:type="spellEnd"/>
      <w:r w:rsidRPr="00D72F1B">
        <w:rPr>
          <w:sz w:val="36"/>
          <w:szCs w:val="36"/>
          <w:rPrChange w:id="5501" w:author="Derek Kreider" w:date="2021-10-13T16:40:00Z">
            <w:rPr/>
          </w:rPrChange>
        </w:rPr>
        <w:t xml:space="preserve"> southern hemisphere was largely in the dark, it tended to get very cold there. On the other end of the planet, </w:t>
      </w:r>
      <w:proofErr w:type="spellStart"/>
      <w:r w:rsidRPr="00D72F1B">
        <w:rPr>
          <w:sz w:val="36"/>
          <w:szCs w:val="36"/>
          <w:rPrChange w:id="5502" w:author="Derek Kreider" w:date="2021-10-13T16:40:00Z">
            <w:rPr/>
          </w:rPrChange>
        </w:rPr>
        <w:t>Ardua</w:t>
      </w:r>
      <w:proofErr w:type="spellEnd"/>
      <w:r w:rsidRPr="00D72F1B">
        <w:rPr>
          <w:sz w:val="36"/>
          <w:szCs w:val="36"/>
          <w:rPrChange w:id="5503" w:author="Derek Kreider" w:date="2021-10-13T16:40:00Z">
            <w:rPr/>
          </w:rPrChange>
        </w:rPr>
        <w:t xml:space="preserve"> was deathly hot. Both places were inhospitable to any life, even life engineered in a lab. However, the temperature was just right between the two extremes. Unfortunately, the density of air at the two poles frequently caused very violent storms, unfathomably strong winds, and a fierce beauty that had to be experienced to believe, just like the rest of the planet. However, one was not advised to experience this outside of the safety of the station, which was the only thing on the planet that was built to protect humans from such violence. </w:t>
      </w:r>
    </w:p>
    <w:p w14:paraId="000003D1" w14:textId="77777777" w:rsidR="005529C1" w:rsidRPr="00D72F1B" w:rsidRDefault="005529C1">
      <w:pPr>
        <w:ind w:left="2" w:hanging="4"/>
        <w:rPr>
          <w:sz w:val="36"/>
          <w:szCs w:val="36"/>
          <w:rPrChange w:id="5504" w:author="Derek Kreider" w:date="2021-10-13T16:40:00Z">
            <w:rPr/>
          </w:rPrChange>
        </w:rPr>
      </w:pPr>
    </w:p>
    <w:p w14:paraId="000003D2" w14:textId="1BB2FDA5" w:rsidR="005529C1" w:rsidRPr="00D72F1B" w:rsidRDefault="008F4C16">
      <w:pPr>
        <w:ind w:left="2" w:hanging="4"/>
        <w:rPr>
          <w:sz w:val="36"/>
          <w:szCs w:val="36"/>
          <w:rPrChange w:id="5505" w:author="Derek Kreider" w:date="2021-10-13T16:40:00Z">
            <w:rPr/>
          </w:rPrChange>
        </w:rPr>
      </w:pPr>
      <w:r w:rsidRPr="00D72F1B">
        <w:rPr>
          <w:sz w:val="36"/>
          <w:szCs w:val="36"/>
          <w:rPrChange w:id="5506" w:author="Derek Kreider" w:date="2021-10-13T16:40:00Z">
            <w:rPr/>
          </w:rPrChange>
        </w:rPr>
        <w:t xml:space="preserve">By the end of the orientation, Monica’s description of the harshness of </w:t>
      </w:r>
      <w:proofErr w:type="spellStart"/>
      <w:r w:rsidRPr="00D72F1B">
        <w:rPr>
          <w:sz w:val="36"/>
          <w:szCs w:val="36"/>
          <w:rPrChange w:id="5507" w:author="Derek Kreider" w:date="2021-10-13T16:40:00Z">
            <w:rPr/>
          </w:rPrChange>
        </w:rPr>
        <w:t>Ardua</w:t>
      </w:r>
      <w:proofErr w:type="spellEnd"/>
      <w:r w:rsidRPr="00D72F1B">
        <w:rPr>
          <w:sz w:val="36"/>
          <w:szCs w:val="36"/>
          <w:rPrChange w:id="5508" w:author="Derek Kreider" w:date="2021-10-13T16:40:00Z">
            <w:rPr/>
          </w:rPrChange>
        </w:rPr>
        <w:t xml:space="preserve"> made me respect and appreciate this place even more. I think I would have found it intimidating and frightening had I heard all these things prior to coming. But now that I saw the beauty of </w:t>
      </w:r>
      <w:proofErr w:type="spellStart"/>
      <w:r w:rsidRPr="00D72F1B">
        <w:rPr>
          <w:sz w:val="36"/>
          <w:szCs w:val="36"/>
          <w:rPrChange w:id="5509" w:author="Derek Kreider" w:date="2021-10-13T16:40:00Z">
            <w:rPr/>
          </w:rPrChange>
        </w:rPr>
        <w:t>Ardua</w:t>
      </w:r>
      <w:proofErr w:type="spellEnd"/>
      <w:r w:rsidRPr="00D72F1B">
        <w:rPr>
          <w:sz w:val="36"/>
          <w:szCs w:val="36"/>
          <w:rPrChange w:id="5510" w:author="Derek Kreider" w:date="2021-10-13T16:40:00Z">
            <w:rPr/>
          </w:rPrChange>
        </w:rPr>
        <w:t xml:space="preserve">, even her violent side sounded beautiful too. Such power and such ferocity displayed a nature that was to be </w:t>
      </w:r>
      <w:proofErr w:type="gramStart"/>
      <w:r w:rsidRPr="00D72F1B">
        <w:rPr>
          <w:sz w:val="36"/>
          <w:szCs w:val="36"/>
          <w:rPrChange w:id="5511" w:author="Derek Kreider" w:date="2021-10-13T16:40:00Z">
            <w:rPr/>
          </w:rPrChange>
        </w:rPr>
        <w:t>respected, and</w:t>
      </w:r>
      <w:proofErr w:type="gramEnd"/>
      <w:r w:rsidRPr="00D72F1B">
        <w:rPr>
          <w:sz w:val="36"/>
          <w:szCs w:val="36"/>
          <w:rPrChange w:id="5512" w:author="Derek Kreider" w:date="2021-10-13T16:40:00Z">
            <w:rPr/>
          </w:rPrChange>
        </w:rPr>
        <w:t xml:space="preserve"> was one of the few things </w:t>
      </w:r>
      <w:ins w:id="5513" w:author="Derek Kreider" w:date="2021-10-13T16:51:00Z">
        <w:r w:rsidR="00882CC0">
          <w:rPr>
            <w:sz w:val="36"/>
            <w:szCs w:val="36"/>
          </w:rPr>
          <w:t>which</w:t>
        </w:r>
      </w:ins>
      <w:del w:id="5514" w:author="Derek Kreider" w:date="2021-10-13T16:51:00Z">
        <w:r w:rsidRPr="00D72F1B" w:rsidDel="00882CC0">
          <w:rPr>
            <w:sz w:val="36"/>
            <w:szCs w:val="36"/>
            <w:rPrChange w:id="5515" w:author="Derek Kreider" w:date="2021-10-13T16:40:00Z">
              <w:rPr/>
            </w:rPrChange>
          </w:rPr>
          <w:delText>that</w:delText>
        </w:r>
      </w:del>
      <w:r w:rsidRPr="00D72F1B">
        <w:rPr>
          <w:sz w:val="36"/>
          <w:szCs w:val="36"/>
          <w:rPrChange w:id="5516" w:author="Derek Kreider" w:date="2021-10-13T16:40:00Z">
            <w:rPr/>
          </w:rPrChange>
        </w:rPr>
        <w:t xml:space="preserve"> remained unconquered by </w:t>
      </w:r>
      <w:del w:id="5517" w:author="Derek Kreider" w:date="2021-10-13T16:52:00Z">
        <w:r w:rsidRPr="00D72F1B" w:rsidDel="00882CC0">
          <w:rPr>
            <w:sz w:val="36"/>
            <w:szCs w:val="36"/>
            <w:rPrChange w:id="5518" w:author="Derek Kreider" w:date="2021-10-13T16:40:00Z">
              <w:rPr/>
            </w:rPrChange>
          </w:rPr>
          <w:delText>mankind</w:delText>
        </w:r>
      </w:del>
      <w:ins w:id="5519" w:author="Derek Kreider" w:date="2021-10-13T16:52:00Z">
        <w:r w:rsidR="00882CC0">
          <w:rPr>
            <w:sz w:val="36"/>
            <w:szCs w:val="36"/>
          </w:rPr>
          <w:t>humanity</w:t>
        </w:r>
      </w:ins>
      <w:r w:rsidRPr="00D72F1B">
        <w:rPr>
          <w:sz w:val="36"/>
          <w:szCs w:val="36"/>
          <w:rPrChange w:id="5520" w:author="Derek Kreider" w:date="2021-10-13T16:40:00Z">
            <w:rPr/>
          </w:rPrChange>
        </w:rPr>
        <w:t xml:space="preserve"> in the universe. That was beautiful.</w:t>
      </w:r>
    </w:p>
    <w:p w14:paraId="000003D3" w14:textId="77777777" w:rsidR="005529C1" w:rsidRPr="00D72F1B" w:rsidRDefault="005529C1">
      <w:pPr>
        <w:ind w:left="2" w:hanging="4"/>
        <w:rPr>
          <w:sz w:val="36"/>
          <w:szCs w:val="36"/>
          <w:rPrChange w:id="5521" w:author="Derek Kreider" w:date="2021-10-13T16:40:00Z">
            <w:rPr/>
          </w:rPrChange>
        </w:rPr>
      </w:pPr>
    </w:p>
    <w:p w14:paraId="000003D4" w14:textId="77777777" w:rsidR="005529C1" w:rsidRPr="00D72F1B" w:rsidRDefault="008F4C16">
      <w:pPr>
        <w:ind w:left="2" w:hanging="4"/>
        <w:rPr>
          <w:sz w:val="36"/>
          <w:szCs w:val="36"/>
          <w:rPrChange w:id="5522" w:author="Derek Kreider" w:date="2021-10-13T16:40:00Z">
            <w:rPr/>
          </w:rPrChange>
        </w:rPr>
      </w:pPr>
      <w:r w:rsidRPr="00D72F1B">
        <w:rPr>
          <w:sz w:val="36"/>
          <w:szCs w:val="36"/>
          <w:rPrChange w:id="5523" w:author="Derek Kreider" w:date="2021-10-13T16:40:00Z">
            <w:rPr/>
          </w:rPrChange>
        </w:rPr>
        <w:t xml:space="preserve">“Wow. Did you know all that stuff about this place?” I heard a warm voice ask from beside me. I had been so caught up in listening to Monica, I had completely forgotten about Cruz. </w:t>
      </w:r>
    </w:p>
    <w:p w14:paraId="000003D5" w14:textId="77777777" w:rsidR="005529C1" w:rsidRPr="00D72F1B" w:rsidRDefault="005529C1">
      <w:pPr>
        <w:ind w:left="2" w:hanging="4"/>
        <w:rPr>
          <w:sz w:val="36"/>
          <w:szCs w:val="36"/>
          <w:rPrChange w:id="5524" w:author="Derek Kreider" w:date="2021-10-13T16:40:00Z">
            <w:rPr/>
          </w:rPrChange>
        </w:rPr>
      </w:pPr>
    </w:p>
    <w:p w14:paraId="000003D6" w14:textId="77777777" w:rsidR="005529C1" w:rsidRPr="00D72F1B" w:rsidRDefault="008F4C16">
      <w:pPr>
        <w:ind w:left="2" w:hanging="4"/>
        <w:rPr>
          <w:sz w:val="36"/>
          <w:szCs w:val="36"/>
          <w:rPrChange w:id="5525" w:author="Derek Kreider" w:date="2021-10-13T16:40:00Z">
            <w:rPr/>
          </w:rPrChange>
        </w:rPr>
      </w:pPr>
      <w:r w:rsidRPr="00D72F1B">
        <w:rPr>
          <w:sz w:val="36"/>
          <w:szCs w:val="36"/>
          <w:rPrChange w:id="5526" w:author="Derek Kreider" w:date="2021-10-13T16:40:00Z">
            <w:rPr/>
          </w:rPrChange>
        </w:rPr>
        <w:t>“</w:t>
      </w:r>
      <w:proofErr w:type="spellStart"/>
      <w:r w:rsidRPr="00D72F1B">
        <w:rPr>
          <w:sz w:val="36"/>
          <w:szCs w:val="36"/>
          <w:rPrChange w:id="5527" w:author="Derek Kreider" w:date="2021-10-13T16:40:00Z">
            <w:rPr/>
          </w:rPrChange>
        </w:rPr>
        <w:t>Uhhh</w:t>
      </w:r>
      <w:proofErr w:type="spellEnd"/>
      <w:r w:rsidRPr="00D72F1B">
        <w:rPr>
          <w:sz w:val="36"/>
          <w:szCs w:val="36"/>
          <w:rPrChange w:id="5528" w:author="Derek Kreider" w:date="2021-10-13T16:40:00Z">
            <w:rPr/>
          </w:rPrChange>
        </w:rPr>
        <w:t xml:space="preserve">, no. No, I didn’t. It’s pretty amazing, huh?” </w:t>
      </w:r>
    </w:p>
    <w:p w14:paraId="000003D7" w14:textId="77777777" w:rsidR="005529C1" w:rsidRPr="00D72F1B" w:rsidRDefault="005529C1">
      <w:pPr>
        <w:ind w:left="2" w:hanging="4"/>
        <w:rPr>
          <w:sz w:val="36"/>
          <w:szCs w:val="36"/>
          <w:rPrChange w:id="5529" w:author="Derek Kreider" w:date="2021-10-13T16:40:00Z">
            <w:rPr/>
          </w:rPrChange>
        </w:rPr>
      </w:pPr>
    </w:p>
    <w:p w14:paraId="000003D8" w14:textId="77777777" w:rsidR="005529C1" w:rsidRPr="00D72F1B" w:rsidRDefault="008F4C16">
      <w:pPr>
        <w:ind w:left="2" w:hanging="4"/>
        <w:rPr>
          <w:sz w:val="36"/>
          <w:szCs w:val="36"/>
          <w:rPrChange w:id="5530" w:author="Derek Kreider" w:date="2021-10-13T16:40:00Z">
            <w:rPr/>
          </w:rPrChange>
        </w:rPr>
      </w:pPr>
      <w:r w:rsidRPr="00D72F1B">
        <w:rPr>
          <w:sz w:val="36"/>
          <w:szCs w:val="36"/>
          <w:rPrChange w:id="5531" w:author="Derek Kreider" w:date="2021-10-13T16:40:00Z">
            <w:rPr/>
          </w:rPrChange>
        </w:rPr>
        <w:t xml:space="preserve">“You’re not kidding. I just wanted to go somewhere that was different than all my friends, which is why I chose </w:t>
      </w:r>
      <w:proofErr w:type="spellStart"/>
      <w:r w:rsidRPr="00D72F1B">
        <w:rPr>
          <w:sz w:val="36"/>
          <w:szCs w:val="36"/>
          <w:rPrChange w:id="5532" w:author="Derek Kreider" w:date="2021-10-13T16:40:00Z">
            <w:rPr/>
          </w:rPrChange>
        </w:rPr>
        <w:t>Ardua</w:t>
      </w:r>
      <w:proofErr w:type="spellEnd"/>
      <w:r w:rsidRPr="00D72F1B">
        <w:rPr>
          <w:sz w:val="36"/>
          <w:szCs w:val="36"/>
          <w:rPrChange w:id="5533" w:author="Derek Kreider" w:date="2021-10-13T16:40:00Z">
            <w:rPr/>
          </w:rPrChange>
        </w:rPr>
        <w:t xml:space="preserve">. It seems like this used to be the popular place, but at least in my group, nobody goes here </w:t>
      </w:r>
      <w:proofErr w:type="spellStart"/>
      <w:proofErr w:type="gramStart"/>
      <w:r w:rsidRPr="00D72F1B">
        <w:rPr>
          <w:sz w:val="36"/>
          <w:szCs w:val="36"/>
          <w:rPrChange w:id="5534" w:author="Derek Kreider" w:date="2021-10-13T16:40:00Z">
            <w:rPr/>
          </w:rPrChange>
        </w:rPr>
        <w:t>any more</w:t>
      </w:r>
      <w:proofErr w:type="spellEnd"/>
      <w:proofErr w:type="gramEnd"/>
      <w:r w:rsidRPr="00D72F1B">
        <w:rPr>
          <w:sz w:val="36"/>
          <w:szCs w:val="36"/>
          <w:rPrChange w:id="5535" w:author="Derek Kreider" w:date="2021-10-13T16:40:00Z">
            <w:rPr/>
          </w:rPrChange>
        </w:rPr>
        <w:t>. Any kids our age whose parents can afford to send them across the galaxy seem to all want to live it up by forgetting about things, which is why they go places like Pleiades 7.”</w:t>
      </w:r>
    </w:p>
    <w:p w14:paraId="000003D9" w14:textId="77777777" w:rsidR="005529C1" w:rsidRPr="00D72F1B" w:rsidRDefault="005529C1">
      <w:pPr>
        <w:ind w:left="2" w:hanging="4"/>
        <w:rPr>
          <w:sz w:val="36"/>
          <w:szCs w:val="36"/>
          <w:rPrChange w:id="5536" w:author="Derek Kreider" w:date="2021-10-13T16:40:00Z">
            <w:rPr/>
          </w:rPrChange>
        </w:rPr>
      </w:pPr>
    </w:p>
    <w:p w14:paraId="000003DA" w14:textId="25524C8B" w:rsidR="005529C1" w:rsidRPr="00D72F1B" w:rsidRDefault="008F4C16">
      <w:pPr>
        <w:ind w:left="2" w:hanging="4"/>
        <w:rPr>
          <w:sz w:val="36"/>
          <w:szCs w:val="36"/>
          <w:rPrChange w:id="5537" w:author="Derek Kreider" w:date="2021-10-13T16:40:00Z">
            <w:rPr/>
          </w:rPrChange>
        </w:rPr>
      </w:pPr>
      <w:r w:rsidRPr="00D72F1B">
        <w:rPr>
          <w:sz w:val="36"/>
          <w:szCs w:val="36"/>
          <w:rPrChange w:id="5538" w:author="Derek Kreider" w:date="2021-10-13T16:40:00Z">
            <w:rPr/>
          </w:rPrChange>
        </w:rPr>
        <w:t xml:space="preserve">“I can relate to that. </w:t>
      </w:r>
      <w:ins w:id="5539" w:author="Derek Kreider" w:date="2021-10-13T16:52:00Z">
        <w:r w:rsidR="00882CC0">
          <w:rPr>
            <w:sz w:val="36"/>
            <w:szCs w:val="36"/>
          </w:rPr>
          <w:t>I can REALLY relate to that,</w:t>
        </w:r>
      </w:ins>
      <w:ins w:id="5540" w:author="Derek Kreider" w:date="2021-10-13T16:53:00Z">
        <w:r w:rsidR="00882CC0">
          <w:rPr>
            <w:sz w:val="36"/>
            <w:szCs w:val="36"/>
          </w:rPr>
          <w:t>” I laughed. “</w:t>
        </w:r>
      </w:ins>
      <w:proofErr w:type="gramStart"/>
      <w:r w:rsidRPr="00D72F1B">
        <w:rPr>
          <w:sz w:val="36"/>
          <w:szCs w:val="36"/>
          <w:rPrChange w:id="5541" w:author="Derek Kreider" w:date="2021-10-13T16:40:00Z">
            <w:rPr/>
          </w:rPrChange>
        </w:rPr>
        <w:t>So</w:t>
      </w:r>
      <w:proofErr w:type="gramEnd"/>
      <w:r w:rsidRPr="00D72F1B">
        <w:rPr>
          <w:sz w:val="36"/>
          <w:szCs w:val="36"/>
          <w:rPrChange w:id="5542" w:author="Derek Kreider" w:date="2021-10-13T16:40:00Z">
            <w:rPr/>
          </w:rPrChange>
        </w:rPr>
        <w:t xml:space="preserve"> if you’re not here to forget, what are you here for?”</w:t>
      </w:r>
    </w:p>
    <w:p w14:paraId="000003DB" w14:textId="77777777" w:rsidR="005529C1" w:rsidRPr="00D72F1B" w:rsidRDefault="005529C1">
      <w:pPr>
        <w:ind w:left="2" w:hanging="4"/>
        <w:rPr>
          <w:sz w:val="36"/>
          <w:szCs w:val="36"/>
          <w:rPrChange w:id="5543" w:author="Derek Kreider" w:date="2021-10-13T16:40:00Z">
            <w:rPr/>
          </w:rPrChange>
        </w:rPr>
      </w:pPr>
    </w:p>
    <w:p w14:paraId="000003DC" w14:textId="144B9E92" w:rsidR="005529C1" w:rsidRDefault="008F4C16">
      <w:pPr>
        <w:ind w:left="2" w:hanging="4"/>
        <w:rPr>
          <w:ins w:id="5544" w:author="Derek Kreider" w:date="2021-10-13T16:54:00Z"/>
          <w:sz w:val="36"/>
          <w:szCs w:val="36"/>
        </w:rPr>
      </w:pPr>
      <w:r w:rsidRPr="00D72F1B">
        <w:rPr>
          <w:sz w:val="36"/>
          <w:szCs w:val="36"/>
          <w:rPrChange w:id="5545" w:author="Derek Kreider" w:date="2021-10-13T16:40:00Z">
            <w:rPr/>
          </w:rPrChange>
        </w:rPr>
        <w:t xml:space="preserve">“I was </w:t>
      </w:r>
      <w:del w:id="5546" w:author="Derek Kreider" w:date="2021-10-13T16:53:00Z">
        <w:r w:rsidRPr="00D72F1B" w:rsidDel="00882CC0">
          <w:rPr>
            <w:sz w:val="36"/>
            <w:szCs w:val="36"/>
            <w:rPrChange w:id="5547" w:author="Derek Kreider" w:date="2021-10-13T16:40:00Z">
              <w:rPr/>
            </w:rPrChange>
          </w:rPr>
          <w:delText>hoping the demographic on Ardua would be a little higher quality. I was hoping to meet some other people my age who I could relate to</w:delText>
        </w:r>
      </w:del>
      <w:ins w:id="5548" w:author="Derek Kreider" w:date="2021-10-13T16:53:00Z">
        <w:r w:rsidR="00882CC0">
          <w:rPr>
            <w:sz w:val="36"/>
            <w:szCs w:val="36"/>
          </w:rPr>
          <w:t xml:space="preserve">actually hoping to come here to pick up women. I’ve got a thing for women who are forty years older than me. You know what I </w:t>
        </w:r>
      </w:ins>
      <w:ins w:id="5549" w:author="Derek Kreider" w:date="2021-10-13T16:54:00Z">
        <w:r w:rsidR="00882CC0">
          <w:rPr>
            <w:sz w:val="36"/>
            <w:szCs w:val="36"/>
          </w:rPr>
          <w:t>mean?</w:t>
        </w:r>
      </w:ins>
      <w:del w:id="5550" w:author="Derek Kreider" w:date="2021-10-13T16:54:00Z">
        <w:r w:rsidRPr="00D72F1B" w:rsidDel="00882CC0">
          <w:rPr>
            <w:sz w:val="36"/>
            <w:szCs w:val="36"/>
            <w:rPrChange w:id="5551" w:author="Derek Kreider" w:date="2021-10-13T16:40:00Z">
              <w:rPr/>
            </w:rPrChange>
          </w:rPr>
          <w:delText>.</w:delText>
        </w:r>
      </w:del>
      <w:r w:rsidRPr="00D72F1B">
        <w:rPr>
          <w:sz w:val="36"/>
          <w:szCs w:val="36"/>
          <w:rPrChange w:id="5552" w:author="Derek Kreider" w:date="2021-10-13T16:40:00Z">
            <w:rPr/>
          </w:rPrChange>
        </w:rPr>
        <w:t>”</w:t>
      </w:r>
    </w:p>
    <w:p w14:paraId="340EFC04" w14:textId="3DE6E90A" w:rsidR="00882CC0" w:rsidRDefault="00882CC0">
      <w:pPr>
        <w:ind w:left="2" w:hanging="4"/>
        <w:rPr>
          <w:ins w:id="5553" w:author="Derek Kreider" w:date="2021-10-13T16:54:00Z"/>
          <w:sz w:val="36"/>
          <w:szCs w:val="36"/>
        </w:rPr>
      </w:pPr>
    </w:p>
    <w:p w14:paraId="5E86F854" w14:textId="7ECBBB0B" w:rsidR="00882CC0" w:rsidRDefault="00882CC0">
      <w:pPr>
        <w:ind w:left="2" w:hanging="4"/>
        <w:rPr>
          <w:ins w:id="5554" w:author="Derek Kreider" w:date="2021-10-13T16:55:00Z"/>
          <w:sz w:val="36"/>
          <w:szCs w:val="36"/>
        </w:rPr>
      </w:pPr>
      <w:ins w:id="5555" w:author="Derek Kreider" w:date="2021-10-13T16:54:00Z">
        <w:r>
          <w:rPr>
            <w:sz w:val="36"/>
            <w:szCs w:val="36"/>
          </w:rPr>
          <w:t>I belly laughed. “Yeah, I know what you mean. I gauge that the average age of the tourists here is probably 100, so you’re</w:t>
        </w:r>
      </w:ins>
      <w:ins w:id="5556" w:author="Derek Kreider" w:date="2021-10-13T16:55:00Z">
        <w:r>
          <w:rPr>
            <w:sz w:val="36"/>
            <w:szCs w:val="36"/>
          </w:rPr>
          <w:t xml:space="preserve"> completely out of luck if you don’t have a higher upper limit than forty years difference.” </w:t>
        </w:r>
      </w:ins>
    </w:p>
    <w:p w14:paraId="68D38C81" w14:textId="16C22647" w:rsidR="00882CC0" w:rsidRDefault="00882CC0">
      <w:pPr>
        <w:ind w:left="2" w:hanging="4"/>
        <w:rPr>
          <w:ins w:id="5557" w:author="Derek Kreider" w:date="2021-10-13T16:55:00Z"/>
          <w:sz w:val="36"/>
          <w:szCs w:val="36"/>
        </w:rPr>
      </w:pPr>
    </w:p>
    <w:p w14:paraId="31433D79" w14:textId="0F459929" w:rsidR="00882CC0" w:rsidRPr="00D72F1B" w:rsidRDefault="00882CC0">
      <w:pPr>
        <w:ind w:left="2" w:hanging="4"/>
        <w:rPr>
          <w:sz w:val="36"/>
          <w:szCs w:val="36"/>
          <w:rPrChange w:id="5558" w:author="Derek Kreider" w:date="2021-10-13T16:40:00Z">
            <w:rPr/>
          </w:rPrChange>
        </w:rPr>
      </w:pPr>
      <w:ins w:id="5559" w:author="Derek Kreider" w:date="2021-10-13T16:55:00Z">
        <w:r>
          <w:rPr>
            <w:sz w:val="36"/>
            <w:szCs w:val="36"/>
          </w:rPr>
          <w:lastRenderedPageBreak/>
          <w:t>“I guess you’re right,” Cruz chuckled. “</w:t>
        </w:r>
        <w:proofErr w:type="spellStart"/>
        <w:r>
          <w:rPr>
            <w:sz w:val="36"/>
            <w:szCs w:val="36"/>
          </w:rPr>
          <w:t>Seriouosly</w:t>
        </w:r>
        <w:proofErr w:type="spellEnd"/>
        <w:r>
          <w:rPr>
            <w:sz w:val="36"/>
            <w:szCs w:val="36"/>
          </w:rPr>
          <w:t>, though,</w:t>
        </w:r>
      </w:ins>
      <w:ins w:id="5560" w:author="Derek Kreider" w:date="2021-10-13T16:56:00Z">
        <w:r>
          <w:rPr>
            <w:sz w:val="36"/>
            <w:szCs w:val="36"/>
          </w:rPr>
          <w:t xml:space="preserve"> I wanted something less artificial. I wanted something beautiful and off the beaten path. That’s why I chose </w:t>
        </w:r>
        <w:proofErr w:type="spellStart"/>
        <w:r>
          <w:rPr>
            <w:sz w:val="36"/>
            <w:szCs w:val="36"/>
          </w:rPr>
          <w:t>Ardua</w:t>
        </w:r>
        <w:proofErr w:type="spellEnd"/>
        <w:r>
          <w:rPr>
            <w:sz w:val="36"/>
            <w:szCs w:val="36"/>
          </w:rPr>
          <w:t xml:space="preserve">.” </w:t>
        </w:r>
      </w:ins>
    </w:p>
    <w:p w14:paraId="000003DD" w14:textId="77777777" w:rsidR="005529C1" w:rsidRPr="00D72F1B" w:rsidRDefault="005529C1">
      <w:pPr>
        <w:ind w:left="2" w:hanging="4"/>
        <w:rPr>
          <w:sz w:val="36"/>
          <w:szCs w:val="36"/>
          <w:rPrChange w:id="5561" w:author="Derek Kreider" w:date="2021-10-13T16:40:00Z">
            <w:rPr/>
          </w:rPrChange>
        </w:rPr>
      </w:pPr>
    </w:p>
    <w:p w14:paraId="000003DE" w14:textId="4F0C943A" w:rsidR="005529C1" w:rsidRPr="00D72F1B" w:rsidRDefault="008F4C16">
      <w:pPr>
        <w:ind w:left="2" w:hanging="4"/>
        <w:rPr>
          <w:sz w:val="36"/>
          <w:szCs w:val="36"/>
          <w:rPrChange w:id="5562" w:author="Derek Kreider" w:date="2021-10-13T16:40:00Z">
            <w:rPr/>
          </w:rPrChange>
        </w:rPr>
      </w:pPr>
      <w:r w:rsidRPr="00D72F1B">
        <w:rPr>
          <w:sz w:val="36"/>
          <w:szCs w:val="36"/>
          <w:rPrChange w:id="5563" w:author="Derek Kreider" w:date="2021-10-13T16:40:00Z">
            <w:rPr/>
          </w:rPrChange>
        </w:rPr>
        <w:t xml:space="preserve">What are the chances that this guy – quite possibly the only other person here my age – would come to </w:t>
      </w:r>
      <w:proofErr w:type="spellStart"/>
      <w:r w:rsidRPr="00D72F1B">
        <w:rPr>
          <w:sz w:val="36"/>
          <w:szCs w:val="36"/>
          <w:rPrChange w:id="5564" w:author="Derek Kreider" w:date="2021-10-13T16:40:00Z">
            <w:rPr/>
          </w:rPrChange>
        </w:rPr>
        <w:t>Ardua</w:t>
      </w:r>
      <w:proofErr w:type="spellEnd"/>
      <w:r w:rsidRPr="00D72F1B">
        <w:rPr>
          <w:sz w:val="36"/>
          <w:szCs w:val="36"/>
          <w:rPrChange w:id="5565" w:author="Derek Kreider" w:date="2021-10-13T16:40:00Z">
            <w:rPr/>
          </w:rPrChange>
        </w:rPr>
        <w:t xml:space="preserve"> at the exact time I did? And what are the chances that this guy would have practically the same </w:t>
      </w:r>
      <w:ins w:id="5566" w:author="Derek Kreider" w:date="2021-10-13T16:56:00Z">
        <w:r w:rsidR="00882CC0">
          <w:rPr>
            <w:sz w:val="36"/>
            <w:szCs w:val="36"/>
          </w:rPr>
          <w:t xml:space="preserve">overarching </w:t>
        </w:r>
      </w:ins>
      <w:r w:rsidRPr="00D72F1B">
        <w:rPr>
          <w:sz w:val="36"/>
          <w:szCs w:val="36"/>
          <w:rPrChange w:id="5567" w:author="Derek Kreider" w:date="2021-10-13T16:40:00Z">
            <w:rPr/>
          </w:rPrChange>
        </w:rPr>
        <w:t xml:space="preserve">outlook on </w:t>
      </w:r>
      <w:del w:id="5568" w:author="Derek Kreider" w:date="2021-10-13T16:56:00Z">
        <w:r w:rsidRPr="00D72F1B" w:rsidDel="00882CC0">
          <w:rPr>
            <w:sz w:val="36"/>
            <w:szCs w:val="36"/>
            <w:rPrChange w:id="5569" w:author="Derek Kreider" w:date="2021-10-13T16:40:00Z">
              <w:rPr/>
            </w:rPrChange>
          </w:rPr>
          <w:delText xml:space="preserve">things </w:delText>
        </w:r>
      </w:del>
      <w:ins w:id="5570" w:author="Derek Kreider" w:date="2021-10-13T16:56:00Z">
        <w:r w:rsidR="00882CC0">
          <w:rPr>
            <w:sz w:val="36"/>
            <w:szCs w:val="36"/>
          </w:rPr>
          <w:t>life</w:t>
        </w:r>
        <w:r w:rsidR="00882CC0" w:rsidRPr="00D72F1B">
          <w:rPr>
            <w:sz w:val="36"/>
            <w:szCs w:val="36"/>
            <w:rPrChange w:id="5571" w:author="Derek Kreider" w:date="2021-10-13T16:40:00Z">
              <w:rPr/>
            </w:rPrChange>
          </w:rPr>
          <w:t xml:space="preserve"> </w:t>
        </w:r>
      </w:ins>
      <w:r w:rsidRPr="00D72F1B">
        <w:rPr>
          <w:sz w:val="36"/>
          <w:szCs w:val="36"/>
          <w:rPrChange w:id="5572" w:author="Derek Kreider" w:date="2021-10-13T16:40:00Z">
            <w:rPr/>
          </w:rPrChange>
        </w:rPr>
        <w:t xml:space="preserve">as I did? </w:t>
      </w:r>
    </w:p>
    <w:p w14:paraId="000003DF" w14:textId="77777777" w:rsidR="005529C1" w:rsidRPr="00D72F1B" w:rsidRDefault="005529C1">
      <w:pPr>
        <w:ind w:left="2" w:hanging="4"/>
        <w:rPr>
          <w:sz w:val="36"/>
          <w:szCs w:val="36"/>
          <w:rPrChange w:id="5573" w:author="Derek Kreider" w:date="2021-10-13T16:40:00Z">
            <w:rPr/>
          </w:rPrChange>
        </w:rPr>
      </w:pPr>
    </w:p>
    <w:p w14:paraId="000003E0" w14:textId="77777777" w:rsidR="005529C1" w:rsidRPr="00D72F1B" w:rsidRDefault="008F4C16">
      <w:pPr>
        <w:ind w:left="2" w:hanging="4"/>
        <w:rPr>
          <w:sz w:val="36"/>
          <w:szCs w:val="36"/>
          <w:rPrChange w:id="5574" w:author="Derek Kreider" w:date="2021-10-13T16:40:00Z">
            <w:rPr/>
          </w:rPrChange>
        </w:rPr>
      </w:pPr>
      <w:r w:rsidRPr="00D72F1B">
        <w:rPr>
          <w:sz w:val="36"/>
          <w:szCs w:val="36"/>
          <w:rPrChange w:id="5575" w:author="Derek Kreider" w:date="2021-10-13T16:40:00Z">
            <w:rPr/>
          </w:rPrChange>
        </w:rPr>
        <w:t xml:space="preserve">“That’s awesome. I’m sort of here for the same reasons.” </w:t>
      </w:r>
    </w:p>
    <w:p w14:paraId="000003E1" w14:textId="77777777" w:rsidR="005529C1" w:rsidRPr="00D72F1B" w:rsidRDefault="005529C1">
      <w:pPr>
        <w:ind w:left="2" w:hanging="4"/>
        <w:rPr>
          <w:sz w:val="36"/>
          <w:szCs w:val="36"/>
          <w:rPrChange w:id="5576" w:author="Derek Kreider" w:date="2021-10-13T16:40:00Z">
            <w:rPr/>
          </w:rPrChange>
        </w:rPr>
      </w:pPr>
    </w:p>
    <w:p w14:paraId="000003E2" w14:textId="309F5A00" w:rsidR="005529C1" w:rsidRPr="00D72F1B" w:rsidRDefault="008F4C16">
      <w:pPr>
        <w:ind w:left="2" w:hanging="4"/>
        <w:rPr>
          <w:sz w:val="36"/>
          <w:szCs w:val="36"/>
          <w:rPrChange w:id="5577" w:author="Derek Kreider" w:date="2021-10-13T16:40:00Z">
            <w:rPr/>
          </w:rPrChange>
        </w:rPr>
      </w:pPr>
      <w:r w:rsidRPr="00D72F1B">
        <w:rPr>
          <w:sz w:val="36"/>
          <w:szCs w:val="36"/>
          <w:rPrChange w:id="5578" w:author="Derek Kreider" w:date="2021-10-13T16:40:00Z">
            <w:rPr/>
          </w:rPrChange>
        </w:rPr>
        <w:t>“Oh y</w:t>
      </w:r>
      <w:ins w:id="5579" w:author="Derek Kreider" w:date="2021-10-13T16:57:00Z">
        <w:r w:rsidR="00882CC0">
          <w:rPr>
            <w:sz w:val="36"/>
            <w:szCs w:val="36"/>
          </w:rPr>
          <w:t>e</w:t>
        </w:r>
      </w:ins>
      <w:r w:rsidRPr="00D72F1B">
        <w:rPr>
          <w:sz w:val="36"/>
          <w:szCs w:val="36"/>
          <w:rPrChange w:id="5580" w:author="Derek Kreider" w:date="2021-10-13T16:40:00Z">
            <w:rPr/>
          </w:rPrChange>
        </w:rPr>
        <w:t xml:space="preserve">ah?” </w:t>
      </w:r>
    </w:p>
    <w:p w14:paraId="000003E3" w14:textId="77777777" w:rsidR="005529C1" w:rsidRPr="00D72F1B" w:rsidRDefault="005529C1">
      <w:pPr>
        <w:ind w:left="2" w:hanging="4"/>
        <w:rPr>
          <w:sz w:val="36"/>
          <w:szCs w:val="36"/>
          <w:rPrChange w:id="5581" w:author="Derek Kreider" w:date="2021-10-13T16:40:00Z">
            <w:rPr/>
          </w:rPrChange>
        </w:rPr>
      </w:pPr>
    </w:p>
    <w:p w14:paraId="000003E4" w14:textId="0C863E2D" w:rsidR="005529C1" w:rsidRPr="00D72F1B" w:rsidRDefault="008F4C16">
      <w:pPr>
        <w:ind w:left="2" w:hanging="4"/>
        <w:rPr>
          <w:sz w:val="36"/>
          <w:szCs w:val="36"/>
          <w:rPrChange w:id="5582" w:author="Derek Kreider" w:date="2021-10-13T16:40:00Z">
            <w:rPr/>
          </w:rPrChange>
        </w:rPr>
      </w:pPr>
      <w:r w:rsidRPr="00D72F1B">
        <w:rPr>
          <w:sz w:val="36"/>
          <w:szCs w:val="36"/>
          <w:rPrChange w:id="5583" w:author="Derek Kreider" w:date="2021-10-13T16:40:00Z">
            <w:rPr/>
          </w:rPrChange>
        </w:rPr>
        <w:t>“I’m obviously from money, just like everyone else here. But it seems like everyone I know</w:t>
      </w:r>
      <w:ins w:id="5584" w:author="Derek Kreider" w:date="2021-10-13T16:57:00Z">
        <w:r w:rsidR="00882CC0">
          <w:rPr>
            <w:sz w:val="36"/>
            <w:szCs w:val="36"/>
          </w:rPr>
          <w:t xml:space="preserve"> defines their lives by that. I have some close friends who are different when it comes to how they view their money, but they still s</w:t>
        </w:r>
      </w:ins>
      <w:ins w:id="5585" w:author="Derek Kreider" w:date="2021-10-13T16:58:00Z">
        <w:r w:rsidR="00882CC0">
          <w:rPr>
            <w:sz w:val="36"/>
            <w:szCs w:val="36"/>
          </w:rPr>
          <w:t xml:space="preserve">eem to be more focused on living it up and forgetting rather than creating memories. </w:t>
        </w:r>
      </w:ins>
      <w:del w:id="5586" w:author="Derek Kreider" w:date="2021-10-13T16:57:00Z">
        <w:r w:rsidRPr="00D72F1B" w:rsidDel="00882CC0">
          <w:rPr>
            <w:sz w:val="36"/>
            <w:szCs w:val="36"/>
            <w:rPrChange w:id="5587" w:author="Derek Kreider" w:date="2021-10-13T16:40:00Z">
              <w:rPr/>
            </w:rPrChange>
          </w:rPr>
          <w:delText>, even my closest friends, define their life by tha</w:delText>
        </w:r>
      </w:del>
      <w:del w:id="5588" w:author="Derek Kreider" w:date="2021-10-13T16:58:00Z">
        <w:r w:rsidRPr="00D72F1B" w:rsidDel="00882CC0">
          <w:rPr>
            <w:sz w:val="36"/>
            <w:szCs w:val="36"/>
            <w:rPrChange w:id="5589" w:author="Derek Kreider" w:date="2021-10-13T16:40:00Z">
              <w:rPr/>
            </w:rPrChange>
          </w:rPr>
          <w:delText xml:space="preserve">t. </w:delText>
        </w:r>
      </w:del>
      <w:ins w:id="5590" w:author="Derek Kreider" w:date="2021-10-13T16:58:00Z">
        <w:r w:rsidR="00882CC0">
          <w:rPr>
            <w:sz w:val="36"/>
            <w:szCs w:val="36"/>
          </w:rPr>
          <w:t xml:space="preserve">Don’t get me wrong, </w:t>
        </w:r>
      </w:ins>
      <w:r w:rsidRPr="00D72F1B">
        <w:rPr>
          <w:sz w:val="36"/>
          <w:szCs w:val="36"/>
          <w:rPrChange w:id="5591" w:author="Derek Kreider" w:date="2021-10-13T16:40:00Z">
            <w:rPr/>
          </w:rPrChange>
        </w:rPr>
        <w:t xml:space="preserve">I’m </w:t>
      </w:r>
      <w:del w:id="5592" w:author="Derek Kreider" w:date="2021-10-13T16:58:00Z">
        <w:r w:rsidRPr="00D72F1B" w:rsidDel="00882CC0">
          <w:rPr>
            <w:sz w:val="36"/>
            <w:szCs w:val="36"/>
            <w:rPrChange w:id="5593" w:author="Derek Kreider" w:date="2021-10-13T16:40:00Z">
              <w:rPr/>
            </w:rPrChange>
          </w:rPr>
          <w:delText xml:space="preserve">definitely </w:delText>
        </w:r>
      </w:del>
      <w:r w:rsidRPr="00D72F1B">
        <w:rPr>
          <w:sz w:val="36"/>
          <w:szCs w:val="36"/>
          <w:rPrChange w:id="5594" w:author="Derek Kreider" w:date="2021-10-13T16:40:00Z">
            <w:rPr/>
          </w:rPrChange>
        </w:rPr>
        <w:t>glad we’re rich, but I don’t understand why most rich people feel like they can only enjoy life through manipulating it rather than basking in it.”</w:t>
      </w:r>
    </w:p>
    <w:p w14:paraId="000003E5" w14:textId="77777777" w:rsidR="005529C1" w:rsidRPr="00D72F1B" w:rsidRDefault="005529C1">
      <w:pPr>
        <w:ind w:left="2" w:hanging="4"/>
        <w:rPr>
          <w:sz w:val="36"/>
          <w:szCs w:val="36"/>
          <w:rPrChange w:id="5595" w:author="Derek Kreider" w:date="2021-10-13T16:40:00Z">
            <w:rPr/>
          </w:rPrChange>
        </w:rPr>
      </w:pPr>
    </w:p>
    <w:p w14:paraId="000003E6" w14:textId="77777777" w:rsidR="005529C1" w:rsidRPr="00D72F1B" w:rsidRDefault="008F4C16">
      <w:pPr>
        <w:ind w:left="2" w:hanging="4"/>
        <w:rPr>
          <w:sz w:val="36"/>
          <w:szCs w:val="36"/>
          <w:rPrChange w:id="5596" w:author="Derek Kreider" w:date="2021-10-13T16:40:00Z">
            <w:rPr/>
          </w:rPrChange>
        </w:rPr>
      </w:pPr>
      <w:r w:rsidRPr="00D72F1B">
        <w:rPr>
          <w:sz w:val="36"/>
          <w:szCs w:val="36"/>
          <w:rPrChange w:id="5597" w:author="Derek Kreider" w:date="2021-10-13T16:40:00Z">
            <w:rPr/>
          </w:rPrChange>
        </w:rPr>
        <w:t xml:space="preserve">“I know exactly what you mean.” Cruz responded, as his eyes lit up and a smile grew across his face. “Do you want to get a cappuccino something?” </w:t>
      </w:r>
    </w:p>
    <w:p w14:paraId="000003E7" w14:textId="77777777" w:rsidR="005529C1" w:rsidRPr="00D72F1B" w:rsidRDefault="005529C1">
      <w:pPr>
        <w:ind w:left="2" w:hanging="4"/>
        <w:rPr>
          <w:sz w:val="36"/>
          <w:szCs w:val="36"/>
          <w:rPrChange w:id="5598" w:author="Derek Kreider" w:date="2021-10-13T16:40:00Z">
            <w:rPr/>
          </w:rPrChange>
        </w:rPr>
      </w:pPr>
    </w:p>
    <w:p w14:paraId="000003E8" w14:textId="08CA9889" w:rsidR="005529C1" w:rsidRPr="00D72F1B" w:rsidRDefault="008F4C16">
      <w:pPr>
        <w:ind w:left="2" w:hanging="4"/>
        <w:rPr>
          <w:sz w:val="36"/>
          <w:szCs w:val="36"/>
          <w:rPrChange w:id="5599" w:author="Derek Kreider" w:date="2021-10-13T16:40:00Z">
            <w:rPr/>
          </w:rPrChange>
        </w:rPr>
      </w:pPr>
      <w:r w:rsidRPr="00D72F1B">
        <w:rPr>
          <w:sz w:val="36"/>
          <w:szCs w:val="36"/>
          <w:rPrChange w:id="5600" w:author="Derek Kreider" w:date="2021-10-13T16:40:00Z">
            <w:rPr/>
          </w:rPrChange>
        </w:rPr>
        <w:lastRenderedPageBreak/>
        <w:t xml:space="preserve">“I’d love to!” I said, perhaps a bit too enthusiastically. But even if my voice wouldn’t have betrayed me, I’m sure my face would have anyway. I was a little taken by surprise because everything had happened so quickly, but I couldn’t complain at all. I only hoped that </w:t>
      </w:r>
      <w:proofErr w:type="spellStart"/>
      <w:r w:rsidRPr="00D72F1B">
        <w:rPr>
          <w:sz w:val="36"/>
          <w:szCs w:val="36"/>
          <w:rPrChange w:id="5601" w:author="Derek Kreider" w:date="2021-10-13T16:40:00Z">
            <w:rPr/>
          </w:rPrChange>
        </w:rPr>
        <w:t>Ardua’s</w:t>
      </w:r>
      <w:proofErr w:type="spellEnd"/>
      <w:r w:rsidRPr="00D72F1B">
        <w:rPr>
          <w:sz w:val="36"/>
          <w:szCs w:val="36"/>
          <w:rPrChange w:id="5602" w:author="Derek Kreider" w:date="2021-10-13T16:40:00Z">
            <w:rPr/>
          </w:rPrChange>
        </w:rPr>
        <w:t xml:space="preserve"> tight chokehold on time would cause my next week to pass slowly</w:t>
      </w:r>
      <w:del w:id="5603" w:author="Derek Kreider" w:date="2021-10-13T16:59:00Z">
        <w:r w:rsidRPr="00D72F1B" w:rsidDel="00882CC0">
          <w:rPr>
            <w:sz w:val="36"/>
            <w:szCs w:val="36"/>
            <w:rPrChange w:id="5604" w:author="Derek Kreider" w:date="2021-10-13T16:40:00Z">
              <w:rPr/>
            </w:rPrChange>
          </w:rPr>
          <w:delText>,</w:delText>
        </w:r>
      </w:del>
      <w:ins w:id="5605" w:author="Derek Kreider" w:date="2021-10-13T16:59:00Z">
        <w:r w:rsidR="00882CC0">
          <w:rPr>
            <w:sz w:val="36"/>
            <w:szCs w:val="36"/>
          </w:rPr>
          <w:t>, like the sunset,</w:t>
        </w:r>
      </w:ins>
      <w:r w:rsidRPr="00D72F1B">
        <w:rPr>
          <w:sz w:val="36"/>
          <w:szCs w:val="36"/>
          <w:rPrChange w:id="5606" w:author="Derek Kreider" w:date="2021-10-13T16:40:00Z">
            <w:rPr/>
          </w:rPrChange>
        </w:rPr>
        <w:t xml:space="preserve"> so I could enjoy every moment. </w:t>
      </w:r>
    </w:p>
    <w:p w14:paraId="000003E9" w14:textId="77777777" w:rsidR="005529C1" w:rsidRPr="00D72F1B" w:rsidRDefault="005529C1">
      <w:pPr>
        <w:ind w:left="2" w:hanging="4"/>
        <w:rPr>
          <w:sz w:val="36"/>
          <w:szCs w:val="36"/>
          <w:rPrChange w:id="5607" w:author="Derek Kreider" w:date="2021-10-13T16:40:00Z">
            <w:rPr/>
          </w:rPrChange>
        </w:rPr>
      </w:pPr>
    </w:p>
    <w:p w14:paraId="000003EA" w14:textId="2EE2B484" w:rsidR="005529C1" w:rsidRPr="00D72F1B" w:rsidRDefault="008F4C16">
      <w:pPr>
        <w:ind w:left="2" w:hanging="4"/>
        <w:rPr>
          <w:sz w:val="36"/>
          <w:szCs w:val="36"/>
          <w:rPrChange w:id="5608" w:author="Derek Kreider" w:date="2021-10-13T16:40:00Z">
            <w:rPr/>
          </w:rPrChange>
        </w:rPr>
      </w:pPr>
      <w:r w:rsidRPr="00D72F1B">
        <w:rPr>
          <w:sz w:val="36"/>
          <w:szCs w:val="36"/>
          <w:rPrChange w:id="5609" w:author="Derek Kreider" w:date="2021-10-13T16:40:00Z">
            <w:rPr/>
          </w:rPrChange>
        </w:rPr>
        <w:t xml:space="preserve">Cruz had apparently done his </w:t>
      </w:r>
      <w:del w:id="5610" w:author="Derek Kreider" w:date="2021-10-13T16:59:00Z">
        <w:r w:rsidRPr="00D72F1B" w:rsidDel="00882CC0">
          <w:rPr>
            <w:sz w:val="36"/>
            <w:szCs w:val="36"/>
            <w:rPrChange w:id="5611" w:author="Derek Kreider" w:date="2021-10-13T16:40:00Z">
              <w:rPr/>
            </w:rPrChange>
          </w:rPr>
          <w:delText>research, and</w:delText>
        </w:r>
      </w:del>
      <w:ins w:id="5612" w:author="Derek Kreider" w:date="2021-10-13T16:59:00Z">
        <w:r w:rsidR="00882CC0" w:rsidRPr="00882CC0">
          <w:rPr>
            <w:sz w:val="36"/>
            <w:szCs w:val="36"/>
          </w:rPr>
          <w:t>research and</w:t>
        </w:r>
      </w:ins>
      <w:r w:rsidRPr="00D72F1B">
        <w:rPr>
          <w:sz w:val="36"/>
          <w:szCs w:val="36"/>
          <w:rPrChange w:id="5613" w:author="Derek Kreider" w:date="2021-10-13T16:40:00Z">
            <w:rPr/>
          </w:rPrChange>
        </w:rPr>
        <w:t xml:space="preserve"> took me to the lower decks of </w:t>
      </w:r>
      <w:proofErr w:type="spellStart"/>
      <w:r w:rsidRPr="00D72F1B">
        <w:rPr>
          <w:sz w:val="36"/>
          <w:szCs w:val="36"/>
          <w:rPrChange w:id="5614" w:author="Derek Kreider" w:date="2021-10-13T16:40:00Z">
            <w:rPr/>
          </w:rPrChange>
        </w:rPr>
        <w:t>Ardua’s</w:t>
      </w:r>
      <w:proofErr w:type="spellEnd"/>
      <w:r w:rsidRPr="00D72F1B">
        <w:rPr>
          <w:sz w:val="36"/>
          <w:szCs w:val="36"/>
          <w:rPrChange w:id="5615" w:author="Derek Kreider" w:date="2021-10-13T16:40:00Z">
            <w:rPr/>
          </w:rPrChange>
        </w:rPr>
        <w:t xml:space="preserve"> station. I was a bit skeptical at first, as the lower decks were where the older parts of the station lay. As time went on, new decks were added to the top of a station. But when we arrived at the </w:t>
      </w:r>
      <w:ins w:id="5616" w:author="Derek Kreider" w:date="2021-10-13T17:00:00Z">
        <w:r w:rsidR="00882CC0">
          <w:rPr>
            <w:sz w:val="36"/>
            <w:szCs w:val="36"/>
          </w:rPr>
          <w:t xml:space="preserve">lower </w:t>
        </w:r>
      </w:ins>
      <w:r w:rsidRPr="00D72F1B">
        <w:rPr>
          <w:sz w:val="36"/>
          <w:szCs w:val="36"/>
          <w:rPrChange w:id="5617" w:author="Derek Kreider" w:date="2021-10-13T16:40:00Z">
            <w:rPr/>
          </w:rPrChange>
        </w:rPr>
        <w:t>café, I realized that Cruz was very right.</w:t>
      </w:r>
    </w:p>
    <w:p w14:paraId="000003EB" w14:textId="77777777" w:rsidR="005529C1" w:rsidRPr="00D72F1B" w:rsidRDefault="005529C1">
      <w:pPr>
        <w:ind w:left="2" w:hanging="4"/>
        <w:rPr>
          <w:sz w:val="36"/>
          <w:szCs w:val="36"/>
          <w:rPrChange w:id="5618" w:author="Derek Kreider" w:date="2021-10-13T16:40:00Z">
            <w:rPr/>
          </w:rPrChange>
        </w:rPr>
      </w:pPr>
    </w:p>
    <w:p w14:paraId="000003EC" w14:textId="05E47FCA" w:rsidR="005529C1" w:rsidRPr="00D72F1B" w:rsidRDefault="008F4C16">
      <w:pPr>
        <w:ind w:left="2" w:hanging="4"/>
        <w:rPr>
          <w:sz w:val="36"/>
          <w:szCs w:val="36"/>
          <w:rPrChange w:id="5619" w:author="Derek Kreider" w:date="2021-10-13T16:40:00Z">
            <w:rPr/>
          </w:rPrChange>
        </w:rPr>
      </w:pPr>
      <w:r w:rsidRPr="00D72F1B">
        <w:rPr>
          <w:sz w:val="36"/>
          <w:szCs w:val="36"/>
          <w:rPrChange w:id="5620" w:author="Derek Kreider" w:date="2021-10-13T16:40:00Z">
            <w:rPr/>
          </w:rPrChange>
        </w:rPr>
        <w:t>While the higher decks were further off the ground</w:t>
      </w:r>
      <w:ins w:id="5621" w:author="Derek Kreider" w:date="2021-10-13T17:00:00Z">
        <w:r w:rsidR="00882CC0">
          <w:rPr>
            <w:sz w:val="36"/>
            <w:szCs w:val="36"/>
          </w:rPr>
          <w:t xml:space="preserve"> and seemed like they’d provide a better vantage point</w:t>
        </w:r>
      </w:ins>
      <w:ins w:id="5622" w:author="Derek Kreider" w:date="2021-10-13T17:01:00Z">
        <w:r w:rsidR="00882CC0">
          <w:rPr>
            <w:sz w:val="36"/>
            <w:szCs w:val="36"/>
          </w:rPr>
          <w:t xml:space="preserve"> of </w:t>
        </w:r>
        <w:proofErr w:type="spellStart"/>
        <w:r w:rsidR="00882CC0">
          <w:rPr>
            <w:sz w:val="36"/>
            <w:szCs w:val="36"/>
          </w:rPr>
          <w:t>Ardua</w:t>
        </w:r>
      </w:ins>
      <w:proofErr w:type="spellEnd"/>
      <w:r w:rsidRPr="00D72F1B">
        <w:rPr>
          <w:sz w:val="36"/>
          <w:szCs w:val="36"/>
          <w:rPrChange w:id="5623" w:author="Derek Kreider" w:date="2021-10-13T16:40:00Z">
            <w:rPr/>
          </w:rPrChange>
        </w:rPr>
        <w:t xml:space="preserve">, the lower decks had been positioned as they were for very good reasons. They were placed in the exact right spots to provide the most wonderful views of </w:t>
      </w:r>
      <w:proofErr w:type="spellStart"/>
      <w:r w:rsidRPr="00D72F1B">
        <w:rPr>
          <w:sz w:val="36"/>
          <w:szCs w:val="36"/>
          <w:rPrChange w:id="5624" w:author="Derek Kreider" w:date="2021-10-13T16:40:00Z">
            <w:rPr/>
          </w:rPrChange>
        </w:rPr>
        <w:t>Ardua</w:t>
      </w:r>
      <w:proofErr w:type="spellEnd"/>
      <w:r w:rsidRPr="00D72F1B">
        <w:rPr>
          <w:sz w:val="36"/>
          <w:szCs w:val="36"/>
          <w:rPrChange w:id="5625" w:author="Derek Kreider" w:date="2021-10-13T16:40:00Z">
            <w:rPr/>
          </w:rPrChange>
        </w:rPr>
        <w:t xml:space="preserve">. The café that we were in may have been smaller and older, but it was quaint and provided a spectacular view. </w:t>
      </w:r>
      <w:proofErr w:type="gramStart"/>
      <w:ins w:id="5626" w:author="Derek Kreider" w:date="2021-10-13T17:01:00Z">
        <w:r w:rsidR="00882CC0">
          <w:rPr>
            <w:sz w:val="36"/>
            <w:szCs w:val="36"/>
          </w:rPr>
          <w:t>Plus</w:t>
        </w:r>
        <w:proofErr w:type="gramEnd"/>
        <w:r w:rsidR="00882CC0">
          <w:rPr>
            <w:sz w:val="36"/>
            <w:szCs w:val="36"/>
          </w:rPr>
          <w:t xml:space="preserve"> it was less crowded. </w:t>
        </w:r>
      </w:ins>
      <w:r w:rsidRPr="00D72F1B">
        <w:rPr>
          <w:sz w:val="36"/>
          <w:szCs w:val="36"/>
          <w:rPrChange w:id="5627" w:author="Derek Kreider" w:date="2021-10-13T16:40:00Z">
            <w:rPr/>
          </w:rPrChange>
        </w:rPr>
        <w:t>Unlike the upper decks, the lower positioning of this café allowed us to see more of the landscape below</w:t>
      </w:r>
      <w:ins w:id="5628" w:author="Derek Kreider" w:date="2021-10-13T17:01:00Z">
        <w:r w:rsidR="00D12ABC">
          <w:rPr>
            <w:sz w:val="36"/>
            <w:szCs w:val="36"/>
          </w:rPr>
          <w:t xml:space="preserve"> us, as well as out in front of us</w:t>
        </w:r>
      </w:ins>
      <w:r w:rsidRPr="00D72F1B">
        <w:rPr>
          <w:sz w:val="36"/>
          <w:szCs w:val="36"/>
          <w:rPrChange w:id="5629" w:author="Derek Kreider" w:date="2021-10-13T16:40:00Z">
            <w:rPr/>
          </w:rPrChange>
        </w:rPr>
        <w:t xml:space="preserve">. Directly in front of us was </w:t>
      </w:r>
      <w:proofErr w:type="spellStart"/>
      <w:r w:rsidRPr="00D72F1B">
        <w:rPr>
          <w:sz w:val="36"/>
          <w:szCs w:val="36"/>
          <w:rPrChange w:id="5630" w:author="Derek Kreider" w:date="2021-10-13T16:40:00Z">
            <w:rPr/>
          </w:rPrChange>
        </w:rPr>
        <w:t>Ardua’s</w:t>
      </w:r>
      <w:proofErr w:type="spellEnd"/>
      <w:r w:rsidRPr="00D72F1B">
        <w:rPr>
          <w:sz w:val="36"/>
          <w:szCs w:val="36"/>
          <w:rPrChange w:id="5631" w:author="Derek Kreider" w:date="2021-10-13T16:40:00Z">
            <w:rPr/>
          </w:rPrChange>
        </w:rPr>
        <w:t xml:space="preserve"> sunset. But offset to the left, right outside of the window, was a huge waterfall that lay only about a hundred feet </w:t>
      </w:r>
      <w:del w:id="5632" w:author="Derek Kreider" w:date="2021-10-13T17:02:00Z">
        <w:r w:rsidRPr="00D72F1B" w:rsidDel="00D12ABC">
          <w:rPr>
            <w:sz w:val="36"/>
            <w:szCs w:val="36"/>
            <w:rPrChange w:id="5633" w:author="Derek Kreider" w:date="2021-10-13T16:40:00Z">
              <w:rPr/>
            </w:rPrChange>
          </w:rPr>
          <w:delText>in front of us</w:delText>
        </w:r>
      </w:del>
      <w:ins w:id="5634" w:author="Derek Kreider" w:date="2021-10-13T17:02:00Z">
        <w:r w:rsidR="00D12ABC">
          <w:rPr>
            <w:sz w:val="36"/>
            <w:szCs w:val="36"/>
          </w:rPr>
          <w:t>ahead</w:t>
        </w:r>
      </w:ins>
      <w:r w:rsidRPr="00D72F1B">
        <w:rPr>
          <w:sz w:val="36"/>
          <w:szCs w:val="36"/>
          <w:rPrChange w:id="5635" w:author="Derek Kreider" w:date="2021-10-13T16:40:00Z">
            <w:rPr/>
          </w:rPrChange>
        </w:rPr>
        <w:t xml:space="preserve">. The mist </w:t>
      </w:r>
      <w:ins w:id="5636" w:author="Derek Kreider" w:date="2021-10-13T17:02:00Z">
        <w:r w:rsidR="00D12ABC">
          <w:rPr>
            <w:sz w:val="36"/>
            <w:szCs w:val="36"/>
          </w:rPr>
          <w:t>which</w:t>
        </w:r>
      </w:ins>
      <w:del w:id="5637" w:author="Derek Kreider" w:date="2021-10-13T17:02:00Z">
        <w:r w:rsidRPr="00D72F1B" w:rsidDel="00D12ABC">
          <w:rPr>
            <w:sz w:val="36"/>
            <w:szCs w:val="36"/>
            <w:rPrChange w:id="5638" w:author="Derek Kreider" w:date="2021-10-13T16:40:00Z">
              <w:rPr/>
            </w:rPrChange>
          </w:rPr>
          <w:delText>that</w:delText>
        </w:r>
      </w:del>
      <w:r w:rsidRPr="00D72F1B">
        <w:rPr>
          <w:sz w:val="36"/>
          <w:szCs w:val="36"/>
          <w:rPrChange w:id="5639" w:author="Derek Kreider" w:date="2021-10-13T16:40:00Z">
            <w:rPr/>
          </w:rPrChange>
        </w:rPr>
        <w:t xml:space="preserve"> came off the waterfall brought out the amazing colors of the sunset even more. </w:t>
      </w:r>
    </w:p>
    <w:p w14:paraId="000003ED" w14:textId="77777777" w:rsidR="005529C1" w:rsidRPr="00D72F1B" w:rsidRDefault="005529C1">
      <w:pPr>
        <w:ind w:left="2" w:hanging="4"/>
        <w:rPr>
          <w:sz w:val="36"/>
          <w:szCs w:val="36"/>
          <w:rPrChange w:id="5640" w:author="Derek Kreider" w:date="2021-10-13T16:40:00Z">
            <w:rPr/>
          </w:rPrChange>
        </w:rPr>
      </w:pPr>
    </w:p>
    <w:p w14:paraId="000003EE" w14:textId="57D5E523" w:rsidR="005529C1" w:rsidRPr="00D72F1B" w:rsidRDefault="008F4C16">
      <w:pPr>
        <w:ind w:left="2" w:hanging="4"/>
        <w:rPr>
          <w:sz w:val="36"/>
          <w:szCs w:val="36"/>
          <w:rPrChange w:id="5641" w:author="Derek Kreider" w:date="2021-10-13T16:40:00Z">
            <w:rPr/>
          </w:rPrChange>
        </w:rPr>
      </w:pPr>
      <w:r w:rsidRPr="00D72F1B">
        <w:rPr>
          <w:sz w:val="36"/>
          <w:szCs w:val="36"/>
          <w:rPrChange w:id="5642" w:author="Derek Kreider" w:date="2021-10-13T16:40:00Z">
            <w:rPr/>
          </w:rPrChange>
        </w:rPr>
        <w:lastRenderedPageBreak/>
        <w:t xml:space="preserve">We spent the rest of the evening talking over beautiful scenery and cups of cappuccino. I </w:t>
      </w:r>
      <w:ins w:id="5643" w:author="Derek Kreider" w:date="2021-10-13T17:02:00Z">
        <w:r w:rsidR="00D12ABC">
          <w:rPr>
            <w:sz w:val="36"/>
            <w:szCs w:val="36"/>
          </w:rPr>
          <w:t xml:space="preserve">also </w:t>
        </w:r>
      </w:ins>
      <w:r w:rsidRPr="00D72F1B">
        <w:rPr>
          <w:sz w:val="36"/>
          <w:szCs w:val="36"/>
          <w:rPrChange w:id="5644" w:author="Derek Kreider" w:date="2021-10-13T16:40:00Z">
            <w:rPr/>
          </w:rPrChange>
        </w:rPr>
        <w:t>learned more about Cruz’s background. He was from a very well</w:t>
      </w:r>
      <w:ins w:id="5645" w:author="Derek Kreider" w:date="2021-10-13T17:02:00Z">
        <w:r w:rsidR="00D12ABC">
          <w:rPr>
            <w:sz w:val="36"/>
            <w:szCs w:val="36"/>
          </w:rPr>
          <w:t>-</w:t>
        </w:r>
      </w:ins>
      <w:del w:id="5646" w:author="Derek Kreider" w:date="2021-10-13T17:02:00Z">
        <w:r w:rsidRPr="00D72F1B" w:rsidDel="00D12ABC">
          <w:rPr>
            <w:sz w:val="36"/>
            <w:szCs w:val="36"/>
            <w:rPrChange w:id="5647" w:author="Derek Kreider" w:date="2021-10-13T16:40:00Z">
              <w:rPr/>
            </w:rPrChange>
          </w:rPr>
          <w:delText xml:space="preserve"> </w:delText>
        </w:r>
      </w:del>
      <w:r w:rsidRPr="00D72F1B">
        <w:rPr>
          <w:sz w:val="36"/>
          <w:szCs w:val="36"/>
          <w:rPrChange w:id="5648" w:author="Derek Kreider" w:date="2021-10-13T16:40:00Z">
            <w:rPr/>
          </w:rPrChange>
        </w:rPr>
        <w:t>to</w:t>
      </w:r>
      <w:ins w:id="5649" w:author="Derek Kreider" w:date="2021-10-13T17:02:00Z">
        <w:r w:rsidR="00D12ABC">
          <w:rPr>
            <w:sz w:val="36"/>
            <w:szCs w:val="36"/>
          </w:rPr>
          <w:t>-</w:t>
        </w:r>
      </w:ins>
      <w:del w:id="5650" w:author="Derek Kreider" w:date="2021-10-13T17:02:00Z">
        <w:r w:rsidRPr="00D72F1B" w:rsidDel="00D12ABC">
          <w:rPr>
            <w:sz w:val="36"/>
            <w:szCs w:val="36"/>
            <w:rPrChange w:id="5651" w:author="Derek Kreider" w:date="2021-10-13T16:40:00Z">
              <w:rPr/>
            </w:rPrChange>
          </w:rPr>
          <w:delText xml:space="preserve"> </w:delText>
        </w:r>
      </w:del>
      <w:r w:rsidRPr="00D72F1B">
        <w:rPr>
          <w:sz w:val="36"/>
          <w:szCs w:val="36"/>
          <w:rPrChange w:id="5652" w:author="Derek Kreider" w:date="2021-10-13T16:40:00Z">
            <w:rPr/>
          </w:rPrChange>
        </w:rPr>
        <w:t>do metropolis as well, but on the other side of the Earth as me. He didn’t really have to tell me that part, as anyone who was here was probably from a well</w:t>
      </w:r>
      <w:ins w:id="5653" w:author="Derek Kreider" w:date="2021-10-13T17:03:00Z">
        <w:r w:rsidR="00D12ABC">
          <w:rPr>
            <w:sz w:val="36"/>
            <w:szCs w:val="36"/>
          </w:rPr>
          <w:t>-</w:t>
        </w:r>
      </w:ins>
      <w:del w:id="5654" w:author="Derek Kreider" w:date="2021-10-13T17:03:00Z">
        <w:r w:rsidRPr="00D72F1B" w:rsidDel="00D12ABC">
          <w:rPr>
            <w:sz w:val="36"/>
            <w:szCs w:val="36"/>
            <w:rPrChange w:id="5655" w:author="Derek Kreider" w:date="2021-10-13T16:40:00Z">
              <w:rPr/>
            </w:rPrChange>
          </w:rPr>
          <w:delText xml:space="preserve"> </w:delText>
        </w:r>
      </w:del>
      <w:r w:rsidRPr="00D72F1B">
        <w:rPr>
          <w:sz w:val="36"/>
          <w:szCs w:val="36"/>
          <w:rPrChange w:id="5656" w:author="Derek Kreider" w:date="2021-10-13T16:40:00Z">
            <w:rPr/>
          </w:rPrChange>
        </w:rPr>
        <w:t xml:space="preserve">off metropolis, and his </w:t>
      </w:r>
      <w:del w:id="5657" w:author="Derek Kreider" w:date="2021-10-13T17:03:00Z">
        <w:r w:rsidRPr="00D72F1B" w:rsidDel="00D12ABC">
          <w:rPr>
            <w:sz w:val="36"/>
            <w:szCs w:val="36"/>
            <w:rPrChange w:id="5658" w:author="Derek Kreider" w:date="2021-10-13T16:40:00Z">
              <w:rPr/>
            </w:rPrChange>
          </w:rPr>
          <w:delText xml:space="preserve">Asian </w:delText>
        </w:r>
      </w:del>
      <w:ins w:id="5659" w:author="Derek Kreider" w:date="2021-10-13T17:03:00Z">
        <w:r w:rsidR="00D12ABC">
          <w:rPr>
            <w:sz w:val="36"/>
            <w:szCs w:val="36"/>
          </w:rPr>
          <w:t>geographic</w:t>
        </w:r>
        <w:r w:rsidR="00D12ABC" w:rsidRPr="00D72F1B">
          <w:rPr>
            <w:sz w:val="36"/>
            <w:szCs w:val="36"/>
            <w:rPrChange w:id="5660" w:author="Derek Kreider" w:date="2021-10-13T16:40:00Z">
              <w:rPr/>
            </w:rPrChange>
          </w:rPr>
          <w:t xml:space="preserve"> </w:t>
        </w:r>
      </w:ins>
      <w:r w:rsidRPr="00D72F1B">
        <w:rPr>
          <w:sz w:val="36"/>
          <w:szCs w:val="36"/>
          <w:rPrChange w:id="5661" w:author="Derek Kreider" w:date="2021-10-13T16:40:00Z">
            <w:rPr/>
          </w:rPrChange>
        </w:rPr>
        <w:t xml:space="preserve">roots showed </w:t>
      </w:r>
      <w:proofErr w:type="gramStart"/>
      <w:r w:rsidRPr="00D72F1B">
        <w:rPr>
          <w:sz w:val="36"/>
          <w:szCs w:val="36"/>
          <w:rPrChange w:id="5662" w:author="Derek Kreider" w:date="2021-10-13T16:40:00Z">
            <w:rPr/>
          </w:rPrChange>
        </w:rPr>
        <w:t>pretty clearly</w:t>
      </w:r>
      <w:proofErr w:type="gramEnd"/>
      <w:r w:rsidRPr="00D72F1B">
        <w:rPr>
          <w:sz w:val="36"/>
          <w:szCs w:val="36"/>
          <w:rPrChange w:id="5663" w:author="Derek Kreider" w:date="2021-10-13T16:40:00Z">
            <w:rPr/>
          </w:rPrChange>
        </w:rPr>
        <w:t xml:space="preserve"> in his skin tone and other physical features. </w:t>
      </w:r>
      <w:ins w:id="5664" w:author="Derek Kreider" w:date="2021-10-13T17:03:00Z">
        <w:r w:rsidR="00D12ABC">
          <w:rPr>
            <w:sz w:val="36"/>
            <w:szCs w:val="36"/>
          </w:rPr>
          <w:t xml:space="preserve">Of all the things I learned about Cruz, </w:t>
        </w:r>
      </w:ins>
      <w:del w:id="5665" w:author="Derek Kreider" w:date="2021-10-13T17:03:00Z">
        <w:r w:rsidRPr="00D72F1B" w:rsidDel="00D12ABC">
          <w:rPr>
            <w:sz w:val="36"/>
            <w:szCs w:val="36"/>
            <w:rPrChange w:id="5666" w:author="Derek Kreider" w:date="2021-10-13T16:40:00Z">
              <w:rPr/>
            </w:rPrChange>
          </w:rPr>
          <w:delText>W</w:delText>
        </w:r>
      </w:del>
      <w:ins w:id="5667" w:author="Derek Kreider" w:date="2021-10-13T17:03:00Z">
        <w:r w:rsidR="00D12ABC">
          <w:rPr>
            <w:sz w:val="36"/>
            <w:szCs w:val="36"/>
          </w:rPr>
          <w:t>w</w:t>
        </w:r>
      </w:ins>
      <w:r w:rsidRPr="00D72F1B">
        <w:rPr>
          <w:sz w:val="36"/>
          <w:szCs w:val="36"/>
          <w:rPrChange w:id="5668" w:author="Derek Kreider" w:date="2021-10-13T16:40:00Z">
            <w:rPr/>
          </w:rPrChange>
        </w:rPr>
        <w:t>hat really interested me was his family background.</w:t>
      </w:r>
    </w:p>
    <w:p w14:paraId="000003EF" w14:textId="77777777" w:rsidR="005529C1" w:rsidRPr="00D72F1B" w:rsidRDefault="005529C1">
      <w:pPr>
        <w:ind w:left="2" w:hanging="4"/>
        <w:rPr>
          <w:sz w:val="36"/>
          <w:szCs w:val="36"/>
          <w:rPrChange w:id="5669" w:author="Derek Kreider" w:date="2021-10-13T16:40:00Z">
            <w:rPr/>
          </w:rPrChange>
        </w:rPr>
      </w:pPr>
    </w:p>
    <w:p w14:paraId="000003F0" w14:textId="67692BCD" w:rsidR="005529C1" w:rsidRPr="00D72F1B" w:rsidRDefault="008F4C16">
      <w:pPr>
        <w:ind w:left="2" w:hanging="4"/>
        <w:rPr>
          <w:sz w:val="36"/>
          <w:szCs w:val="36"/>
          <w:rPrChange w:id="5670" w:author="Derek Kreider" w:date="2021-10-13T16:40:00Z">
            <w:rPr/>
          </w:rPrChange>
        </w:rPr>
      </w:pPr>
      <w:r w:rsidRPr="00D72F1B">
        <w:rPr>
          <w:sz w:val="36"/>
          <w:szCs w:val="36"/>
          <w:rPrChange w:id="5671" w:author="Derek Kreider" w:date="2021-10-13T16:40:00Z">
            <w:rPr/>
          </w:rPrChange>
        </w:rPr>
        <w:t xml:space="preserve">Like me, Cruz had done the whole private school thing. But instead of having the tiny group of friends like I had, Cruz seemed to be a </w:t>
      </w:r>
      <w:proofErr w:type="gramStart"/>
      <w:r w:rsidRPr="00D72F1B">
        <w:rPr>
          <w:sz w:val="36"/>
          <w:szCs w:val="36"/>
          <w:rPrChange w:id="5672" w:author="Derek Kreider" w:date="2021-10-13T16:40:00Z">
            <w:rPr/>
          </w:rPrChange>
        </w:rPr>
        <w:t>pretty popular</w:t>
      </w:r>
      <w:proofErr w:type="gramEnd"/>
      <w:r w:rsidRPr="00D72F1B">
        <w:rPr>
          <w:sz w:val="36"/>
          <w:szCs w:val="36"/>
          <w:rPrChange w:id="5673" w:author="Derek Kreider" w:date="2021-10-13T16:40:00Z">
            <w:rPr/>
          </w:rPrChange>
        </w:rPr>
        <w:t xml:space="preserve"> guy where he was from. He didn’t seem to let this affect him the way most popular kids I knew did. He remained his own person, made his own decisions, and seemed to have a</w:t>
      </w:r>
      <w:del w:id="5674" w:author="Derek Kreider" w:date="2021-10-13T17:04:00Z">
        <w:r w:rsidRPr="00D72F1B" w:rsidDel="00D12ABC">
          <w:rPr>
            <w:sz w:val="36"/>
            <w:szCs w:val="36"/>
            <w:rPrChange w:id="5675" w:author="Derek Kreider" w:date="2021-10-13T16:40:00Z">
              <w:rPr/>
            </w:rPrChange>
          </w:rPr>
          <w:delText xml:space="preserve"> </w:delText>
        </w:r>
      </w:del>
      <w:del w:id="5676" w:author="Derek Kreider" w:date="2021-10-13T17:03:00Z">
        <w:r w:rsidRPr="00D72F1B" w:rsidDel="00D12ABC">
          <w:rPr>
            <w:sz w:val="36"/>
            <w:szCs w:val="36"/>
            <w:rPrChange w:id="5677" w:author="Derek Kreider" w:date="2021-10-13T16:40:00Z">
              <w:rPr/>
            </w:rPrChange>
          </w:rPr>
          <w:delText>pretty</w:delText>
        </w:r>
      </w:del>
      <w:r w:rsidRPr="00D72F1B">
        <w:rPr>
          <w:sz w:val="36"/>
          <w:szCs w:val="36"/>
          <w:rPrChange w:id="5678" w:author="Derek Kreider" w:date="2021-10-13T16:40:00Z">
            <w:rPr/>
          </w:rPrChange>
        </w:rPr>
        <w:t xml:space="preserve"> level head. He</w:t>
      </w:r>
      <w:del w:id="5679" w:author="Derek Kreider" w:date="2021-10-13T17:04:00Z">
        <w:r w:rsidRPr="00D72F1B" w:rsidDel="00D12ABC">
          <w:rPr>
            <w:sz w:val="36"/>
            <w:szCs w:val="36"/>
            <w:rPrChange w:id="5680" w:author="Derek Kreider" w:date="2021-10-13T16:40:00Z">
              <w:rPr/>
            </w:rPrChange>
          </w:rPr>
          <w:delText xml:space="preserve"> was his own person, and he </w:delText>
        </w:r>
      </w:del>
      <w:ins w:id="5681" w:author="Derek Kreider" w:date="2021-10-13T17:04:00Z">
        <w:r w:rsidR="00D12ABC">
          <w:rPr>
            <w:sz w:val="36"/>
            <w:szCs w:val="36"/>
          </w:rPr>
          <w:t xml:space="preserve"> </w:t>
        </w:r>
      </w:ins>
      <w:r w:rsidRPr="00D72F1B">
        <w:rPr>
          <w:sz w:val="36"/>
          <w:szCs w:val="36"/>
          <w:rPrChange w:id="5682" w:author="Derek Kreider" w:date="2021-10-13T16:40:00Z">
            <w:rPr/>
          </w:rPrChange>
        </w:rPr>
        <w:t xml:space="preserve">seemed a lot more mature than most of the guys I knew. He was the first person in a long time with whom I felt I had a </w:t>
      </w:r>
      <w:ins w:id="5683" w:author="Derek Kreider" w:date="2021-10-13T17:05:00Z">
        <w:r w:rsidR="00D12ABC">
          <w:rPr>
            <w:sz w:val="36"/>
            <w:szCs w:val="36"/>
          </w:rPr>
          <w:t xml:space="preserve">deep, </w:t>
        </w:r>
      </w:ins>
      <w:r w:rsidRPr="00D72F1B">
        <w:rPr>
          <w:sz w:val="36"/>
          <w:szCs w:val="36"/>
          <w:rPrChange w:id="5684" w:author="Derek Kreider" w:date="2021-10-13T16:40:00Z">
            <w:rPr/>
          </w:rPrChange>
        </w:rPr>
        <w:t xml:space="preserve">meaningful conversation. </w:t>
      </w:r>
    </w:p>
    <w:p w14:paraId="000003F1" w14:textId="77777777" w:rsidR="005529C1" w:rsidRPr="00D72F1B" w:rsidRDefault="005529C1">
      <w:pPr>
        <w:ind w:left="2" w:hanging="4"/>
        <w:rPr>
          <w:sz w:val="36"/>
          <w:szCs w:val="36"/>
          <w:rPrChange w:id="5685" w:author="Derek Kreider" w:date="2021-10-13T16:40:00Z">
            <w:rPr/>
          </w:rPrChange>
        </w:rPr>
      </w:pPr>
    </w:p>
    <w:p w14:paraId="000003F2" w14:textId="34532333" w:rsidR="005529C1" w:rsidRPr="00D72F1B" w:rsidRDefault="008F4C16">
      <w:pPr>
        <w:ind w:left="2" w:hanging="4"/>
        <w:rPr>
          <w:sz w:val="36"/>
          <w:szCs w:val="36"/>
          <w:rPrChange w:id="5686" w:author="Derek Kreider" w:date="2021-10-13T16:40:00Z">
            <w:rPr/>
          </w:rPrChange>
        </w:rPr>
      </w:pPr>
      <w:r w:rsidRPr="00D72F1B">
        <w:rPr>
          <w:sz w:val="36"/>
          <w:szCs w:val="36"/>
          <w:rPrChange w:id="5687" w:author="Derek Kreider" w:date="2021-10-13T16:40:00Z">
            <w:rPr/>
          </w:rPrChange>
        </w:rPr>
        <w:t xml:space="preserve">“Well, I guess we’d better head off to bed. I don’t know about you, but I’m </w:t>
      </w:r>
      <w:proofErr w:type="gramStart"/>
      <w:r w:rsidRPr="00D72F1B">
        <w:rPr>
          <w:sz w:val="36"/>
          <w:szCs w:val="36"/>
          <w:rPrChange w:id="5688" w:author="Derek Kreider" w:date="2021-10-13T16:40:00Z">
            <w:rPr/>
          </w:rPrChange>
        </w:rPr>
        <w:t>pretty tired</w:t>
      </w:r>
      <w:proofErr w:type="gramEnd"/>
      <w:r w:rsidRPr="00D72F1B">
        <w:rPr>
          <w:sz w:val="36"/>
          <w:szCs w:val="36"/>
          <w:rPrChange w:id="5689" w:author="Derek Kreider" w:date="2021-10-13T16:40:00Z">
            <w:rPr/>
          </w:rPrChange>
        </w:rPr>
        <w:t xml:space="preserve">. Don’t get me wrong, this is certainly worth missing out on some sleep. But I was thinking we could hang out </w:t>
      </w:r>
      <w:ins w:id="5690" w:author="Derek Kreider" w:date="2021-10-13T17:05:00Z">
        <w:r w:rsidR="00D12ABC">
          <w:rPr>
            <w:sz w:val="36"/>
            <w:szCs w:val="36"/>
          </w:rPr>
          <w:t xml:space="preserve">again </w:t>
        </w:r>
      </w:ins>
      <w:r w:rsidRPr="00D72F1B">
        <w:rPr>
          <w:sz w:val="36"/>
          <w:szCs w:val="36"/>
          <w:rPrChange w:id="5691" w:author="Derek Kreider" w:date="2021-10-13T16:40:00Z">
            <w:rPr/>
          </w:rPrChange>
        </w:rPr>
        <w:t>tomorrow</w:t>
      </w:r>
      <w:del w:id="5692" w:author="Derek Kreider" w:date="2021-10-13T17:05:00Z">
        <w:r w:rsidRPr="00D72F1B" w:rsidDel="00D12ABC">
          <w:rPr>
            <w:sz w:val="36"/>
            <w:szCs w:val="36"/>
            <w:rPrChange w:id="5693" w:author="Derek Kreider" w:date="2021-10-13T16:40:00Z">
              <w:rPr/>
            </w:rPrChange>
          </w:rPr>
          <w:delText xml:space="preserve"> again</w:delText>
        </w:r>
      </w:del>
      <w:r w:rsidRPr="00D72F1B">
        <w:rPr>
          <w:sz w:val="36"/>
          <w:szCs w:val="36"/>
          <w:rPrChange w:id="5694" w:author="Derek Kreider" w:date="2021-10-13T16:40:00Z">
            <w:rPr/>
          </w:rPrChange>
        </w:rPr>
        <w:t>. “</w:t>
      </w:r>
    </w:p>
    <w:p w14:paraId="000003F3" w14:textId="77777777" w:rsidR="005529C1" w:rsidRPr="00D72F1B" w:rsidRDefault="005529C1">
      <w:pPr>
        <w:ind w:left="2" w:hanging="4"/>
        <w:rPr>
          <w:sz w:val="36"/>
          <w:szCs w:val="36"/>
          <w:rPrChange w:id="5695" w:author="Derek Kreider" w:date="2021-10-13T16:40:00Z">
            <w:rPr/>
          </w:rPrChange>
        </w:rPr>
      </w:pPr>
    </w:p>
    <w:p w14:paraId="000003F4" w14:textId="77777777" w:rsidR="005529C1" w:rsidRPr="00D72F1B" w:rsidRDefault="008F4C16">
      <w:pPr>
        <w:ind w:left="2" w:hanging="4"/>
        <w:rPr>
          <w:sz w:val="36"/>
          <w:szCs w:val="36"/>
          <w:rPrChange w:id="5696" w:author="Derek Kreider" w:date="2021-10-13T16:40:00Z">
            <w:rPr/>
          </w:rPrChange>
        </w:rPr>
      </w:pPr>
      <w:r w:rsidRPr="00D72F1B">
        <w:rPr>
          <w:sz w:val="36"/>
          <w:szCs w:val="36"/>
          <w:rPrChange w:id="5697" w:author="Derek Kreider" w:date="2021-10-13T16:40:00Z">
            <w:rPr/>
          </w:rPrChange>
        </w:rPr>
        <w:t xml:space="preserve">I pulled up the time on my specs. “Four am! I’m so sorry I kept you up so late.” </w:t>
      </w:r>
    </w:p>
    <w:p w14:paraId="000003F5" w14:textId="77777777" w:rsidR="005529C1" w:rsidRPr="00D72F1B" w:rsidRDefault="005529C1">
      <w:pPr>
        <w:ind w:left="2" w:hanging="4"/>
        <w:rPr>
          <w:sz w:val="36"/>
          <w:szCs w:val="36"/>
          <w:rPrChange w:id="5698" w:author="Derek Kreider" w:date="2021-10-13T16:40:00Z">
            <w:rPr/>
          </w:rPrChange>
        </w:rPr>
      </w:pPr>
    </w:p>
    <w:p w14:paraId="000003F6" w14:textId="08993861" w:rsidR="005529C1" w:rsidRPr="00D72F1B" w:rsidRDefault="008F4C16">
      <w:pPr>
        <w:ind w:left="2" w:hanging="4"/>
        <w:rPr>
          <w:sz w:val="36"/>
          <w:szCs w:val="36"/>
          <w:rPrChange w:id="5699" w:author="Derek Kreider" w:date="2021-10-13T16:40:00Z">
            <w:rPr/>
          </w:rPrChange>
        </w:rPr>
      </w:pPr>
      <w:r w:rsidRPr="00D72F1B">
        <w:rPr>
          <w:sz w:val="36"/>
          <w:szCs w:val="36"/>
          <w:rPrChange w:id="5700" w:author="Derek Kreider" w:date="2021-10-13T16:40:00Z">
            <w:rPr/>
          </w:rPrChange>
        </w:rPr>
        <w:lastRenderedPageBreak/>
        <w:t xml:space="preserve">“Kept me up so late? I believe I was the one who asked you to come out with me. </w:t>
      </w:r>
      <w:del w:id="5701" w:author="Derek Kreider" w:date="2021-10-13T17:05:00Z">
        <w:r w:rsidRPr="00D72F1B" w:rsidDel="00D12ABC">
          <w:rPr>
            <w:sz w:val="36"/>
            <w:szCs w:val="36"/>
            <w:rPrChange w:id="5702" w:author="Derek Kreider" w:date="2021-10-13T16:40:00Z">
              <w:rPr/>
            </w:rPrChange>
          </w:rPr>
          <w:delText>I’m pretty sure</w:delText>
        </w:r>
      </w:del>
      <w:ins w:id="5703" w:author="Derek Kreider" w:date="2021-10-13T17:05:00Z">
        <w:r w:rsidR="00D12ABC">
          <w:rPr>
            <w:sz w:val="36"/>
            <w:szCs w:val="36"/>
          </w:rPr>
          <w:t>I believe that</w:t>
        </w:r>
      </w:ins>
      <w:r w:rsidRPr="00D72F1B">
        <w:rPr>
          <w:sz w:val="36"/>
          <w:szCs w:val="36"/>
          <w:rPrChange w:id="5704" w:author="Derek Kreider" w:date="2021-10-13T16:40:00Z">
            <w:rPr/>
          </w:rPrChange>
        </w:rPr>
        <w:t xml:space="preserve"> I’m the one responsible for keeping you up so late. May I walk you to your room? That way I’ll know where to pick you up tomorrow, if you’re up for exploring </w:t>
      </w:r>
      <w:proofErr w:type="spellStart"/>
      <w:r w:rsidRPr="00D72F1B">
        <w:rPr>
          <w:sz w:val="36"/>
          <w:szCs w:val="36"/>
          <w:rPrChange w:id="5705" w:author="Derek Kreider" w:date="2021-10-13T16:40:00Z">
            <w:rPr/>
          </w:rPrChange>
        </w:rPr>
        <w:t>Ardua</w:t>
      </w:r>
      <w:proofErr w:type="spellEnd"/>
      <w:r w:rsidRPr="00D72F1B">
        <w:rPr>
          <w:sz w:val="36"/>
          <w:szCs w:val="36"/>
          <w:rPrChange w:id="5706" w:author="Derek Kreider" w:date="2021-10-13T16:40:00Z">
            <w:rPr/>
          </w:rPrChange>
        </w:rPr>
        <w:t xml:space="preserve"> together.”</w:t>
      </w:r>
    </w:p>
    <w:p w14:paraId="000003F7" w14:textId="77777777" w:rsidR="005529C1" w:rsidRPr="00D72F1B" w:rsidRDefault="005529C1">
      <w:pPr>
        <w:ind w:left="2" w:hanging="4"/>
        <w:rPr>
          <w:sz w:val="36"/>
          <w:szCs w:val="36"/>
          <w:rPrChange w:id="5707" w:author="Derek Kreider" w:date="2021-10-13T16:40:00Z">
            <w:rPr/>
          </w:rPrChange>
        </w:rPr>
      </w:pPr>
    </w:p>
    <w:p w14:paraId="000003F8" w14:textId="77777777" w:rsidR="005529C1" w:rsidRPr="00D72F1B" w:rsidRDefault="008F4C16">
      <w:pPr>
        <w:ind w:left="2" w:hanging="4"/>
        <w:rPr>
          <w:sz w:val="36"/>
          <w:szCs w:val="36"/>
          <w:rPrChange w:id="5708" w:author="Derek Kreider" w:date="2021-10-13T16:40:00Z">
            <w:rPr/>
          </w:rPrChange>
        </w:rPr>
      </w:pPr>
      <w:r w:rsidRPr="00D72F1B">
        <w:rPr>
          <w:sz w:val="36"/>
          <w:szCs w:val="36"/>
          <w:rPrChange w:id="5709" w:author="Derek Kreider" w:date="2021-10-13T16:40:00Z">
            <w:rPr/>
          </w:rPrChange>
        </w:rPr>
        <w:t xml:space="preserve">“Of course!” I said, probably a bit too excitedly for four in the morning. </w:t>
      </w:r>
    </w:p>
    <w:p w14:paraId="000003F9" w14:textId="77777777" w:rsidR="005529C1" w:rsidRPr="00D72F1B" w:rsidRDefault="005529C1">
      <w:pPr>
        <w:ind w:left="2" w:hanging="4"/>
        <w:rPr>
          <w:sz w:val="36"/>
          <w:szCs w:val="36"/>
          <w:rPrChange w:id="5710" w:author="Derek Kreider" w:date="2021-10-13T16:40:00Z">
            <w:rPr/>
          </w:rPrChange>
        </w:rPr>
      </w:pPr>
    </w:p>
    <w:p w14:paraId="000003FA" w14:textId="77777777" w:rsidR="005529C1" w:rsidRPr="00D72F1B" w:rsidRDefault="008F4C16">
      <w:pPr>
        <w:ind w:left="2" w:hanging="4"/>
        <w:rPr>
          <w:sz w:val="36"/>
          <w:szCs w:val="36"/>
          <w:rPrChange w:id="5711" w:author="Derek Kreider" w:date="2021-10-13T16:40:00Z">
            <w:rPr/>
          </w:rPrChange>
        </w:rPr>
      </w:pPr>
      <w:r w:rsidRPr="00D72F1B">
        <w:rPr>
          <w:sz w:val="36"/>
          <w:szCs w:val="36"/>
          <w:rPrChange w:id="5712" w:author="Derek Kreider" w:date="2021-10-13T16:40:00Z">
            <w:rPr/>
          </w:rPrChange>
        </w:rPr>
        <w:t xml:space="preserve">Cruz walked me back to my room and we said goodnight. When I entered the room, there were videos and pictures of my family and friends running across the displays in the room. They were the only familiar things that were there to greet me in my room. </w:t>
      </w:r>
      <w:proofErr w:type="gramStart"/>
      <w:r w:rsidRPr="00D72F1B">
        <w:rPr>
          <w:sz w:val="36"/>
          <w:szCs w:val="36"/>
          <w:rPrChange w:id="5713" w:author="Derek Kreider" w:date="2021-10-13T16:40:00Z">
            <w:rPr/>
          </w:rPrChange>
        </w:rPr>
        <w:t>All of</w:t>
      </w:r>
      <w:proofErr w:type="gramEnd"/>
      <w:r w:rsidRPr="00D72F1B">
        <w:rPr>
          <w:sz w:val="36"/>
          <w:szCs w:val="36"/>
          <w:rPrChange w:id="5714" w:author="Derek Kreider" w:date="2021-10-13T16:40:00Z">
            <w:rPr/>
          </w:rPrChange>
        </w:rPr>
        <w:t xml:space="preserve"> the physical items I owned had to be left behind. Traveling through space required a lot of energy, and any baggage that could be left behind helped. </w:t>
      </w:r>
    </w:p>
    <w:p w14:paraId="000003FB" w14:textId="77777777" w:rsidR="005529C1" w:rsidRPr="00D72F1B" w:rsidRDefault="005529C1">
      <w:pPr>
        <w:ind w:left="2" w:hanging="4"/>
        <w:rPr>
          <w:sz w:val="36"/>
          <w:szCs w:val="36"/>
          <w:rPrChange w:id="5715" w:author="Derek Kreider" w:date="2021-10-13T16:40:00Z">
            <w:rPr/>
          </w:rPrChange>
        </w:rPr>
      </w:pPr>
    </w:p>
    <w:p w14:paraId="000003FC" w14:textId="77777777" w:rsidR="005529C1" w:rsidRPr="00D72F1B" w:rsidRDefault="008F4C16">
      <w:pPr>
        <w:ind w:left="2" w:hanging="4"/>
        <w:rPr>
          <w:sz w:val="36"/>
          <w:szCs w:val="36"/>
          <w:rPrChange w:id="5716" w:author="Derek Kreider" w:date="2021-10-13T16:40:00Z">
            <w:rPr/>
          </w:rPrChange>
        </w:rPr>
      </w:pPr>
      <w:r w:rsidRPr="00D72F1B">
        <w:rPr>
          <w:sz w:val="36"/>
          <w:szCs w:val="36"/>
          <w:rPrChange w:id="5717" w:author="Derek Kreider" w:date="2021-10-13T16:40:00Z">
            <w:rPr/>
          </w:rPrChange>
        </w:rPr>
        <w:t xml:space="preserve">But leaving behind all </w:t>
      </w:r>
      <w:del w:id="5718" w:author="Derek Kreider" w:date="2021-10-13T17:06:00Z">
        <w:r w:rsidRPr="00D72F1B" w:rsidDel="00D12ABC">
          <w:rPr>
            <w:sz w:val="36"/>
            <w:szCs w:val="36"/>
            <w:rPrChange w:id="5719" w:author="Derek Kreider" w:date="2021-10-13T16:40:00Z">
              <w:rPr/>
            </w:rPrChange>
          </w:rPr>
          <w:delText xml:space="preserve">of </w:delText>
        </w:r>
      </w:del>
      <w:r w:rsidRPr="00D72F1B">
        <w:rPr>
          <w:sz w:val="36"/>
          <w:szCs w:val="36"/>
          <w:rPrChange w:id="5720" w:author="Derek Kreider" w:date="2021-10-13T16:40:00Z">
            <w:rPr/>
          </w:rPrChange>
        </w:rPr>
        <w:t xml:space="preserve">my earthly possessions didn’t mean I wasn’t well supplied once I got to </w:t>
      </w:r>
      <w:proofErr w:type="spellStart"/>
      <w:r w:rsidRPr="00D72F1B">
        <w:rPr>
          <w:sz w:val="36"/>
          <w:szCs w:val="36"/>
          <w:rPrChange w:id="5721" w:author="Derek Kreider" w:date="2021-10-13T16:40:00Z">
            <w:rPr/>
          </w:rPrChange>
        </w:rPr>
        <w:t>Ardua</w:t>
      </w:r>
      <w:proofErr w:type="spellEnd"/>
      <w:r w:rsidRPr="00D72F1B">
        <w:rPr>
          <w:sz w:val="36"/>
          <w:szCs w:val="36"/>
          <w:rPrChange w:id="5722" w:author="Derek Kreider" w:date="2021-10-13T16:40:00Z">
            <w:rPr/>
          </w:rPrChange>
        </w:rPr>
        <w:t xml:space="preserve">. Everything I needed was supplied for me: clothes, toiletries, and all other accouterments. On top of the </w:t>
      </w:r>
      <w:proofErr w:type="gramStart"/>
      <w:r w:rsidRPr="00D72F1B">
        <w:rPr>
          <w:sz w:val="36"/>
          <w:szCs w:val="36"/>
          <w:rPrChange w:id="5723" w:author="Derek Kreider" w:date="2021-10-13T16:40:00Z">
            <w:rPr/>
          </w:rPrChange>
        </w:rPr>
        <w:t>basic necessities</w:t>
      </w:r>
      <w:proofErr w:type="gramEnd"/>
      <w:r w:rsidRPr="00D72F1B">
        <w:rPr>
          <w:sz w:val="36"/>
          <w:szCs w:val="36"/>
          <w:rPrChange w:id="5724" w:author="Derek Kreider" w:date="2021-10-13T16:40:00Z">
            <w:rPr/>
          </w:rPrChange>
        </w:rPr>
        <w:t xml:space="preserve">, my room was also endowed with a stunning, unadulterated view of the landscape. I guess this shouldn’t have surprised, me, as I had yet to see a place in the station without an amazing view. The engineers who built </w:t>
      </w:r>
      <w:proofErr w:type="spellStart"/>
      <w:r w:rsidRPr="00D72F1B">
        <w:rPr>
          <w:sz w:val="36"/>
          <w:szCs w:val="36"/>
          <w:rPrChange w:id="5725" w:author="Derek Kreider" w:date="2021-10-13T16:40:00Z">
            <w:rPr/>
          </w:rPrChange>
        </w:rPr>
        <w:t>Ardua’s</w:t>
      </w:r>
      <w:proofErr w:type="spellEnd"/>
      <w:r w:rsidRPr="00D72F1B">
        <w:rPr>
          <w:sz w:val="36"/>
          <w:szCs w:val="36"/>
          <w:rPrChange w:id="5726" w:author="Derek Kreider" w:date="2021-10-13T16:40:00Z">
            <w:rPr/>
          </w:rPrChange>
        </w:rPr>
        <w:t xml:space="preserve"> station really knew what they were doing. It’s as though they planned all tourist locations and rooms on the outer perimeter of the station, while the functional rooms and staff that ran the station must have been placed in the interior. </w:t>
      </w:r>
    </w:p>
    <w:p w14:paraId="000003FD" w14:textId="77777777" w:rsidR="005529C1" w:rsidRPr="00D72F1B" w:rsidRDefault="005529C1">
      <w:pPr>
        <w:ind w:left="2" w:hanging="4"/>
        <w:rPr>
          <w:sz w:val="36"/>
          <w:szCs w:val="36"/>
          <w:rPrChange w:id="5727" w:author="Derek Kreider" w:date="2021-10-13T16:40:00Z">
            <w:rPr/>
          </w:rPrChange>
        </w:rPr>
      </w:pPr>
    </w:p>
    <w:p w14:paraId="000003FE" w14:textId="259E51F6" w:rsidR="005529C1" w:rsidRPr="00D72F1B" w:rsidRDefault="008F4C16">
      <w:pPr>
        <w:ind w:left="2" w:hanging="4"/>
        <w:rPr>
          <w:sz w:val="36"/>
          <w:szCs w:val="36"/>
          <w:rPrChange w:id="5728" w:author="Derek Kreider" w:date="2021-10-13T16:40:00Z">
            <w:rPr/>
          </w:rPrChange>
        </w:rPr>
      </w:pPr>
      <w:r w:rsidRPr="00D72F1B">
        <w:rPr>
          <w:sz w:val="36"/>
          <w:szCs w:val="36"/>
          <w:rPrChange w:id="5729" w:author="Derek Kreider" w:date="2021-10-13T16:40:00Z">
            <w:rPr/>
          </w:rPrChange>
        </w:rPr>
        <w:lastRenderedPageBreak/>
        <w:t xml:space="preserve">As I got ready for bed and lay down to sleep, I thought about the day’s events. It was strange feeling as though I had just left </w:t>
      </w:r>
      <w:ins w:id="5730" w:author="Derek Kreider" w:date="2021-10-13T17:07:00Z">
        <w:r w:rsidR="00D12ABC">
          <w:rPr>
            <w:sz w:val="36"/>
            <w:szCs w:val="36"/>
          </w:rPr>
          <w:t>E</w:t>
        </w:r>
      </w:ins>
      <w:del w:id="5731" w:author="Derek Kreider" w:date="2021-10-13T17:07:00Z">
        <w:r w:rsidRPr="00D72F1B" w:rsidDel="00D12ABC">
          <w:rPr>
            <w:sz w:val="36"/>
            <w:szCs w:val="36"/>
            <w:rPrChange w:id="5732" w:author="Derek Kreider" w:date="2021-10-13T16:40:00Z">
              <w:rPr/>
            </w:rPrChange>
          </w:rPr>
          <w:delText>e</w:delText>
        </w:r>
      </w:del>
      <w:proofErr w:type="gramStart"/>
      <w:r w:rsidRPr="00D72F1B">
        <w:rPr>
          <w:sz w:val="36"/>
          <w:szCs w:val="36"/>
          <w:rPrChange w:id="5733" w:author="Derek Kreider" w:date="2021-10-13T16:40:00Z">
            <w:rPr/>
          </w:rPrChange>
        </w:rPr>
        <w:t>arth, but</w:t>
      </w:r>
      <w:proofErr w:type="gramEnd"/>
      <w:r w:rsidRPr="00D72F1B">
        <w:rPr>
          <w:sz w:val="36"/>
          <w:szCs w:val="36"/>
          <w:rPrChange w:id="5734" w:author="Derek Kreider" w:date="2021-10-13T16:40:00Z">
            <w:rPr/>
          </w:rPrChange>
        </w:rPr>
        <w:t xml:space="preserve"> knowing that it had actually been years since I’d left. As I drifted off to sleep, something began to play through my mind. Was it a nursery rhyme my parents used to sing to me? Or was it a song that was popular when I was younger? It didn’t feel like it was either of those, yet it was so vivid</w:t>
      </w:r>
      <w:del w:id="5735" w:author="Derek Kreider" w:date="2021-10-13T17:07:00Z">
        <w:r w:rsidRPr="00D72F1B" w:rsidDel="00D12ABC">
          <w:rPr>
            <w:sz w:val="36"/>
            <w:szCs w:val="36"/>
            <w:rPrChange w:id="5736" w:author="Derek Kreider" w:date="2021-10-13T16:40:00Z">
              <w:rPr/>
            </w:rPrChange>
          </w:rPr>
          <w:delText xml:space="preserve"> in my mind</w:delText>
        </w:r>
      </w:del>
      <w:r w:rsidRPr="00D72F1B">
        <w:rPr>
          <w:sz w:val="36"/>
          <w:szCs w:val="36"/>
          <w:rPrChange w:id="5737" w:author="Derek Kreider" w:date="2021-10-13T16:40:00Z">
            <w:rPr/>
          </w:rPrChange>
        </w:rPr>
        <w:t xml:space="preserve">. Regardless of where I knew it from, I it was beautiful. And to the rhythm of its </w:t>
      </w:r>
      <w:proofErr w:type="gramStart"/>
      <w:r w:rsidRPr="00D72F1B">
        <w:rPr>
          <w:sz w:val="36"/>
          <w:szCs w:val="36"/>
          <w:rPrChange w:id="5738" w:author="Derek Kreider" w:date="2021-10-13T16:40:00Z">
            <w:rPr/>
          </w:rPrChange>
        </w:rPr>
        <w:t>verse</w:t>
      </w:r>
      <w:proofErr w:type="gramEnd"/>
      <w:r w:rsidRPr="00D72F1B">
        <w:rPr>
          <w:sz w:val="36"/>
          <w:szCs w:val="36"/>
          <w:rPrChange w:id="5739" w:author="Derek Kreider" w:date="2021-10-13T16:40:00Z">
            <w:rPr/>
          </w:rPrChange>
        </w:rPr>
        <w:t xml:space="preserve"> I drifted into peaceful rest.</w:t>
      </w:r>
    </w:p>
    <w:p w14:paraId="000003FF" w14:textId="77777777" w:rsidR="005529C1" w:rsidRPr="00D72F1B" w:rsidRDefault="005529C1">
      <w:pPr>
        <w:ind w:left="2" w:hanging="4"/>
        <w:rPr>
          <w:sz w:val="36"/>
          <w:szCs w:val="36"/>
          <w:rPrChange w:id="5740" w:author="Derek Kreider" w:date="2021-10-13T16:40:00Z">
            <w:rPr/>
          </w:rPrChange>
        </w:rPr>
      </w:pPr>
    </w:p>
    <w:p w14:paraId="2684F9BF" w14:textId="77777777" w:rsidR="0072159B" w:rsidRPr="006E174C" w:rsidRDefault="0072159B" w:rsidP="0072159B">
      <w:pPr>
        <w:ind w:left="2" w:hanging="4"/>
        <w:rPr>
          <w:ins w:id="5741" w:author="Derek Kreider" w:date="2021-10-14T11:02:00Z"/>
          <w:sz w:val="36"/>
          <w:szCs w:val="36"/>
        </w:rPr>
      </w:pPr>
      <w:ins w:id="5742" w:author="Derek Kreider" w:date="2021-10-14T11:02:00Z">
        <w:r w:rsidRPr="006E174C">
          <w:rPr>
            <w:i/>
            <w:sz w:val="36"/>
            <w:szCs w:val="36"/>
          </w:rPr>
          <w:t>On winds of summer butterflies do soar,</w:t>
        </w:r>
      </w:ins>
    </w:p>
    <w:p w14:paraId="566DCBE9" w14:textId="77777777" w:rsidR="0072159B" w:rsidRPr="006E174C" w:rsidRDefault="0072159B" w:rsidP="0072159B">
      <w:pPr>
        <w:ind w:left="2" w:hanging="4"/>
        <w:rPr>
          <w:ins w:id="5743" w:author="Derek Kreider" w:date="2021-10-14T11:02:00Z"/>
          <w:sz w:val="36"/>
          <w:szCs w:val="36"/>
        </w:rPr>
      </w:pPr>
      <w:ins w:id="5744" w:author="Derek Kreider" w:date="2021-10-14T11:02:00Z">
        <w:r w:rsidRPr="006E174C">
          <w:rPr>
            <w:i/>
            <w:sz w:val="36"/>
            <w:szCs w:val="36"/>
          </w:rPr>
          <w:t>With wings that help them see the world anew.</w:t>
        </w:r>
      </w:ins>
    </w:p>
    <w:p w14:paraId="4D34825C" w14:textId="77777777" w:rsidR="0072159B" w:rsidRPr="006E174C" w:rsidRDefault="0072159B" w:rsidP="0072159B">
      <w:pPr>
        <w:ind w:left="2" w:hanging="4"/>
        <w:rPr>
          <w:ins w:id="5745" w:author="Derek Kreider" w:date="2021-10-14T11:02:00Z"/>
          <w:sz w:val="36"/>
          <w:szCs w:val="36"/>
        </w:rPr>
      </w:pPr>
      <w:ins w:id="5746" w:author="Derek Kreider" w:date="2021-10-14T11:02:00Z">
        <w:r w:rsidRPr="006E174C">
          <w:rPr>
            <w:i/>
            <w:sz w:val="36"/>
            <w:szCs w:val="36"/>
          </w:rPr>
          <w:t>By intuition drawn to nectar’s store,</w:t>
        </w:r>
      </w:ins>
    </w:p>
    <w:p w14:paraId="7279DFA8" w14:textId="77777777" w:rsidR="0072159B" w:rsidRPr="006E174C" w:rsidRDefault="0072159B" w:rsidP="0072159B">
      <w:pPr>
        <w:ind w:left="2" w:hanging="4"/>
        <w:rPr>
          <w:ins w:id="5747" w:author="Derek Kreider" w:date="2021-10-14T11:02:00Z"/>
          <w:sz w:val="36"/>
          <w:szCs w:val="36"/>
        </w:rPr>
      </w:pPr>
      <w:ins w:id="5748" w:author="Derek Kreider" w:date="2021-10-14T11:02:00Z">
        <w:r w:rsidRPr="006E174C">
          <w:rPr>
            <w:i/>
            <w:sz w:val="36"/>
            <w:szCs w:val="36"/>
          </w:rPr>
          <w:t>To taste the sweetness ne’er before they knew.</w:t>
        </w:r>
      </w:ins>
    </w:p>
    <w:p w14:paraId="488620E0" w14:textId="77777777" w:rsidR="0072159B" w:rsidRPr="006E174C" w:rsidRDefault="0072159B" w:rsidP="0072159B">
      <w:pPr>
        <w:ind w:left="2" w:hanging="4"/>
        <w:rPr>
          <w:ins w:id="5749" w:author="Derek Kreider" w:date="2021-10-14T11:02:00Z"/>
          <w:sz w:val="36"/>
          <w:szCs w:val="36"/>
        </w:rPr>
      </w:pPr>
    </w:p>
    <w:p w14:paraId="5CA7FA21" w14:textId="77777777" w:rsidR="0072159B" w:rsidRPr="006E174C" w:rsidRDefault="0072159B" w:rsidP="0072159B">
      <w:pPr>
        <w:ind w:left="2" w:hanging="4"/>
        <w:rPr>
          <w:ins w:id="5750" w:author="Derek Kreider" w:date="2021-10-14T11:02:00Z"/>
          <w:sz w:val="36"/>
          <w:szCs w:val="36"/>
        </w:rPr>
      </w:pPr>
      <w:ins w:id="5751" w:author="Derek Kreider" w:date="2021-10-14T11:02:00Z">
        <w:r w:rsidRPr="006E174C">
          <w:rPr>
            <w:i/>
            <w:sz w:val="36"/>
            <w:szCs w:val="36"/>
          </w:rPr>
          <w:t>And I, as they, do fly on winds so warm.</w:t>
        </w:r>
      </w:ins>
    </w:p>
    <w:p w14:paraId="3333AC24" w14:textId="77777777" w:rsidR="0072159B" w:rsidRPr="006E174C" w:rsidRDefault="0072159B" w:rsidP="0072159B">
      <w:pPr>
        <w:ind w:left="2" w:hanging="4"/>
        <w:rPr>
          <w:ins w:id="5752" w:author="Derek Kreider" w:date="2021-10-14T11:02:00Z"/>
          <w:sz w:val="36"/>
          <w:szCs w:val="36"/>
        </w:rPr>
      </w:pPr>
      <w:ins w:id="5753" w:author="Derek Kreider" w:date="2021-10-14T11:02:00Z">
        <w:r w:rsidRPr="006E174C">
          <w:rPr>
            <w:i/>
            <w:sz w:val="36"/>
            <w:szCs w:val="36"/>
          </w:rPr>
          <w:t>Advanced by you above a world unknown.</w:t>
        </w:r>
      </w:ins>
    </w:p>
    <w:p w14:paraId="605FA6FC" w14:textId="77777777" w:rsidR="0072159B" w:rsidRPr="006E174C" w:rsidRDefault="0072159B" w:rsidP="0072159B">
      <w:pPr>
        <w:ind w:left="2" w:hanging="4"/>
        <w:rPr>
          <w:ins w:id="5754" w:author="Derek Kreider" w:date="2021-10-14T11:02:00Z"/>
          <w:sz w:val="36"/>
          <w:szCs w:val="36"/>
        </w:rPr>
      </w:pPr>
      <w:ins w:id="5755" w:author="Derek Kreider" w:date="2021-10-14T11:02:00Z">
        <w:r w:rsidRPr="006E174C">
          <w:rPr>
            <w:i/>
            <w:sz w:val="36"/>
            <w:szCs w:val="36"/>
          </w:rPr>
          <w:t>From humble beginnings was I transformed,</w:t>
        </w:r>
      </w:ins>
    </w:p>
    <w:p w14:paraId="5095FD71" w14:textId="77777777" w:rsidR="0072159B" w:rsidRPr="006E174C" w:rsidRDefault="0072159B" w:rsidP="0072159B">
      <w:pPr>
        <w:ind w:left="2" w:hanging="4"/>
        <w:rPr>
          <w:ins w:id="5756" w:author="Derek Kreider" w:date="2021-10-14T11:02:00Z"/>
          <w:sz w:val="36"/>
          <w:szCs w:val="36"/>
        </w:rPr>
      </w:pPr>
      <w:ins w:id="5757" w:author="Derek Kreider" w:date="2021-10-14T11:02:00Z">
        <w:r w:rsidRPr="006E174C">
          <w:rPr>
            <w:i/>
            <w:sz w:val="36"/>
            <w:szCs w:val="36"/>
          </w:rPr>
          <w:t>Due not to mind, but what to me you’ve shown.</w:t>
        </w:r>
      </w:ins>
    </w:p>
    <w:p w14:paraId="2528C779" w14:textId="77777777" w:rsidR="0072159B" w:rsidRPr="006E174C" w:rsidRDefault="0072159B" w:rsidP="0072159B">
      <w:pPr>
        <w:ind w:left="2" w:hanging="4"/>
        <w:rPr>
          <w:ins w:id="5758" w:author="Derek Kreider" w:date="2021-10-14T11:02:00Z"/>
          <w:sz w:val="36"/>
          <w:szCs w:val="36"/>
        </w:rPr>
      </w:pPr>
    </w:p>
    <w:p w14:paraId="28792442" w14:textId="77777777" w:rsidR="0072159B" w:rsidRPr="006E174C" w:rsidRDefault="0072159B" w:rsidP="0072159B">
      <w:pPr>
        <w:ind w:left="2" w:hanging="4"/>
        <w:rPr>
          <w:ins w:id="5759" w:author="Derek Kreider" w:date="2021-10-14T11:02:00Z"/>
          <w:sz w:val="36"/>
          <w:szCs w:val="36"/>
        </w:rPr>
      </w:pPr>
      <w:ins w:id="5760" w:author="Derek Kreider" w:date="2021-10-14T11:02:00Z">
        <w:r w:rsidRPr="006E174C">
          <w:rPr>
            <w:i/>
            <w:sz w:val="36"/>
            <w:szCs w:val="36"/>
          </w:rPr>
          <w:t>And if likened to butterflies I be,</w:t>
        </w:r>
      </w:ins>
    </w:p>
    <w:p w14:paraId="4A70AD66" w14:textId="77777777" w:rsidR="0072159B" w:rsidRPr="006E174C" w:rsidRDefault="0072159B" w:rsidP="0072159B">
      <w:pPr>
        <w:ind w:left="2" w:hanging="4"/>
        <w:rPr>
          <w:ins w:id="5761" w:author="Derek Kreider" w:date="2021-10-14T11:02:00Z"/>
          <w:sz w:val="36"/>
          <w:szCs w:val="36"/>
        </w:rPr>
      </w:pPr>
      <w:ins w:id="5762" w:author="Derek Kreider" w:date="2021-10-14T11:02:00Z">
        <w:r w:rsidRPr="006E174C">
          <w:rPr>
            <w:i/>
            <w:sz w:val="36"/>
            <w:szCs w:val="36"/>
          </w:rPr>
          <w:t>And you the one who makes this ever real,</w:t>
        </w:r>
      </w:ins>
    </w:p>
    <w:p w14:paraId="5FB90F73" w14:textId="77777777" w:rsidR="0072159B" w:rsidRPr="006E174C" w:rsidRDefault="0072159B" w:rsidP="0072159B">
      <w:pPr>
        <w:ind w:left="2" w:hanging="4"/>
        <w:rPr>
          <w:ins w:id="5763" w:author="Derek Kreider" w:date="2021-10-14T11:02:00Z"/>
          <w:sz w:val="36"/>
          <w:szCs w:val="36"/>
        </w:rPr>
      </w:pPr>
      <w:ins w:id="5764" w:author="Derek Kreider" w:date="2021-10-14T11:02:00Z">
        <w:r w:rsidRPr="006E174C">
          <w:rPr>
            <w:i/>
            <w:sz w:val="36"/>
            <w:szCs w:val="36"/>
          </w:rPr>
          <w:t>Then stands explained these butterflies in me,</w:t>
        </w:r>
      </w:ins>
    </w:p>
    <w:p w14:paraId="5992901C" w14:textId="77777777" w:rsidR="0072159B" w:rsidRPr="006E174C" w:rsidRDefault="0072159B" w:rsidP="0072159B">
      <w:pPr>
        <w:ind w:left="2" w:hanging="4"/>
        <w:rPr>
          <w:ins w:id="5765" w:author="Derek Kreider" w:date="2021-10-14T11:02:00Z"/>
          <w:sz w:val="36"/>
          <w:szCs w:val="36"/>
        </w:rPr>
      </w:pPr>
      <w:ins w:id="5766" w:author="Derek Kreider" w:date="2021-10-14T11:02:00Z">
        <w:r w:rsidRPr="006E174C">
          <w:rPr>
            <w:i/>
            <w:sz w:val="36"/>
            <w:szCs w:val="36"/>
          </w:rPr>
          <w:t>Which serve to further truth in me reveal:</w:t>
        </w:r>
      </w:ins>
    </w:p>
    <w:p w14:paraId="66AF5A23" w14:textId="77777777" w:rsidR="0072159B" w:rsidRPr="006E174C" w:rsidRDefault="0072159B" w:rsidP="0072159B">
      <w:pPr>
        <w:ind w:left="2" w:hanging="4"/>
        <w:rPr>
          <w:ins w:id="5767" w:author="Derek Kreider" w:date="2021-10-14T11:02:00Z"/>
          <w:sz w:val="36"/>
          <w:szCs w:val="36"/>
        </w:rPr>
      </w:pPr>
    </w:p>
    <w:p w14:paraId="7021D3FE" w14:textId="77777777" w:rsidR="0072159B" w:rsidRPr="006E174C" w:rsidRDefault="0072159B" w:rsidP="0072159B">
      <w:pPr>
        <w:ind w:left="2" w:hanging="4"/>
        <w:rPr>
          <w:ins w:id="5768" w:author="Derek Kreider" w:date="2021-10-14T11:02:00Z"/>
          <w:sz w:val="36"/>
          <w:szCs w:val="36"/>
        </w:rPr>
      </w:pPr>
      <w:ins w:id="5769" w:author="Derek Kreider" w:date="2021-10-14T11:02:00Z">
        <w:r w:rsidRPr="006E174C">
          <w:rPr>
            <w:i/>
            <w:sz w:val="36"/>
            <w:szCs w:val="36"/>
          </w:rPr>
          <w:t>That I am but a one who seeks her rose.</w:t>
        </w:r>
      </w:ins>
    </w:p>
    <w:p w14:paraId="5CCEAAF6" w14:textId="77777777" w:rsidR="0072159B" w:rsidRPr="006E174C" w:rsidRDefault="0072159B" w:rsidP="0072159B">
      <w:pPr>
        <w:ind w:left="2" w:hanging="4"/>
        <w:rPr>
          <w:ins w:id="5770" w:author="Derek Kreider" w:date="2021-10-14T11:02:00Z"/>
          <w:sz w:val="36"/>
          <w:szCs w:val="36"/>
        </w:rPr>
      </w:pPr>
      <w:ins w:id="5771" w:author="Derek Kreider" w:date="2021-10-14T11:02:00Z">
        <w:r w:rsidRPr="006E174C">
          <w:rPr>
            <w:i/>
            <w:sz w:val="36"/>
            <w:szCs w:val="36"/>
          </w:rPr>
          <w:t>And I, my rose, the one for whom you grow.</w:t>
        </w:r>
      </w:ins>
    </w:p>
    <w:p w14:paraId="00000400" w14:textId="1A3A3972" w:rsidR="005529C1" w:rsidRPr="00D72F1B" w:rsidDel="00D12ABC" w:rsidRDefault="008F4C16">
      <w:pPr>
        <w:ind w:left="2" w:hanging="4"/>
        <w:rPr>
          <w:del w:id="5772" w:author="Derek Kreider" w:date="2021-10-13T17:09:00Z"/>
          <w:sz w:val="36"/>
          <w:szCs w:val="36"/>
          <w:rPrChange w:id="5773" w:author="Derek Kreider" w:date="2021-10-13T16:40:00Z">
            <w:rPr>
              <w:del w:id="5774" w:author="Derek Kreider" w:date="2021-10-13T17:09:00Z"/>
            </w:rPr>
          </w:rPrChange>
        </w:rPr>
      </w:pPr>
      <w:del w:id="5775" w:author="Derek Kreider" w:date="2021-10-13T17:09:00Z">
        <w:r w:rsidRPr="00D72F1B" w:rsidDel="00D12ABC">
          <w:rPr>
            <w:i/>
            <w:sz w:val="36"/>
            <w:szCs w:val="36"/>
            <w:rPrChange w:id="5776" w:author="Derek Kreider" w:date="2021-10-13T16:40:00Z">
              <w:rPr>
                <w:i/>
              </w:rPr>
            </w:rPrChange>
          </w:rPr>
          <w:delText>On winds of summer butterflies do soar,</w:delText>
        </w:r>
      </w:del>
    </w:p>
    <w:p w14:paraId="00000401" w14:textId="7A7C9102" w:rsidR="005529C1" w:rsidRPr="00D72F1B" w:rsidDel="00D12ABC" w:rsidRDefault="008F4C16">
      <w:pPr>
        <w:ind w:left="2" w:hanging="4"/>
        <w:rPr>
          <w:del w:id="5777" w:author="Derek Kreider" w:date="2021-10-13T17:09:00Z"/>
          <w:sz w:val="36"/>
          <w:szCs w:val="36"/>
          <w:rPrChange w:id="5778" w:author="Derek Kreider" w:date="2021-10-13T16:40:00Z">
            <w:rPr>
              <w:del w:id="5779" w:author="Derek Kreider" w:date="2021-10-13T17:09:00Z"/>
            </w:rPr>
          </w:rPrChange>
        </w:rPr>
      </w:pPr>
      <w:del w:id="5780" w:author="Derek Kreider" w:date="2021-10-13T17:09:00Z">
        <w:r w:rsidRPr="00D72F1B" w:rsidDel="00D12ABC">
          <w:rPr>
            <w:i/>
            <w:sz w:val="36"/>
            <w:szCs w:val="36"/>
            <w:rPrChange w:id="5781" w:author="Derek Kreider" w:date="2021-10-13T16:40:00Z">
              <w:rPr>
                <w:i/>
              </w:rPr>
            </w:rPrChange>
          </w:rPr>
          <w:delText>With wings that help them see the world anew.</w:delText>
        </w:r>
      </w:del>
    </w:p>
    <w:p w14:paraId="00000402" w14:textId="378FEF02" w:rsidR="005529C1" w:rsidRPr="00D72F1B" w:rsidDel="00D12ABC" w:rsidRDefault="008F4C16">
      <w:pPr>
        <w:ind w:left="2" w:hanging="4"/>
        <w:rPr>
          <w:del w:id="5782" w:author="Derek Kreider" w:date="2021-10-13T17:09:00Z"/>
          <w:sz w:val="36"/>
          <w:szCs w:val="36"/>
          <w:rPrChange w:id="5783" w:author="Derek Kreider" w:date="2021-10-13T16:40:00Z">
            <w:rPr>
              <w:del w:id="5784" w:author="Derek Kreider" w:date="2021-10-13T17:09:00Z"/>
            </w:rPr>
          </w:rPrChange>
        </w:rPr>
      </w:pPr>
      <w:del w:id="5785" w:author="Derek Kreider" w:date="2021-10-13T17:09:00Z">
        <w:r w:rsidRPr="00D72F1B" w:rsidDel="00D12ABC">
          <w:rPr>
            <w:i/>
            <w:sz w:val="36"/>
            <w:szCs w:val="36"/>
            <w:rPrChange w:id="5786" w:author="Derek Kreider" w:date="2021-10-13T16:40:00Z">
              <w:rPr>
                <w:i/>
              </w:rPr>
            </w:rPrChange>
          </w:rPr>
          <w:delText>By intuition drawn to nectar’s store,</w:delText>
        </w:r>
      </w:del>
    </w:p>
    <w:p w14:paraId="00000403" w14:textId="678FC5C3" w:rsidR="005529C1" w:rsidRPr="00D72F1B" w:rsidDel="00D12ABC" w:rsidRDefault="008F4C16">
      <w:pPr>
        <w:ind w:left="2" w:hanging="4"/>
        <w:rPr>
          <w:del w:id="5787" w:author="Derek Kreider" w:date="2021-10-13T17:09:00Z"/>
          <w:sz w:val="36"/>
          <w:szCs w:val="36"/>
          <w:rPrChange w:id="5788" w:author="Derek Kreider" w:date="2021-10-13T16:40:00Z">
            <w:rPr>
              <w:del w:id="5789" w:author="Derek Kreider" w:date="2021-10-13T17:09:00Z"/>
            </w:rPr>
          </w:rPrChange>
        </w:rPr>
      </w:pPr>
      <w:del w:id="5790" w:author="Derek Kreider" w:date="2021-10-13T17:09:00Z">
        <w:r w:rsidRPr="00D72F1B" w:rsidDel="00D12ABC">
          <w:rPr>
            <w:i/>
            <w:sz w:val="36"/>
            <w:szCs w:val="36"/>
            <w:rPrChange w:id="5791" w:author="Derek Kreider" w:date="2021-10-13T16:40:00Z">
              <w:rPr>
                <w:i/>
              </w:rPr>
            </w:rPrChange>
          </w:rPr>
          <w:lastRenderedPageBreak/>
          <w:delText>To taste the sweetness ne’er before they knew.</w:delText>
        </w:r>
      </w:del>
    </w:p>
    <w:p w14:paraId="00000404" w14:textId="11A2BEF5" w:rsidR="005529C1" w:rsidRPr="00D72F1B" w:rsidDel="00D12ABC" w:rsidRDefault="005529C1">
      <w:pPr>
        <w:ind w:left="2" w:hanging="4"/>
        <w:rPr>
          <w:del w:id="5792" w:author="Derek Kreider" w:date="2021-10-13T17:09:00Z"/>
          <w:sz w:val="36"/>
          <w:szCs w:val="36"/>
          <w:rPrChange w:id="5793" w:author="Derek Kreider" w:date="2021-10-13T16:40:00Z">
            <w:rPr>
              <w:del w:id="5794" w:author="Derek Kreider" w:date="2021-10-13T17:09:00Z"/>
            </w:rPr>
          </w:rPrChange>
        </w:rPr>
      </w:pPr>
    </w:p>
    <w:p w14:paraId="00000405" w14:textId="124F16B2" w:rsidR="005529C1" w:rsidRPr="00D72F1B" w:rsidDel="00D12ABC" w:rsidRDefault="008F4C16">
      <w:pPr>
        <w:ind w:left="2" w:hanging="4"/>
        <w:rPr>
          <w:del w:id="5795" w:author="Derek Kreider" w:date="2021-10-13T17:09:00Z"/>
          <w:sz w:val="36"/>
          <w:szCs w:val="36"/>
          <w:rPrChange w:id="5796" w:author="Derek Kreider" w:date="2021-10-13T16:40:00Z">
            <w:rPr>
              <w:del w:id="5797" w:author="Derek Kreider" w:date="2021-10-13T17:09:00Z"/>
            </w:rPr>
          </w:rPrChange>
        </w:rPr>
      </w:pPr>
      <w:del w:id="5798" w:author="Derek Kreider" w:date="2021-10-13T17:09:00Z">
        <w:r w:rsidRPr="00D72F1B" w:rsidDel="00D12ABC">
          <w:rPr>
            <w:i/>
            <w:sz w:val="36"/>
            <w:szCs w:val="36"/>
            <w:rPrChange w:id="5799" w:author="Derek Kreider" w:date="2021-10-13T16:40:00Z">
              <w:rPr>
                <w:i/>
              </w:rPr>
            </w:rPrChange>
          </w:rPr>
          <w:delText>And I, as they, do fly on winds so warm.</w:delText>
        </w:r>
      </w:del>
    </w:p>
    <w:p w14:paraId="00000406" w14:textId="7F692C10" w:rsidR="005529C1" w:rsidRPr="00D72F1B" w:rsidDel="00D12ABC" w:rsidRDefault="008F4C16">
      <w:pPr>
        <w:ind w:left="2" w:hanging="4"/>
        <w:rPr>
          <w:del w:id="5800" w:author="Derek Kreider" w:date="2021-10-13T17:09:00Z"/>
          <w:sz w:val="36"/>
          <w:szCs w:val="36"/>
          <w:rPrChange w:id="5801" w:author="Derek Kreider" w:date="2021-10-13T16:40:00Z">
            <w:rPr>
              <w:del w:id="5802" w:author="Derek Kreider" w:date="2021-10-13T17:09:00Z"/>
            </w:rPr>
          </w:rPrChange>
        </w:rPr>
      </w:pPr>
      <w:del w:id="5803" w:author="Derek Kreider" w:date="2021-10-13T17:09:00Z">
        <w:r w:rsidRPr="00D72F1B" w:rsidDel="00D12ABC">
          <w:rPr>
            <w:i/>
            <w:sz w:val="36"/>
            <w:szCs w:val="36"/>
            <w:rPrChange w:id="5804" w:author="Derek Kreider" w:date="2021-10-13T16:40:00Z">
              <w:rPr>
                <w:i/>
              </w:rPr>
            </w:rPrChange>
          </w:rPr>
          <w:delText>Advanced by you above a world unknown.</w:delText>
        </w:r>
      </w:del>
    </w:p>
    <w:p w14:paraId="00000407" w14:textId="3C9C7C68" w:rsidR="005529C1" w:rsidRPr="00D72F1B" w:rsidDel="00D12ABC" w:rsidRDefault="008F4C16">
      <w:pPr>
        <w:ind w:left="2" w:hanging="4"/>
        <w:rPr>
          <w:del w:id="5805" w:author="Derek Kreider" w:date="2021-10-13T17:09:00Z"/>
          <w:sz w:val="36"/>
          <w:szCs w:val="36"/>
          <w:rPrChange w:id="5806" w:author="Derek Kreider" w:date="2021-10-13T16:40:00Z">
            <w:rPr>
              <w:del w:id="5807" w:author="Derek Kreider" w:date="2021-10-13T17:09:00Z"/>
            </w:rPr>
          </w:rPrChange>
        </w:rPr>
      </w:pPr>
      <w:del w:id="5808" w:author="Derek Kreider" w:date="2021-10-13T17:09:00Z">
        <w:r w:rsidRPr="00D72F1B" w:rsidDel="00D12ABC">
          <w:rPr>
            <w:i/>
            <w:sz w:val="36"/>
            <w:szCs w:val="36"/>
            <w:rPrChange w:id="5809" w:author="Derek Kreider" w:date="2021-10-13T16:40:00Z">
              <w:rPr>
                <w:i/>
              </w:rPr>
            </w:rPrChange>
          </w:rPr>
          <w:delText>From humble beginnings was I transformed,</w:delText>
        </w:r>
      </w:del>
    </w:p>
    <w:p w14:paraId="00000408" w14:textId="4E9608D2" w:rsidR="005529C1" w:rsidRPr="00D72F1B" w:rsidDel="00D12ABC" w:rsidRDefault="008F4C16">
      <w:pPr>
        <w:ind w:left="2" w:hanging="4"/>
        <w:rPr>
          <w:del w:id="5810" w:author="Derek Kreider" w:date="2021-10-13T17:09:00Z"/>
          <w:sz w:val="36"/>
          <w:szCs w:val="36"/>
          <w:rPrChange w:id="5811" w:author="Derek Kreider" w:date="2021-10-13T16:40:00Z">
            <w:rPr>
              <w:del w:id="5812" w:author="Derek Kreider" w:date="2021-10-13T17:09:00Z"/>
            </w:rPr>
          </w:rPrChange>
        </w:rPr>
      </w:pPr>
      <w:del w:id="5813" w:author="Derek Kreider" w:date="2021-10-13T17:09:00Z">
        <w:r w:rsidRPr="00D72F1B" w:rsidDel="00D12ABC">
          <w:rPr>
            <w:i/>
            <w:sz w:val="36"/>
            <w:szCs w:val="36"/>
            <w:rPrChange w:id="5814" w:author="Derek Kreider" w:date="2021-10-13T16:40:00Z">
              <w:rPr>
                <w:i/>
              </w:rPr>
            </w:rPrChange>
          </w:rPr>
          <w:delText>Due not to mind, but what to me you’ve shown.</w:delText>
        </w:r>
      </w:del>
    </w:p>
    <w:p w14:paraId="00000409" w14:textId="6CDD4178" w:rsidR="005529C1" w:rsidRPr="00D72F1B" w:rsidDel="00D12ABC" w:rsidRDefault="005529C1">
      <w:pPr>
        <w:ind w:left="2" w:hanging="4"/>
        <w:rPr>
          <w:del w:id="5815" w:author="Derek Kreider" w:date="2021-10-13T17:09:00Z"/>
          <w:sz w:val="36"/>
          <w:szCs w:val="36"/>
          <w:rPrChange w:id="5816" w:author="Derek Kreider" w:date="2021-10-13T16:40:00Z">
            <w:rPr>
              <w:del w:id="5817" w:author="Derek Kreider" w:date="2021-10-13T17:09:00Z"/>
            </w:rPr>
          </w:rPrChange>
        </w:rPr>
      </w:pPr>
    </w:p>
    <w:p w14:paraId="0000040A" w14:textId="5E051711" w:rsidR="005529C1" w:rsidRPr="00D72F1B" w:rsidDel="00D12ABC" w:rsidRDefault="008F4C16">
      <w:pPr>
        <w:ind w:left="2" w:hanging="4"/>
        <w:rPr>
          <w:del w:id="5818" w:author="Derek Kreider" w:date="2021-10-13T17:09:00Z"/>
          <w:sz w:val="36"/>
          <w:szCs w:val="36"/>
          <w:rPrChange w:id="5819" w:author="Derek Kreider" w:date="2021-10-13T16:40:00Z">
            <w:rPr>
              <w:del w:id="5820" w:author="Derek Kreider" w:date="2021-10-13T17:09:00Z"/>
            </w:rPr>
          </w:rPrChange>
        </w:rPr>
      </w:pPr>
      <w:del w:id="5821" w:author="Derek Kreider" w:date="2021-10-13T17:09:00Z">
        <w:r w:rsidRPr="00D72F1B" w:rsidDel="00D12ABC">
          <w:rPr>
            <w:i/>
            <w:sz w:val="36"/>
            <w:szCs w:val="36"/>
            <w:rPrChange w:id="5822" w:author="Derek Kreider" w:date="2021-10-13T16:40:00Z">
              <w:rPr>
                <w:i/>
              </w:rPr>
            </w:rPrChange>
          </w:rPr>
          <w:delText>And if likened to butterflies I be,</w:delText>
        </w:r>
      </w:del>
    </w:p>
    <w:p w14:paraId="0000040B" w14:textId="25B50847" w:rsidR="005529C1" w:rsidRPr="00D72F1B" w:rsidDel="00D12ABC" w:rsidRDefault="008F4C16">
      <w:pPr>
        <w:ind w:left="2" w:hanging="4"/>
        <w:rPr>
          <w:del w:id="5823" w:author="Derek Kreider" w:date="2021-10-13T17:09:00Z"/>
          <w:sz w:val="36"/>
          <w:szCs w:val="36"/>
          <w:rPrChange w:id="5824" w:author="Derek Kreider" w:date="2021-10-13T16:40:00Z">
            <w:rPr>
              <w:del w:id="5825" w:author="Derek Kreider" w:date="2021-10-13T17:09:00Z"/>
            </w:rPr>
          </w:rPrChange>
        </w:rPr>
      </w:pPr>
      <w:del w:id="5826" w:author="Derek Kreider" w:date="2021-10-13T17:09:00Z">
        <w:r w:rsidRPr="00D72F1B" w:rsidDel="00D12ABC">
          <w:rPr>
            <w:i/>
            <w:sz w:val="36"/>
            <w:szCs w:val="36"/>
            <w:rPrChange w:id="5827" w:author="Derek Kreider" w:date="2021-10-13T16:40:00Z">
              <w:rPr>
                <w:i/>
              </w:rPr>
            </w:rPrChange>
          </w:rPr>
          <w:delText>And you the one who makes this ever real,</w:delText>
        </w:r>
      </w:del>
    </w:p>
    <w:p w14:paraId="0000040C" w14:textId="292A0AD2" w:rsidR="005529C1" w:rsidRPr="00D72F1B" w:rsidDel="00D12ABC" w:rsidRDefault="008F4C16">
      <w:pPr>
        <w:ind w:left="2" w:hanging="4"/>
        <w:rPr>
          <w:del w:id="5828" w:author="Derek Kreider" w:date="2021-10-13T17:09:00Z"/>
          <w:sz w:val="36"/>
          <w:szCs w:val="36"/>
          <w:rPrChange w:id="5829" w:author="Derek Kreider" w:date="2021-10-13T16:40:00Z">
            <w:rPr>
              <w:del w:id="5830" w:author="Derek Kreider" w:date="2021-10-13T17:09:00Z"/>
            </w:rPr>
          </w:rPrChange>
        </w:rPr>
      </w:pPr>
      <w:del w:id="5831" w:author="Derek Kreider" w:date="2021-10-13T17:09:00Z">
        <w:r w:rsidRPr="00D72F1B" w:rsidDel="00D12ABC">
          <w:rPr>
            <w:i/>
            <w:sz w:val="36"/>
            <w:szCs w:val="36"/>
            <w:rPrChange w:id="5832" w:author="Derek Kreider" w:date="2021-10-13T16:40:00Z">
              <w:rPr>
                <w:i/>
              </w:rPr>
            </w:rPrChange>
          </w:rPr>
          <w:delText>Then stands explained these butterflies in me,</w:delText>
        </w:r>
      </w:del>
    </w:p>
    <w:p w14:paraId="0000040D" w14:textId="5A57A5BC" w:rsidR="005529C1" w:rsidRPr="00D72F1B" w:rsidDel="00D12ABC" w:rsidRDefault="008F4C16">
      <w:pPr>
        <w:ind w:left="2" w:hanging="4"/>
        <w:rPr>
          <w:del w:id="5833" w:author="Derek Kreider" w:date="2021-10-13T17:09:00Z"/>
          <w:sz w:val="36"/>
          <w:szCs w:val="36"/>
          <w:rPrChange w:id="5834" w:author="Derek Kreider" w:date="2021-10-13T16:40:00Z">
            <w:rPr>
              <w:del w:id="5835" w:author="Derek Kreider" w:date="2021-10-13T17:09:00Z"/>
            </w:rPr>
          </w:rPrChange>
        </w:rPr>
      </w:pPr>
      <w:del w:id="5836" w:author="Derek Kreider" w:date="2021-10-13T17:09:00Z">
        <w:r w:rsidRPr="00D72F1B" w:rsidDel="00D12ABC">
          <w:rPr>
            <w:i/>
            <w:sz w:val="36"/>
            <w:szCs w:val="36"/>
            <w:rPrChange w:id="5837" w:author="Derek Kreider" w:date="2021-10-13T16:40:00Z">
              <w:rPr>
                <w:i/>
              </w:rPr>
            </w:rPrChange>
          </w:rPr>
          <w:delText>Which serve to further truth in me reveal:</w:delText>
        </w:r>
      </w:del>
    </w:p>
    <w:p w14:paraId="0000040E" w14:textId="6F7E0C43" w:rsidR="005529C1" w:rsidRPr="00D72F1B" w:rsidDel="00D12ABC" w:rsidRDefault="005529C1">
      <w:pPr>
        <w:ind w:left="2" w:hanging="4"/>
        <w:rPr>
          <w:del w:id="5838" w:author="Derek Kreider" w:date="2021-10-13T17:09:00Z"/>
          <w:sz w:val="36"/>
          <w:szCs w:val="36"/>
          <w:rPrChange w:id="5839" w:author="Derek Kreider" w:date="2021-10-13T16:40:00Z">
            <w:rPr>
              <w:del w:id="5840" w:author="Derek Kreider" w:date="2021-10-13T17:09:00Z"/>
            </w:rPr>
          </w:rPrChange>
        </w:rPr>
      </w:pPr>
    </w:p>
    <w:p w14:paraId="0000040F" w14:textId="6ADE1385" w:rsidR="005529C1" w:rsidRPr="00D72F1B" w:rsidDel="00D12ABC" w:rsidRDefault="008F4C16">
      <w:pPr>
        <w:ind w:left="2" w:hanging="4"/>
        <w:rPr>
          <w:del w:id="5841" w:author="Derek Kreider" w:date="2021-10-13T17:09:00Z"/>
          <w:sz w:val="36"/>
          <w:szCs w:val="36"/>
          <w:rPrChange w:id="5842" w:author="Derek Kreider" w:date="2021-10-13T16:40:00Z">
            <w:rPr>
              <w:del w:id="5843" w:author="Derek Kreider" w:date="2021-10-13T17:09:00Z"/>
            </w:rPr>
          </w:rPrChange>
        </w:rPr>
      </w:pPr>
      <w:del w:id="5844" w:author="Derek Kreider" w:date="2021-10-13T17:09:00Z">
        <w:r w:rsidRPr="00D72F1B" w:rsidDel="00D12ABC">
          <w:rPr>
            <w:i/>
            <w:sz w:val="36"/>
            <w:szCs w:val="36"/>
            <w:rPrChange w:id="5845" w:author="Derek Kreider" w:date="2021-10-13T16:40:00Z">
              <w:rPr>
                <w:i/>
              </w:rPr>
            </w:rPrChange>
          </w:rPr>
          <w:delText>That I am but a one who seeks her rose.</w:delText>
        </w:r>
      </w:del>
    </w:p>
    <w:p w14:paraId="00000410" w14:textId="5FA7657A" w:rsidR="005529C1" w:rsidRPr="00D72F1B" w:rsidDel="00D12ABC" w:rsidRDefault="008F4C16">
      <w:pPr>
        <w:ind w:left="2" w:hanging="4"/>
        <w:rPr>
          <w:del w:id="5846" w:author="Derek Kreider" w:date="2021-10-13T17:09:00Z"/>
          <w:sz w:val="36"/>
          <w:szCs w:val="36"/>
          <w:rPrChange w:id="5847" w:author="Derek Kreider" w:date="2021-10-13T16:40:00Z">
            <w:rPr>
              <w:del w:id="5848" w:author="Derek Kreider" w:date="2021-10-13T17:09:00Z"/>
            </w:rPr>
          </w:rPrChange>
        </w:rPr>
      </w:pPr>
      <w:del w:id="5849" w:author="Derek Kreider" w:date="2021-10-13T17:09:00Z">
        <w:r w:rsidRPr="00D72F1B" w:rsidDel="00D12ABC">
          <w:rPr>
            <w:i/>
            <w:sz w:val="36"/>
            <w:szCs w:val="36"/>
            <w:rPrChange w:id="5850" w:author="Derek Kreider" w:date="2021-10-13T16:40:00Z">
              <w:rPr>
                <w:i/>
              </w:rPr>
            </w:rPrChange>
          </w:rPr>
          <w:delText>And I, my rose, the one for whom you grow.</w:delText>
        </w:r>
      </w:del>
    </w:p>
    <w:p w14:paraId="00000411" w14:textId="77777777" w:rsidR="005529C1" w:rsidRPr="00D72F1B" w:rsidRDefault="008F4C16">
      <w:pPr>
        <w:ind w:left="2" w:hanging="4"/>
        <w:rPr>
          <w:sz w:val="36"/>
          <w:szCs w:val="36"/>
          <w:rPrChange w:id="5851" w:author="Derek Kreider" w:date="2021-10-13T16:40:00Z">
            <w:rPr/>
          </w:rPrChange>
        </w:rPr>
      </w:pPr>
      <w:r w:rsidRPr="00D72F1B">
        <w:rPr>
          <w:sz w:val="36"/>
          <w:szCs w:val="36"/>
          <w:rPrChange w:id="5852" w:author="Derek Kreider" w:date="2021-10-13T16:40:00Z">
            <w:rPr/>
          </w:rPrChange>
        </w:rPr>
        <w:tab/>
      </w:r>
    </w:p>
    <w:p w14:paraId="00000412" w14:textId="77777777" w:rsidR="005529C1" w:rsidRPr="00D72F1B" w:rsidRDefault="005529C1">
      <w:pPr>
        <w:ind w:left="2" w:hanging="4"/>
        <w:rPr>
          <w:sz w:val="36"/>
          <w:szCs w:val="36"/>
          <w:rPrChange w:id="5853" w:author="Derek Kreider" w:date="2021-10-13T16:40:00Z">
            <w:rPr/>
          </w:rPrChange>
        </w:rPr>
      </w:pPr>
    </w:p>
    <w:p w14:paraId="00000413" w14:textId="77777777" w:rsidR="005529C1" w:rsidRPr="00D72F1B" w:rsidRDefault="005529C1">
      <w:pPr>
        <w:ind w:left="2" w:hanging="4"/>
        <w:rPr>
          <w:sz w:val="36"/>
          <w:szCs w:val="36"/>
          <w:rPrChange w:id="5854" w:author="Derek Kreider" w:date="2021-10-13T16:40:00Z">
            <w:rPr/>
          </w:rPrChange>
        </w:rPr>
      </w:pPr>
    </w:p>
    <w:p w14:paraId="00000414" w14:textId="77777777" w:rsidR="005529C1" w:rsidRPr="00D72F1B" w:rsidRDefault="005529C1">
      <w:pPr>
        <w:ind w:left="2" w:hanging="4"/>
        <w:rPr>
          <w:sz w:val="36"/>
          <w:szCs w:val="36"/>
          <w:rPrChange w:id="5855" w:author="Derek Kreider" w:date="2021-10-13T16:40:00Z">
            <w:rPr/>
          </w:rPrChange>
        </w:rPr>
      </w:pPr>
    </w:p>
    <w:p w14:paraId="00000415" w14:textId="77777777" w:rsidR="005529C1" w:rsidRPr="00D72F1B" w:rsidRDefault="008F4C16">
      <w:pPr>
        <w:ind w:left="2" w:hanging="4"/>
        <w:jc w:val="center"/>
        <w:rPr>
          <w:sz w:val="36"/>
          <w:szCs w:val="36"/>
          <w:rPrChange w:id="5856" w:author="Derek Kreider" w:date="2021-10-13T16:40:00Z">
            <w:rPr/>
          </w:rPrChange>
        </w:rPr>
      </w:pPr>
      <w:r w:rsidRPr="00D72F1B">
        <w:rPr>
          <w:b/>
          <w:sz w:val="36"/>
          <w:szCs w:val="36"/>
          <w:rPrChange w:id="5857" w:author="Derek Kreider" w:date="2021-10-13T16:40:00Z">
            <w:rPr>
              <w:b/>
            </w:rPr>
          </w:rPrChange>
        </w:rPr>
        <w:t>Chapter 6</w:t>
      </w:r>
    </w:p>
    <w:p w14:paraId="00000416" w14:textId="77777777" w:rsidR="005529C1" w:rsidRPr="00D72F1B" w:rsidRDefault="005529C1">
      <w:pPr>
        <w:ind w:left="2" w:hanging="4"/>
        <w:rPr>
          <w:sz w:val="36"/>
          <w:szCs w:val="36"/>
          <w:rPrChange w:id="5858" w:author="Derek Kreider" w:date="2021-10-13T16:40:00Z">
            <w:rPr/>
          </w:rPrChange>
        </w:rPr>
      </w:pPr>
    </w:p>
    <w:p w14:paraId="00000417" w14:textId="77777777" w:rsidR="005529C1" w:rsidRPr="00D72F1B" w:rsidRDefault="008F4C16">
      <w:pPr>
        <w:ind w:left="2" w:hanging="4"/>
        <w:rPr>
          <w:sz w:val="36"/>
          <w:szCs w:val="36"/>
          <w:rPrChange w:id="5859" w:author="Derek Kreider" w:date="2021-10-13T16:40:00Z">
            <w:rPr/>
          </w:rPrChange>
        </w:rPr>
      </w:pPr>
      <w:proofErr w:type="spellStart"/>
      <w:r w:rsidRPr="00D72F1B">
        <w:rPr>
          <w:i/>
          <w:sz w:val="36"/>
          <w:szCs w:val="36"/>
          <w:rPrChange w:id="5860" w:author="Derek Kreider" w:date="2021-10-13T16:40:00Z">
            <w:rPr>
              <w:i/>
            </w:rPr>
          </w:rPrChange>
        </w:rPr>
        <w:t>Bzzzzzz</w:t>
      </w:r>
      <w:proofErr w:type="spellEnd"/>
      <w:r w:rsidRPr="00D72F1B">
        <w:rPr>
          <w:i/>
          <w:sz w:val="36"/>
          <w:szCs w:val="36"/>
          <w:rPrChange w:id="5861" w:author="Derek Kreider" w:date="2021-10-13T16:40:00Z">
            <w:rPr>
              <w:i/>
            </w:rPr>
          </w:rPrChange>
        </w:rPr>
        <w:t>!</w:t>
      </w:r>
    </w:p>
    <w:p w14:paraId="00000418" w14:textId="77777777" w:rsidR="005529C1" w:rsidRPr="00D72F1B" w:rsidRDefault="005529C1">
      <w:pPr>
        <w:ind w:left="2" w:hanging="4"/>
        <w:rPr>
          <w:sz w:val="36"/>
          <w:szCs w:val="36"/>
          <w:rPrChange w:id="5862" w:author="Derek Kreider" w:date="2021-10-13T16:40:00Z">
            <w:rPr/>
          </w:rPrChange>
        </w:rPr>
      </w:pPr>
    </w:p>
    <w:p w14:paraId="00000419" w14:textId="70E42E3A" w:rsidR="005529C1" w:rsidRPr="00D72F1B" w:rsidRDefault="008F4C16">
      <w:pPr>
        <w:ind w:left="2" w:hanging="4"/>
        <w:rPr>
          <w:sz w:val="36"/>
          <w:szCs w:val="36"/>
          <w:rPrChange w:id="5863" w:author="Derek Kreider" w:date="2021-10-13T16:40:00Z">
            <w:rPr/>
          </w:rPrChange>
        </w:rPr>
      </w:pPr>
      <w:r w:rsidRPr="00D72F1B">
        <w:rPr>
          <w:sz w:val="36"/>
          <w:szCs w:val="36"/>
          <w:rPrChange w:id="5864" w:author="Derek Kreider" w:date="2021-10-13T16:40:00Z">
            <w:rPr/>
          </w:rPrChange>
        </w:rPr>
        <w:t>“</w:t>
      </w:r>
      <w:del w:id="5865" w:author="Derek Kreider" w:date="2021-10-12T10:49:00Z">
        <w:r w:rsidRPr="00D72F1B" w:rsidDel="00D92936">
          <w:rPr>
            <w:sz w:val="36"/>
            <w:szCs w:val="36"/>
            <w:rPrChange w:id="5866" w:author="Derek Kreider" w:date="2021-10-13T16:40:00Z">
              <w:rPr/>
            </w:rPrChange>
          </w:rPr>
          <w:delText>Jenny</w:delText>
        </w:r>
      </w:del>
      <w:ins w:id="5867" w:author="Derek Kreider" w:date="2021-10-12T10:49:00Z">
        <w:r w:rsidR="00D92936" w:rsidRPr="00D72F1B">
          <w:rPr>
            <w:sz w:val="36"/>
            <w:szCs w:val="36"/>
            <w:rPrChange w:id="5868" w:author="Derek Kreider" w:date="2021-10-13T16:40:00Z">
              <w:rPr/>
            </w:rPrChange>
          </w:rPr>
          <w:t>Jada</w:t>
        </w:r>
      </w:ins>
      <w:r w:rsidRPr="00D72F1B">
        <w:rPr>
          <w:sz w:val="36"/>
          <w:szCs w:val="36"/>
          <w:rPrChange w:id="5869" w:author="Derek Kreider" w:date="2021-10-13T16:40:00Z">
            <w:rPr/>
          </w:rPrChange>
        </w:rPr>
        <w:t>? You in there?”</w:t>
      </w:r>
    </w:p>
    <w:p w14:paraId="0000041A" w14:textId="77777777" w:rsidR="005529C1" w:rsidRPr="00D72F1B" w:rsidRDefault="005529C1">
      <w:pPr>
        <w:ind w:left="2" w:hanging="4"/>
        <w:rPr>
          <w:sz w:val="36"/>
          <w:szCs w:val="36"/>
          <w:rPrChange w:id="5870" w:author="Derek Kreider" w:date="2021-10-13T16:40:00Z">
            <w:rPr/>
          </w:rPrChange>
        </w:rPr>
      </w:pPr>
    </w:p>
    <w:p w14:paraId="0000041B" w14:textId="50DFD7B9" w:rsidR="005529C1" w:rsidRPr="00D72F1B" w:rsidRDefault="008F4C16">
      <w:pPr>
        <w:ind w:left="2" w:hanging="4"/>
        <w:rPr>
          <w:sz w:val="36"/>
          <w:szCs w:val="36"/>
          <w:rPrChange w:id="5871" w:author="Derek Kreider" w:date="2021-10-13T16:40:00Z">
            <w:rPr/>
          </w:rPrChange>
        </w:rPr>
      </w:pPr>
      <w:r w:rsidRPr="00D72F1B">
        <w:rPr>
          <w:sz w:val="36"/>
          <w:szCs w:val="36"/>
          <w:rPrChange w:id="5872" w:author="Derek Kreider" w:date="2021-10-13T16:40:00Z">
            <w:rPr/>
          </w:rPrChange>
        </w:rPr>
        <w:t xml:space="preserve">You’d think that after four years of slumber I’d have had enough rest to last me for </w:t>
      </w:r>
      <w:del w:id="5873" w:author="Derek Kreider" w:date="2021-10-13T17:11:00Z">
        <w:r w:rsidRPr="00D72F1B" w:rsidDel="00344FE8">
          <w:rPr>
            <w:sz w:val="36"/>
            <w:szCs w:val="36"/>
            <w:rPrChange w:id="5874" w:author="Derek Kreider" w:date="2021-10-13T16:40:00Z">
              <w:rPr/>
            </w:rPrChange>
          </w:rPr>
          <w:delText>awhile</w:delText>
        </w:r>
      </w:del>
      <w:ins w:id="5875" w:author="Derek Kreider" w:date="2021-10-13T17:11:00Z">
        <w:r w:rsidR="00344FE8" w:rsidRPr="00344FE8">
          <w:rPr>
            <w:sz w:val="36"/>
            <w:szCs w:val="36"/>
          </w:rPr>
          <w:t>a while</w:t>
        </w:r>
      </w:ins>
      <w:r w:rsidRPr="00D72F1B">
        <w:rPr>
          <w:sz w:val="36"/>
          <w:szCs w:val="36"/>
          <w:rPrChange w:id="5876" w:author="Derek Kreider" w:date="2021-10-13T16:40:00Z">
            <w:rPr/>
          </w:rPrChange>
        </w:rPr>
        <w:t xml:space="preserve">. But apparently in my tired haste to get to bed last night, I completely forgot to set any kind of wake-up alarm. </w:t>
      </w:r>
    </w:p>
    <w:p w14:paraId="0000041C" w14:textId="77777777" w:rsidR="005529C1" w:rsidRPr="00D72F1B" w:rsidRDefault="005529C1">
      <w:pPr>
        <w:ind w:left="2" w:hanging="4"/>
        <w:rPr>
          <w:sz w:val="36"/>
          <w:szCs w:val="36"/>
          <w:rPrChange w:id="5877" w:author="Derek Kreider" w:date="2021-10-13T16:40:00Z">
            <w:rPr/>
          </w:rPrChange>
        </w:rPr>
      </w:pPr>
    </w:p>
    <w:p w14:paraId="0000041D" w14:textId="77777777" w:rsidR="005529C1" w:rsidRPr="00D72F1B" w:rsidRDefault="008F4C16">
      <w:pPr>
        <w:ind w:left="2" w:hanging="4"/>
        <w:rPr>
          <w:sz w:val="36"/>
          <w:szCs w:val="36"/>
          <w:rPrChange w:id="5878" w:author="Derek Kreider" w:date="2021-10-13T16:40:00Z">
            <w:rPr/>
          </w:rPrChange>
        </w:rPr>
      </w:pPr>
      <w:r w:rsidRPr="00D72F1B">
        <w:rPr>
          <w:sz w:val="36"/>
          <w:szCs w:val="36"/>
          <w:rPrChange w:id="5879" w:author="Derek Kreider" w:date="2021-10-13T16:40:00Z">
            <w:rPr/>
          </w:rPrChange>
        </w:rPr>
        <w:t>“One second!” I shouted, as I threw off the covers and jumped out of bed.</w:t>
      </w:r>
    </w:p>
    <w:p w14:paraId="0000041E" w14:textId="77777777" w:rsidR="005529C1" w:rsidRPr="00D72F1B" w:rsidRDefault="005529C1">
      <w:pPr>
        <w:ind w:left="2" w:hanging="4"/>
        <w:rPr>
          <w:sz w:val="36"/>
          <w:szCs w:val="36"/>
          <w:rPrChange w:id="5880" w:author="Derek Kreider" w:date="2021-10-13T16:40:00Z">
            <w:rPr/>
          </w:rPrChange>
        </w:rPr>
      </w:pPr>
    </w:p>
    <w:p w14:paraId="0000041F" w14:textId="77777777" w:rsidR="005529C1" w:rsidRPr="00D72F1B" w:rsidRDefault="008F4C16">
      <w:pPr>
        <w:ind w:left="2" w:hanging="4"/>
        <w:rPr>
          <w:sz w:val="36"/>
          <w:szCs w:val="36"/>
          <w:rPrChange w:id="5881" w:author="Derek Kreider" w:date="2021-10-13T16:40:00Z">
            <w:rPr/>
          </w:rPrChange>
        </w:rPr>
      </w:pPr>
      <w:r w:rsidRPr="00D72F1B">
        <w:rPr>
          <w:sz w:val="36"/>
          <w:szCs w:val="36"/>
          <w:rPrChange w:id="5882" w:author="Derek Kreider" w:date="2021-10-13T16:40:00Z">
            <w:rPr/>
          </w:rPrChange>
        </w:rPr>
        <w:t xml:space="preserve">Well, Cruz was about to have his character and commitment tested. If he still wanted to hang out with me today after seeing my unkempt hair and sleepy, not dreamy self, he was truly a great guy. I opened the door and saw a suavely dressed Cruz standing in front of me. I could only imagine what he saw. </w:t>
      </w:r>
    </w:p>
    <w:p w14:paraId="00000420" w14:textId="77777777" w:rsidR="005529C1" w:rsidRPr="00D72F1B" w:rsidRDefault="005529C1">
      <w:pPr>
        <w:ind w:left="2" w:hanging="4"/>
        <w:rPr>
          <w:sz w:val="36"/>
          <w:szCs w:val="36"/>
          <w:rPrChange w:id="5883" w:author="Derek Kreider" w:date="2021-10-13T16:40:00Z">
            <w:rPr/>
          </w:rPrChange>
        </w:rPr>
      </w:pPr>
    </w:p>
    <w:p w14:paraId="2B0A1DA9" w14:textId="77777777" w:rsidR="00344FE8" w:rsidRDefault="008F4C16">
      <w:pPr>
        <w:ind w:left="2" w:hanging="4"/>
        <w:rPr>
          <w:ins w:id="5884" w:author="Derek Kreider" w:date="2021-10-13T17:12:00Z"/>
          <w:sz w:val="36"/>
          <w:szCs w:val="36"/>
        </w:rPr>
      </w:pPr>
      <w:r w:rsidRPr="00D72F1B">
        <w:rPr>
          <w:sz w:val="36"/>
          <w:szCs w:val="36"/>
          <w:rPrChange w:id="5885" w:author="Derek Kreider" w:date="2021-10-13T16:40:00Z">
            <w:rPr/>
          </w:rPrChange>
        </w:rPr>
        <w:t xml:space="preserve">“Is </w:t>
      </w:r>
      <w:del w:id="5886" w:author="Derek Kreider" w:date="2021-10-12T10:49:00Z">
        <w:r w:rsidRPr="00D72F1B" w:rsidDel="00D92936">
          <w:rPr>
            <w:sz w:val="36"/>
            <w:szCs w:val="36"/>
            <w:rPrChange w:id="5887" w:author="Derek Kreider" w:date="2021-10-13T16:40:00Z">
              <w:rPr/>
            </w:rPrChange>
          </w:rPr>
          <w:delText>Jennifer</w:delText>
        </w:r>
      </w:del>
      <w:ins w:id="5888" w:author="Derek Kreider" w:date="2021-10-12T10:49:00Z">
        <w:r w:rsidR="00D92936" w:rsidRPr="00D72F1B">
          <w:rPr>
            <w:sz w:val="36"/>
            <w:szCs w:val="36"/>
            <w:rPrChange w:id="5889" w:author="Derek Kreider" w:date="2021-10-13T16:40:00Z">
              <w:rPr/>
            </w:rPrChange>
          </w:rPr>
          <w:t>Jada</w:t>
        </w:r>
      </w:ins>
      <w:r w:rsidRPr="00D72F1B">
        <w:rPr>
          <w:sz w:val="36"/>
          <w:szCs w:val="36"/>
          <w:rPrChange w:id="5890" w:author="Derek Kreider" w:date="2021-10-13T16:40:00Z">
            <w:rPr/>
          </w:rPrChange>
        </w:rPr>
        <w:t xml:space="preserve"> here?” Cruz asked, a smirk appearing across his face. </w:t>
      </w:r>
    </w:p>
    <w:p w14:paraId="048F34EB" w14:textId="77777777" w:rsidR="00344FE8" w:rsidRDefault="00344FE8">
      <w:pPr>
        <w:ind w:left="2" w:hanging="4"/>
        <w:rPr>
          <w:ins w:id="5891" w:author="Derek Kreider" w:date="2021-10-13T17:12:00Z"/>
          <w:sz w:val="36"/>
          <w:szCs w:val="36"/>
        </w:rPr>
      </w:pPr>
    </w:p>
    <w:p w14:paraId="00000421" w14:textId="3E209F62" w:rsidR="005529C1" w:rsidRPr="00D72F1B" w:rsidRDefault="008F4C16">
      <w:pPr>
        <w:ind w:left="2" w:hanging="4"/>
        <w:rPr>
          <w:sz w:val="36"/>
          <w:szCs w:val="36"/>
          <w:rPrChange w:id="5892" w:author="Derek Kreider" w:date="2021-10-13T16:40:00Z">
            <w:rPr/>
          </w:rPrChange>
        </w:rPr>
      </w:pPr>
      <w:r w:rsidRPr="00D72F1B">
        <w:rPr>
          <w:sz w:val="36"/>
          <w:szCs w:val="36"/>
          <w:rPrChange w:id="5893" w:author="Derek Kreider" w:date="2021-10-13T16:40:00Z">
            <w:rPr/>
          </w:rPrChange>
        </w:rPr>
        <w:t>So that’s the way he wanted to play.</w:t>
      </w:r>
    </w:p>
    <w:p w14:paraId="00000422" w14:textId="77777777" w:rsidR="005529C1" w:rsidRPr="00D72F1B" w:rsidRDefault="005529C1">
      <w:pPr>
        <w:ind w:left="2" w:hanging="4"/>
        <w:rPr>
          <w:sz w:val="36"/>
          <w:szCs w:val="36"/>
          <w:rPrChange w:id="5894" w:author="Derek Kreider" w:date="2021-10-13T16:40:00Z">
            <w:rPr/>
          </w:rPrChange>
        </w:rPr>
      </w:pPr>
    </w:p>
    <w:p w14:paraId="00000423" w14:textId="77777777" w:rsidR="005529C1" w:rsidRPr="00D72F1B" w:rsidRDefault="008F4C16">
      <w:pPr>
        <w:ind w:left="2" w:hanging="4"/>
        <w:rPr>
          <w:sz w:val="36"/>
          <w:szCs w:val="36"/>
          <w:rPrChange w:id="5895" w:author="Derek Kreider" w:date="2021-10-13T16:40:00Z">
            <w:rPr/>
          </w:rPrChange>
        </w:rPr>
      </w:pPr>
      <w:r w:rsidRPr="00D72F1B">
        <w:rPr>
          <w:sz w:val="36"/>
          <w:szCs w:val="36"/>
          <w:rPrChange w:id="5896" w:author="Derek Kreider" w:date="2021-10-13T16:40:00Z">
            <w:rPr/>
          </w:rPrChange>
        </w:rPr>
        <w:t xml:space="preserve">“She said she was waiting for the </w:t>
      </w:r>
      <w:r w:rsidRPr="00D72F1B">
        <w:rPr>
          <w:i/>
          <w:sz w:val="36"/>
          <w:szCs w:val="36"/>
          <w:rPrChange w:id="5897" w:author="Derek Kreider" w:date="2021-10-13T16:40:00Z">
            <w:rPr>
              <w:i/>
            </w:rPr>
          </w:rPrChange>
        </w:rPr>
        <w:t xml:space="preserve">gentleman </w:t>
      </w:r>
      <w:r w:rsidRPr="00D72F1B">
        <w:rPr>
          <w:sz w:val="36"/>
          <w:szCs w:val="36"/>
          <w:rPrChange w:id="5898" w:author="Derek Kreider" w:date="2021-10-13T16:40:00Z">
            <w:rPr/>
          </w:rPrChange>
        </w:rPr>
        <w:t>she met last night, and I should let her know when he arrived.”</w:t>
      </w:r>
    </w:p>
    <w:p w14:paraId="00000424" w14:textId="77777777" w:rsidR="005529C1" w:rsidRPr="00D72F1B" w:rsidRDefault="005529C1">
      <w:pPr>
        <w:ind w:left="2" w:hanging="4"/>
        <w:rPr>
          <w:sz w:val="36"/>
          <w:szCs w:val="36"/>
          <w:rPrChange w:id="5899" w:author="Derek Kreider" w:date="2021-10-13T16:40:00Z">
            <w:rPr/>
          </w:rPrChange>
        </w:rPr>
      </w:pPr>
    </w:p>
    <w:p w14:paraId="00000425" w14:textId="04EDC556" w:rsidR="005529C1" w:rsidRPr="00D72F1B" w:rsidRDefault="008F4C16">
      <w:pPr>
        <w:ind w:left="2" w:hanging="4"/>
        <w:rPr>
          <w:sz w:val="36"/>
          <w:szCs w:val="36"/>
          <w:rPrChange w:id="5900" w:author="Derek Kreider" w:date="2021-10-13T16:40:00Z">
            <w:rPr/>
          </w:rPrChange>
        </w:rPr>
      </w:pPr>
      <w:r w:rsidRPr="00D72F1B">
        <w:rPr>
          <w:sz w:val="36"/>
          <w:szCs w:val="36"/>
          <w:rPrChange w:id="5901" w:author="Derek Kreider" w:date="2021-10-13T16:40:00Z">
            <w:rPr/>
          </w:rPrChange>
        </w:rPr>
        <w:t>“</w:t>
      </w:r>
      <w:proofErr w:type="spellStart"/>
      <w:r w:rsidRPr="00D72F1B">
        <w:rPr>
          <w:sz w:val="36"/>
          <w:szCs w:val="36"/>
          <w:rPrChange w:id="5902" w:author="Derek Kreider" w:date="2021-10-13T16:40:00Z">
            <w:rPr/>
          </w:rPrChange>
        </w:rPr>
        <w:t>Touche</w:t>
      </w:r>
      <w:proofErr w:type="spellEnd"/>
      <w:r w:rsidRPr="00D72F1B">
        <w:rPr>
          <w:sz w:val="36"/>
          <w:szCs w:val="36"/>
          <w:rPrChange w:id="5903" w:author="Derek Kreider" w:date="2021-10-13T16:40:00Z">
            <w:rPr/>
          </w:rPrChange>
        </w:rPr>
        <w:t>! Well</w:t>
      </w:r>
      <w:ins w:id="5904" w:author="Derek Kreider" w:date="2021-10-13T17:13:00Z">
        <w:r w:rsidR="00344FE8">
          <w:rPr>
            <w:sz w:val="36"/>
            <w:szCs w:val="36"/>
          </w:rPr>
          <w:t>,</w:t>
        </w:r>
      </w:ins>
      <w:r w:rsidRPr="00D72F1B">
        <w:rPr>
          <w:sz w:val="36"/>
          <w:szCs w:val="36"/>
          <w:rPrChange w:id="5905" w:author="Derek Kreider" w:date="2021-10-13T16:40:00Z">
            <w:rPr/>
          </w:rPrChange>
        </w:rPr>
        <w:t xml:space="preserve"> that gentleman is here, and he’d love to wait on </w:t>
      </w:r>
      <w:del w:id="5906" w:author="Derek Kreider" w:date="2021-10-12T10:49:00Z">
        <w:r w:rsidRPr="00D72F1B" w:rsidDel="00D92936">
          <w:rPr>
            <w:sz w:val="36"/>
            <w:szCs w:val="36"/>
            <w:rPrChange w:id="5907" w:author="Derek Kreider" w:date="2021-10-13T16:40:00Z">
              <w:rPr/>
            </w:rPrChange>
          </w:rPr>
          <w:delText>Jennifer</w:delText>
        </w:r>
      </w:del>
      <w:ins w:id="5908" w:author="Derek Kreider" w:date="2021-10-12T10:49:00Z">
        <w:r w:rsidR="00D92936" w:rsidRPr="00D72F1B">
          <w:rPr>
            <w:sz w:val="36"/>
            <w:szCs w:val="36"/>
            <w:rPrChange w:id="5909" w:author="Derek Kreider" w:date="2021-10-13T16:40:00Z">
              <w:rPr/>
            </w:rPrChange>
          </w:rPr>
          <w:t>Jada</w:t>
        </w:r>
      </w:ins>
      <w:r w:rsidRPr="00D72F1B">
        <w:rPr>
          <w:sz w:val="36"/>
          <w:szCs w:val="36"/>
          <w:rPrChange w:id="5910" w:author="Derek Kreider" w:date="2021-10-13T16:40:00Z">
            <w:rPr/>
          </w:rPrChange>
        </w:rPr>
        <w:t>, because he’s excited to spend the day with her.”</w:t>
      </w:r>
    </w:p>
    <w:p w14:paraId="00000426" w14:textId="77777777" w:rsidR="005529C1" w:rsidRPr="00D72F1B" w:rsidRDefault="005529C1">
      <w:pPr>
        <w:ind w:left="2" w:hanging="4"/>
        <w:rPr>
          <w:sz w:val="36"/>
          <w:szCs w:val="36"/>
          <w:rPrChange w:id="5911" w:author="Derek Kreider" w:date="2021-10-13T16:40:00Z">
            <w:rPr/>
          </w:rPrChange>
        </w:rPr>
      </w:pPr>
    </w:p>
    <w:p w14:paraId="00000427" w14:textId="3E6B0416" w:rsidR="005529C1" w:rsidRPr="00D72F1B" w:rsidRDefault="008F4C16">
      <w:pPr>
        <w:ind w:left="2" w:hanging="4"/>
        <w:rPr>
          <w:sz w:val="36"/>
          <w:szCs w:val="36"/>
          <w:rPrChange w:id="5912" w:author="Derek Kreider" w:date="2021-10-13T16:40:00Z">
            <w:rPr/>
          </w:rPrChange>
        </w:rPr>
      </w:pPr>
      <w:r w:rsidRPr="00D72F1B">
        <w:rPr>
          <w:sz w:val="36"/>
          <w:szCs w:val="36"/>
          <w:rPrChange w:id="5913" w:author="Derek Kreider" w:date="2021-10-13T16:40:00Z">
            <w:rPr/>
          </w:rPrChange>
        </w:rPr>
        <w:t xml:space="preserve">“Then come on in. I’ll go get </w:t>
      </w:r>
      <w:del w:id="5914" w:author="Derek Kreider" w:date="2021-10-12T10:49:00Z">
        <w:r w:rsidRPr="00D72F1B" w:rsidDel="00D92936">
          <w:rPr>
            <w:sz w:val="36"/>
            <w:szCs w:val="36"/>
            <w:rPrChange w:id="5915" w:author="Derek Kreider" w:date="2021-10-13T16:40:00Z">
              <w:rPr/>
            </w:rPrChange>
          </w:rPr>
          <w:delText>Jenny</w:delText>
        </w:r>
      </w:del>
      <w:ins w:id="5916" w:author="Derek Kreider" w:date="2021-10-12T10:49:00Z">
        <w:r w:rsidR="00D92936" w:rsidRPr="00D72F1B">
          <w:rPr>
            <w:sz w:val="36"/>
            <w:szCs w:val="36"/>
            <w:rPrChange w:id="5917" w:author="Derek Kreider" w:date="2021-10-13T16:40:00Z">
              <w:rPr/>
            </w:rPrChange>
          </w:rPr>
          <w:t>Jada</w:t>
        </w:r>
      </w:ins>
      <w:r w:rsidRPr="00D72F1B">
        <w:rPr>
          <w:sz w:val="36"/>
          <w:szCs w:val="36"/>
          <w:rPrChange w:id="5918" w:author="Derek Kreider" w:date="2021-10-13T16:40:00Z">
            <w:rPr/>
          </w:rPrChange>
        </w:rPr>
        <w:t xml:space="preserve">, but it might be </w:t>
      </w:r>
      <w:del w:id="5919" w:author="Derek Kreider" w:date="2021-10-13T17:13:00Z">
        <w:r w:rsidRPr="00D72F1B" w:rsidDel="00344FE8">
          <w:rPr>
            <w:sz w:val="36"/>
            <w:szCs w:val="36"/>
            <w:rPrChange w:id="5920" w:author="Derek Kreider" w:date="2021-10-13T16:40:00Z">
              <w:rPr/>
            </w:rPrChange>
          </w:rPr>
          <w:delText>awhile</w:delText>
        </w:r>
      </w:del>
      <w:ins w:id="5921" w:author="Derek Kreider" w:date="2021-10-13T17:13:00Z">
        <w:r w:rsidR="00344FE8" w:rsidRPr="00344FE8">
          <w:rPr>
            <w:sz w:val="36"/>
            <w:szCs w:val="36"/>
          </w:rPr>
          <w:t>a while</w:t>
        </w:r>
      </w:ins>
      <w:r w:rsidRPr="00D72F1B">
        <w:rPr>
          <w:sz w:val="36"/>
          <w:szCs w:val="36"/>
          <w:rPrChange w:id="5922" w:author="Derek Kreider" w:date="2021-10-13T16:40:00Z">
            <w:rPr/>
          </w:rPrChange>
        </w:rPr>
        <w:t>.”</w:t>
      </w:r>
    </w:p>
    <w:p w14:paraId="00000428" w14:textId="77777777" w:rsidR="005529C1" w:rsidRPr="00D72F1B" w:rsidRDefault="005529C1">
      <w:pPr>
        <w:ind w:left="2" w:hanging="4"/>
        <w:rPr>
          <w:sz w:val="36"/>
          <w:szCs w:val="36"/>
          <w:rPrChange w:id="5923" w:author="Derek Kreider" w:date="2021-10-13T16:40:00Z">
            <w:rPr/>
          </w:rPrChange>
        </w:rPr>
      </w:pPr>
    </w:p>
    <w:p w14:paraId="00000429" w14:textId="77777777" w:rsidR="005529C1" w:rsidRPr="00D72F1B" w:rsidRDefault="008F4C16">
      <w:pPr>
        <w:ind w:left="2" w:hanging="4"/>
        <w:rPr>
          <w:sz w:val="36"/>
          <w:szCs w:val="36"/>
          <w:rPrChange w:id="5924" w:author="Derek Kreider" w:date="2021-10-13T16:40:00Z">
            <w:rPr/>
          </w:rPrChange>
        </w:rPr>
      </w:pPr>
      <w:r w:rsidRPr="00D72F1B">
        <w:rPr>
          <w:sz w:val="36"/>
          <w:szCs w:val="36"/>
          <w:rPrChange w:id="5925" w:author="Derek Kreider" w:date="2021-10-13T16:40:00Z">
            <w:rPr/>
          </w:rPrChange>
        </w:rPr>
        <w:t>“Not a problem. I’ll play some videogames until she’s ready.”</w:t>
      </w:r>
    </w:p>
    <w:p w14:paraId="0000042A" w14:textId="77777777" w:rsidR="005529C1" w:rsidRPr="00D72F1B" w:rsidRDefault="005529C1">
      <w:pPr>
        <w:ind w:left="2" w:hanging="4"/>
        <w:rPr>
          <w:sz w:val="36"/>
          <w:szCs w:val="36"/>
          <w:rPrChange w:id="5926" w:author="Derek Kreider" w:date="2021-10-13T16:40:00Z">
            <w:rPr/>
          </w:rPrChange>
        </w:rPr>
      </w:pPr>
    </w:p>
    <w:p w14:paraId="0000042B" w14:textId="3112D09F" w:rsidR="005529C1" w:rsidRPr="00D72F1B" w:rsidRDefault="008F4C16">
      <w:pPr>
        <w:ind w:left="2" w:hanging="4"/>
        <w:rPr>
          <w:sz w:val="36"/>
          <w:szCs w:val="36"/>
          <w:rPrChange w:id="5927" w:author="Derek Kreider" w:date="2021-10-13T16:40:00Z">
            <w:rPr/>
          </w:rPrChange>
        </w:rPr>
      </w:pPr>
      <w:r w:rsidRPr="00D72F1B">
        <w:rPr>
          <w:sz w:val="36"/>
          <w:szCs w:val="36"/>
          <w:rPrChange w:id="5928" w:author="Derek Kreider" w:date="2021-10-13T16:40:00Z">
            <w:rPr/>
          </w:rPrChange>
        </w:rPr>
        <w:t xml:space="preserve">I debated at first about </w:t>
      </w:r>
      <w:proofErr w:type="gramStart"/>
      <w:r w:rsidRPr="00D72F1B">
        <w:rPr>
          <w:sz w:val="36"/>
          <w:szCs w:val="36"/>
          <w:rPrChange w:id="5929" w:author="Derek Kreider" w:date="2021-10-13T16:40:00Z">
            <w:rPr/>
          </w:rPrChange>
        </w:rPr>
        <w:t>whether or not</w:t>
      </w:r>
      <w:proofErr w:type="gramEnd"/>
      <w:r w:rsidRPr="00D72F1B">
        <w:rPr>
          <w:sz w:val="36"/>
          <w:szCs w:val="36"/>
          <w:rPrChange w:id="5930" w:author="Derek Kreider" w:date="2021-10-13T16:40:00Z">
            <w:rPr/>
          </w:rPrChange>
        </w:rPr>
        <w:t xml:space="preserve"> I wanted to make Cruz suffer for his transgression at the door. You know, rub it in a little and make him really think I was upset. But I only had a week on this planet, and I wanted to get the most out of that time as possible, not play some stupid gam</w:t>
      </w:r>
      <w:ins w:id="5931" w:author="Derek Kreider" w:date="2021-10-13T17:13:00Z">
        <w:r w:rsidR="00344FE8">
          <w:rPr>
            <w:sz w:val="36"/>
            <w:szCs w:val="36"/>
          </w:rPr>
          <w:t xml:space="preserve">e like </w:t>
        </w:r>
        <w:r w:rsidR="00344FE8">
          <w:rPr>
            <w:sz w:val="36"/>
            <w:szCs w:val="36"/>
          </w:rPr>
          <w:lastRenderedPageBreak/>
          <w:t xml:space="preserve">so many other girls would. </w:t>
        </w:r>
      </w:ins>
      <w:del w:id="5932" w:author="Derek Kreider" w:date="2021-10-13T17:13:00Z">
        <w:r w:rsidRPr="00D72F1B" w:rsidDel="00344FE8">
          <w:rPr>
            <w:sz w:val="36"/>
            <w:szCs w:val="36"/>
            <w:rPrChange w:id="5933" w:author="Derek Kreider" w:date="2021-10-13T16:40:00Z">
              <w:rPr/>
            </w:rPrChange>
          </w:rPr>
          <w:delText>e.</w:delText>
        </w:r>
      </w:del>
      <w:r w:rsidRPr="00D72F1B">
        <w:rPr>
          <w:sz w:val="36"/>
          <w:szCs w:val="36"/>
          <w:rPrChange w:id="5934" w:author="Derek Kreider" w:date="2021-10-13T16:40:00Z">
            <w:rPr/>
          </w:rPrChange>
        </w:rPr>
        <w:t xml:space="preserve"> I showered quickly, got dressed, and did my hair all in under thirty minutes. I think that’s pretty good, if I do say so myself. </w:t>
      </w:r>
    </w:p>
    <w:p w14:paraId="0000042C" w14:textId="77777777" w:rsidR="005529C1" w:rsidRPr="00D72F1B" w:rsidRDefault="005529C1">
      <w:pPr>
        <w:ind w:left="2" w:hanging="4"/>
        <w:rPr>
          <w:sz w:val="36"/>
          <w:szCs w:val="36"/>
          <w:rPrChange w:id="5935" w:author="Derek Kreider" w:date="2021-10-13T16:40:00Z">
            <w:rPr/>
          </w:rPrChange>
        </w:rPr>
      </w:pPr>
    </w:p>
    <w:p w14:paraId="0000042D" w14:textId="77777777" w:rsidR="005529C1" w:rsidRPr="00D72F1B" w:rsidRDefault="008F4C16">
      <w:pPr>
        <w:ind w:left="2" w:hanging="4"/>
        <w:rPr>
          <w:sz w:val="36"/>
          <w:szCs w:val="36"/>
          <w:rPrChange w:id="5936" w:author="Derek Kreider" w:date="2021-10-13T16:40:00Z">
            <w:rPr/>
          </w:rPrChange>
        </w:rPr>
      </w:pPr>
      <w:r w:rsidRPr="00D72F1B">
        <w:rPr>
          <w:sz w:val="36"/>
          <w:szCs w:val="36"/>
          <w:rPrChange w:id="5937" w:author="Derek Kreider" w:date="2021-10-13T16:40:00Z">
            <w:rPr/>
          </w:rPrChange>
        </w:rPr>
        <w:t>“</w:t>
      </w:r>
      <w:proofErr w:type="gramStart"/>
      <w:r w:rsidRPr="00D72F1B">
        <w:rPr>
          <w:sz w:val="36"/>
          <w:szCs w:val="36"/>
          <w:rPrChange w:id="5938" w:author="Derek Kreider" w:date="2021-10-13T16:40:00Z">
            <w:rPr/>
          </w:rPrChange>
        </w:rPr>
        <w:t>So</w:t>
      </w:r>
      <w:proofErr w:type="gramEnd"/>
      <w:r w:rsidRPr="00D72F1B">
        <w:rPr>
          <w:sz w:val="36"/>
          <w:szCs w:val="36"/>
          <w:rPrChange w:id="5939" w:author="Derek Kreider" w:date="2021-10-13T16:40:00Z">
            <w:rPr/>
          </w:rPrChange>
        </w:rPr>
        <w:t xml:space="preserve"> what’s on the agenda for today?” I asked Cruz, as I stepped out of the bathroom. </w:t>
      </w:r>
    </w:p>
    <w:p w14:paraId="0000042E" w14:textId="77777777" w:rsidR="005529C1" w:rsidRPr="00D72F1B" w:rsidRDefault="005529C1">
      <w:pPr>
        <w:ind w:left="2" w:hanging="4"/>
        <w:rPr>
          <w:sz w:val="36"/>
          <w:szCs w:val="36"/>
          <w:rPrChange w:id="5940" w:author="Derek Kreider" w:date="2021-10-13T16:40:00Z">
            <w:rPr/>
          </w:rPrChange>
        </w:rPr>
      </w:pPr>
    </w:p>
    <w:p w14:paraId="0000042F" w14:textId="77777777" w:rsidR="005529C1" w:rsidRPr="00D72F1B" w:rsidRDefault="008F4C16">
      <w:pPr>
        <w:ind w:left="2" w:hanging="4"/>
        <w:rPr>
          <w:sz w:val="36"/>
          <w:szCs w:val="36"/>
          <w:rPrChange w:id="5941" w:author="Derek Kreider" w:date="2021-10-13T16:40:00Z">
            <w:rPr/>
          </w:rPrChange>
        </w:rPr>
      </w:pPr>
      <w:r w:rsidRPr="00D72F1B">
        <w:rPr>
          <w:sz w:val="36"/>
          <w:szCs w:val="36"/>
          <w:rPrChange w:id="5942" w:author="Derek Kreider" w:date="2021-10-13T16:40:00Z">
            <w:rPr/>
          </w:rPrChange>
        </w:rPr>
        <w:t>“Well, that depends. Are you the prissy sort of girl, or the adventurous sort?”</w:t>
      </w:r>
      <w:r w:rsidRPr="00D72F1B">
        <w:rPr>
          <w:sz w:val="36"/>
          <w:szCs w:val="36"/>
          <w:rPrChange w:id="5943" w:author="Derek Kreider" w:date="2021-10-13T16:40:00Z">
            <w:rPr/>
          </w:rPrChange>
        </w:rPr>
        <w:br/>
      </w:r>
      <w:r w:rsidRPr="00D72F1B">
        <w:rPr>
          <w:sz w:val="36"/>
          <w:szCs w:val="36"/>
          <w:rPrChange w:id="5944" w:author="Derek Kreider" w:date="2021-10-13T16:40:00Z">
            <w:rPr/>
          </w:rPrChange>
        </w:rPr>
        <w:br/>
        <w:t>“That seems like a loaded question, don’t you think? It seems ‘prissy’ carries negative connotations. I’m guessing you want me to be the adventurous type, right?”</w:t>
      </w:r>
    </w:p>
    <w:p w14:paraId="00000430" w14:textId="77777777" w:rsidR="005529C1" w:rsidRPr="00D72F1B" w:rsidRDefault="005529C1">
      <w:pPr>
        <w:ind w:left="2" w:hanging="4"/>
        <w:rPr>
          <w:sz w:val="36"/>
          <w:szCs w:val="36"/>
          <w:rPrChange w:id="5945" w:author="Derek Kreider" w:date="2021-10-13T16:40:00Z">
            <w:rPr/>
          </w:rPrChange>
        </w:rPr>
      </w:pPr>
    </w:p>
    <w:p w14:paraId="00000431" w14:textId="77777777" w:rsidR="005529C1" w:rsidRPr="00D72F1B" w:rsidRDefault="008F4C16">
      <w:pPr>
        <w:ind w:left="2" w:hanging="4"/>
        <w:rPr>
          <w:sz w:val="36"/>
          <w:szCs w:val="36"/>
          <w:rPrChange w:id="5946" w:author="Derek Kreider" w:date="2021-10-13T16:40:00Z">
            <w:rPr/>
          </w:rPrChange>
        </w:rPr>
      </w:pPr>
      <w:r w:rsidRPr="00D72F1B">
        <w:rPr>
          <w:sz w:val="36"/>
          <w:szCs w:val="36"/>
          <w:rPrChange w:id="5947" w:author="Derek Kreider" w:date="2021-10-13T16:40:00Z">
            <w:rPr/>
          </w:rPrChange>
        </w:rPr>
        <w:t>“I couldn’t care less. I just want to hang out and have a good time, whatever that looks like to you.”</w:t>
      </w:r>
    </w:p>
    <w:p w14:paraId="00000432" w14:textId="77777777" w:rsidR="005529C1" w:rsidRPr="00D72F1B" w:rsidRDefault="008F4C16">
      <w:pPr>
        <w:ind w:left="2" w:hanging="4"/>
        <w:rPr>
          <w:sz w:val="36"/>
          <w:szCs w:val="36"/>
          <w:rPrChange w:id="5948" w:author="Derek Kreider" w:date="2021-10-13T16:40:00Z">
            <w:rPr/>
          </w:rPrChange>
        </w:rPr>
      </w:pPr>
      <w:r w:rsidRPr="00D72F1B">
        <w:rPr>
          <w:sz w:val="36"/>
          <w:szCs w:val="36"/>
          <w:rPrChange w:id="5949" w:author="Derek Kreider" w:date="2021-10-13T16:40:00Z">
            <w:rPr/>
          </w:rPrChange>
        </w:rPr>
        <w:br/>
        <w:t>“Then why don’t we just stay in and watch a play or go dancing?”</w:t>
      </w:r>
    </w:p>
    <w:p w14:paraId="00000433" w14:textId="77777777" w:rsidR="005529C1" w:rsidRPr="00D72F1B" w:rsidRDefault="005529C1">
      <w:pPr>
        <w:ind w:left="2" w:hanging="4"/>
        <w:rPr>
          <w:sz w:val="36"/>
          <w:szCs w:val="36"/>
          <w:rPrChange w:id="5950" w:author="Derek Kreider" w:date="2021-10-13T16:40:00Z">
            <w:rPr/>
          </w:rPrChange>
        </w:rPr>
      </w:pPr>
    </w:p>
    <w:p w14:paraId="00000434" w14:textId="5BC8E06E" w:rsidR="005529C1" w:rsidRPr="00D72F1B" w:rsidRDefault="008F4C16">
      <w:pPr>
        <w:ind w:left="2" w:hanging="4"/>
        <w:rPr>
          <w:sz w:val="36"/>
          <w:szCs w:val="36"/>
          <w:rPrChange w:id="5951" w:author="Derek Kreider" w:date="2021-10-13T16:40:00Z">
            <w:rPr/>
          </w:rPrChange>
        </w:rPr>
      </w:pPr>
      <w:r w:rsidRPr="00D72F1B">
        <w:rPr>
          <w:sz w:val="36"/>
          <w:szCs w:val="36"/>
          <w:rPrChange w:id="5952" w:author="Derek Kreider" w:date="2021-10-13T16:40:00Z">
            <w:rPr/>
          </w:rPrChange>
        </w:rPr>
        <w:t>Cruz’s face fell ever so slightly. I could tell he really wanted to do something exciting. I’m sure salsa and Shakespeare are thrilling enough for some people, but that just didn’t seem to cut it for Cruz</w:t>
      </w:r>
      <w:ins w:id="5953" w:author="Derek Kreider" w:date="2021-10-13T17:15:00Z">
        <w:r w:rsidR="00344FE8">
          <w:rPr>
            <w:sz w:val="36"/>
            <w:szCs w:val="36"/>
          </w:rPr>
          <w:t xml:space="preserve"> – at least not here on </w:t>
        </w:r>
        <w:proofErr w:type="spellStart"/>
        <w:r w:rsidR="00344FE8">
          <w:rPr>
            <w:sz w:val="36"/>
            <w:szCs w:val="36"/>
          </w:rPr>
          <w:t>Ardua</w:t>
        </w:r>
        <w:proofErr w:type="spellEnd"/>
        <w:r w:rsidR="00344FE8">
          <w:rPr>
            <w:sz w:val="36"/>
            <w:szCs w:val="36"/>
          </w:rPr>
          <w:t xml:space="preserve">. We only had a week, and one could Salsa anywhere in the galaxy, </w:t>
        </w:r>
        <w:proofErr w:type="gramStart"/>
        <w:r w:rsidR="00344FE8">
          <w:rPr>
            <w:sz w:val="36"/>
            <w:szCs w:val="36"/>
          </w:rPr>
          <w:t>with the exception of</w:t>
        </w:r>
        <w:proofErr w:type="gramEnd"/>
        <w:r w:rsidR="00344FE8">
          <w:rPr>
            <w:sz w:val="36"/>
            <w:szCs w:val="36"/>
          </w:rPr>
          <w:t xml:space="preserve"> perhaps </w:t>
        </w:r>
        <w:proofErr w:type="spellStart"/>
        <w:r w:rsidR="00344FE8">
          <w:rPr>
            <w:sz w:val="36"/>
            <w:szCs w:val="36"/>
          </w:rPr>
          <w:t>Farklane</w:t>
        </w:r>
        <w:proofErr w:type="spellEnd"/>
        <w:r w:rsidR="00344FE8">
          <w:rPr>
            <w:sz w:val="36"/>
            <w:szCs w:val="36"/>
          </w:rPr>
          <w:t>, where gravity was almost three times as much as that on Earth.</w:t>
        </w:r>
      </w:ins>
      <w:del w:id="5954" w:author="Derek Kreider" w:date="2021-10-13T17:15:00Z">
        <w:r w:rsidRPr="00D72F1B" w:rsidDel="00344FE8">
          <w:rPr>
            <w:sz w:val="36"/>
            <w:szCs w:val="36"/>
            <w:rPrChange w:id="5955" w:author="Derek Kreider" w:date="2021-10-13T16:40:00Z">
              <w:rPr/>
            </w:rPrChange>
          </w:rPr>
          <w:delText xml:space="preserve">. </w:delText>
        </w:r>
      </w:del>
    </w:p>
    <w:p w14:paraId="00000435" w14:textId="77777777" w:rsidR="005529C1" w:rsidRPr="00D72F1B" w:rsidRDefault="005529C1">
      <w:pPr>
        <w:ind w:left="2" w:hanging="4"/>
        <w:rPr>
          <w:sz w:val="36"/>
          <w:szCs w:val="36"/>
          <w:rPrChange w:id="5956" w:author="Derek Kreider" w:date="2021-10-13T16:40:00Z">
            <w:rPr/>
          </w:rPrChange>
        </w:rPr>
      </w:pPr>
    </w:p>
    <w:p w14:paraId="00000436" w14:textId="77777777" w:rsidR="005529C1" w:rsidRPr="00D72F1B" w:rsidRDefault="008F4C16">
      <w:pPr>
        <w:ind w:left="2" w:hanging="4"/>
        <w:rPr>
          <w:sz w:val="36"/>
          <w:szCs w:val="36"/>
          <w:rPrChange w:id="5957" w:author="Derek Kreider" w:date="2021-10-13T16:40:00Z">
            <w:rPr/>
          </w:rPrChange>
        </w:rPr>
      </w:pPr>
      <w:r w:rsidRPr="00D72F1B">
        <w:rPr>
          <w:sz w:val="36"/>
          <w:szCs w:val="36"/>
          <w:rPrChange w:id="5958" w:author="Derek Kreider" w:date="2021-10-13T16:40:00Z">
            <w:rPr/>
          </w:rPrChange>
        </w:rPr>
        <w:t>“Sure. Sounds great.” he said, fairly convincingly.</w:t>
      </w:r>
    </w:p>
    <w:p w14:paraId="00000437" w14:textId="77777777" w:rsidR="005529C1" w:rsidRPr="00D72F1B" w:rsidRDefault="005529C1">
      <w:pPr>
        <w:ind w:left="2" w:hanging="4"/>
        <w:rPr>
          <w:sz w:val="36"/>
          <w:szCs w:val="36"/>
          <w:rPrChange w:id="5959" w:author="Derek Kreider" w:date="2021-10-13T16:40:00Z">
            <w:rPr/>
          </w:rPrChange>
        </w:rPr>
      </w:pPr>
    </w:p>
    <w:p w14:paraId="00000438" w14:textId="77777777" w:rsidR="005529C1" w:rsidRPr="00D72F1B" w:rsidRDefault="008F4C16">
      <w:pPr>
        <w:ind w:left="2" w:hanging="4"/>
        <w:rPr>
          <w:sz w:val="36"/>
          <w:szCs w:val="36"/>
          <w:rPrChange w:id="5960" w:author="Derek Kreider" w:date="2021-10-13T16:40:00Z">
            <w:rPr/>
          </w:rPrChange>
        </w:rPr>
      </w:pPr>
      <w:r w:rsidRPr="00D72F1B">
        <w:rPr>
          <w:sz w:val="36"/>
          <w:szCs w:val="36"/>
          <w:rPrChange w:id="5961" w:author="Derek Kreider" w:date="2021-10-13T16:40:00Z">
            <w:rPr/>
          </w:rPrChange>
        </w:rPr>
        <w:lastRenderedPageBreak/>
        <w:t xml:space="preserve">“I’m completely joking! Do you think I would have traveled lightyears from my home to a planet that is known more for its natural scenery than its plush accommodations and not be adventurous?” </w:t>
      </w:r>
    </w:p>
    <w:p w14:paraId="00000439" w14:textId="77777777" w:rsidR="005529C1" w:rsidRPr="00D72F1B" w:rsidRDefault="005529C1">
      <w:pPr>
        <w:ind w:left="2" w:hanging="4"/>
        <w:rPr>
          <w:sz w:val="36"/>
          <w:szCs w:val="36"/>
          <w:rPrChange w:id="5962" w:author="Derek Kreider" w:date="2021-10-13T16:40:00Z">
            <w:rPr/>
          </w:rPrChange>
        </w:rPr>
      </w:pPr>
    </w:p>
    <w:p w14:paraId="0000043A" w14:textId="2B5C451F" w:rsidR="005529C1" w:rsidRPr="00D72F1B" w:rsidRDefault="008F4C16">
      <w:pPr>
        <w:ind w:left="2" w:hanging="4"/>
        <w:rPr>
          <w:sz w:val="36"/>
          <w:szCs w:val="36"/>
          <w:rPrChange w:id="5963" w:author="Derek Kreider" w:date="2021-10-13T16:40:00Z">
            <w:rPr/>
          </w:rPrChange>
        </w:rPr>
      </w:pPr>
      <w:r w:rsidRPr="00D72F1B">
        <w:rPr>
          <w:sz w:val="36"/>
          <w:szCs w:val="36"/>
          <w:rPrChange w:id="5964" w:author="Derek Kreider" w:date="2021-10-13T16:40:00Z">
            <w:rPr/>
          </w:rPrChange>
        </w:rPr>
        <w:t xml:space="preserve">“Good point.” Cruz said, looking </w:t>
      </w:r>
      <w:ins w:id="5965" w:author="Derek Kreider" w:date="2021-10-13T17:16:00Z">
        <w:r w:rsidR="00344FE8">
          <w:rPr>
            <w:sz w:val="36"/>
            <w:szCs w:val="36"/>
          </w:rPr>
          <w:t xml:space="preserve">relieved and </w:t>
        </w:r>
      </w:ins>
      <w:r w:rsidRPr="00D72F1B">
        <w:rPr>
          <w:sz w:val="36"/>
          <w:szCs w:val="36"/>
          <w:rPrChange w:id="5966" w:author="Derek Kreider" w:date="2021-10-13T16:40:00Z">
            <w:rPr/>
          </w:rPrChange>
        </w:rPr>
        <w:t>much more ready for the day now. “Shall we head off on our adventure?” he asked, as he held out his hand for mine.</w:t>
      </w:r>
    </w:p>
    <w:p w14:paraId="0000043B" w14:textId="77777777" w:rsidR="005529C1" w:rsidRPr="00D72F1B" w:rsidRDefault="005529C1">
      <w:pPr>
        <w:ind w:left="2" w:hanging="4"/>
        <w:rPr>
          <w:sz w:val="36"/>
          <w:szCs w:val="36"/>
          <w:rPrChange w:id="5967" w:author="Derek Kreider" w:date="2021-10-13T16:40:00Z">
            <w:rPr/>
          </w:rPrChange>
        </w:rPr>
      </w:pPr>
    </w:p>
    <w:p w14:paraId="0000043C" w14:textId="77777777" w:rsidR="005529C1" w:rsidRPr="00D72F1B" w:rsidRDefault="008F4C16">
      <w:pPr>
        <w:ind w:left="2" w:hanging="4"/>
        <w:rPr>
          <w:sz w:val="36"/>
          <w:szCs w:val="36"/>
          <w:rPrChange w:id="5968" w:author="Derek Kreider" w:date="2021-10-13T16:40:00Z">
            <w:rPr/>
          </w:rPrChange>
        </w:rPr>
      </w:pPr>
      <w:r w:rsidRPr="00D72F1B">
        <w:rPr>
          <w:sz w:val="36"/>
          <w:szCs w:val="36"/>
          <w:rPrChange w:id="5969" w:author="Derek Kreider" w:date="2021-10-13T16:40:00Z">
            <w:rPr/>
          </w:rPrChange>
        </w:rPr>
        <w:t xml:space="preserve">“Certainly.” I took his hand, and we exited the room. </w:t>
      </w:r>
    </w:p>
    <w:p w14:paraId="0000043D" w14:textId="77777777" w:rsidR="005529C1" w:rsidRPr="00D72F1B" w:rsidRDefault="005529C1">
      <w:pPr>
        <w:ind w:left="2" w:hanging="4"/>
        <w:rPr>
          <w:sz w:val="36"/>
          <w:szCs w:val="36"/>
          <w:rPrChange w:id="5970" w:author="Derek Kreider" w:date="2021-10-13T16:40:00Z">
            <w:rPr/>
          </w:rPrChange>
        </w:rPr>
      </w:pPr>
    </w:p>
    <w:p w14:paraId="0000043E" w14:textId="0E34CF94" w:rsidR="005529C1" w:rsidRPr="00D72F1B" w:rsidRDefault="008F4C16">
      <w:pPr>
        <w:ind w:left="2" w:hanging="4"/>
        <w:rPr>
          <w:sz w:val="36"/>
          <w:szCs w:val="36"/>
          <w:rPrChange w:id="5971" w:author="Derek Kreider" w:date="2021-10-13T16:40:00Z">
            <w:rPr/>
          </w:rPrChange>
        </w:rPr>
      </w:pPr>
      <w:r w:rsidRPr="00D72F1B">
        <w:rPr>
          <w:sz w:val="36"/>
          <w:szCs w:val="36"/>
          <w:rPrChange w:id="5972" w:author="Derek Kreider" w:date="2021-10-13T16:40:00Z">
            <w:rPr/>
          </w:rPrChange>
        </w:rPr>
        <w:t xml:space="preserve">We made our way up to the top floor, where the two of us ate a breakfast that was to die for. The breakfast included one of the dishes I had most wanted to try on </w:t>
      </w:r>
      <w:proofErr w:type="spellStart"/>
      <w:r w:rsidRPr="00D72F1B">
        <w:rPr>
          <w:sz w:val="36"/>
          <w:szCs w:val="36"/>
          <w:rPrChange w:id="5973" w:author="Derek Kreider" w:date="2021-10-13T16:40:00Z">
            <w:rPr/>
          </w:rPrChange>
        </w:rPr>
        <w:t>Ardua</w:t>
      </w:r>
      <w:proofErr w:type="spellEnd"/>
      <w:del w:id="5974" w:author="Derek Kreider" w:date="2021-10-13T17:16:00Z">
        <w:r w:rsidRPr="00D72F1B" w:rsidDel="00344FE8">
          <w:rPr>
            <w:sz w:val="36"/>
            <w:szCs w:val="36"/>
            <w:rPrChange w:id="5975" w:author="Derek Kreider" w:date="2021-10-13T16:40:00Z">
              <w:rPr/>
            </w:rPrChange>
          </w:rPr>
          <w:delText>,</w:delText>
        </w:r>
      </w:del>
      <w:ins w:id="5976" w:author="Derek Kreider" w:date="2021-10-13T17:16:00Z">
        <w:r w:rsidR="00344FE8">
          <w:rPr>
            <w:sz w:val="36"/>
            <w:szCs w:val="36"/>
          </w:rPr>
          <w:t xml:space="preserve">. </w:t>
        </w:r>
      </w:ins>
      <w:del w:id="5977" w:author="Derek Kreider" w:date="2021-10-13T17:16:00Z">
        <w:r w:rsidRPr="00D72F1B" w:rsidDel="00344FE8">
          <w:rPr>
            <w:sz w:val="36"/>
            <w:szCs w:val="36"/>
            <w:rPrChange w:id="5978" w:author="Derek Kreider" w:date="2021-10-13T16:40:00Z">
              <w:rPr/>
            </w:rPrChange>
          </w:rPr>
          <w:delText xml:space="preserve"> which</w:delText>
        </w:r>
      </w:del>
      <w:ins w:id="5979" w:author="Derek Kreider" w:date="2021-10-13T17:16:00Z">
        <w:r w:rsidR="00344FE8">
          <w:rPr>
            <w:sz w:val="36"/>
            <w:szCs w:val="36"/>
          </w:rPr>
          <w:t>It was crafted</w:t>
        </w:r>
      </w:ins>
      <w:del w:id="5980" w:author="Derek Kreider" w:date="2021-10-13T17:16:00Z">
        <w:r w:rsidRPr="00D72F1B" w:rsidDel="00344FE8">
          <w:rPr>
            <w:sz w:val="36"/>
            <w:szCs w:val="36"/>
            <w:rPrChange w:id="5981" w:author="Derek Kreider" w:date="2021-10-13T16:40:00Z">
              <w:rPr/>
            </w:rPrChange>
          </w:rPr>
          <w:delText xml:space="preserve"> was made </w:delText>
        </w:r>
      </w:del>
      <w:ins w:id="5982" w:author="Derek Kreider" w:date="2021-10-13T17:16:00Z">
        <w:r w:rsidR="00344FE8">
          <w:rPr>
            <w:sz w:val="36"/>
            <w:szCs w:val="36"/>
          </w:rPr>
          <w:t xml:space="preserve"> </w:t>
        </w:r>
      </w:ins>
      <w:r w:rsidRPr="00D72F1B">
        <w:rPr>
          <w:sz w:val="36"/>
          <w:szCs w:val="36"/>
          <w:rPrChange w:id="5983" w:author="Derek Kreider" w:date="2021-10-13T16:40:00Z">
            <w:rPr/>
          </w:rPrChange>
        </w:rPr>
        <w:t xml:space="preserve">from one of the few </w:t>
      </w:r>
      <w:del w:id="5984" w:author="Derek Kreider" w:date="2021-10-13T17:19:00Z">
        <w:r w:rsidRPr="00D72F1B" w:rsidDel="00344FE8">
          <w:rPr>
            <w:sz w:val="36"/>
            <w:szCs w:val="36"/>
            <w:rPrChange w:id="5985" w:author="Derek Kreider" w:date="2021-10-13T16:40:00Z">
              <w:rPr/>
            </w:rPrChange>
          </w:rPr>
          <w:delText xml:space="preserve">natural </w:delText>
        </w:r>
      </w:del>
      <w:r w:rsidRPr="00D72F1B">
        <w:rPr>
          <w:sz w:val="36"/>
          <w:szCs w:val="36"/>
          <w:rPrChange w:id="5986" w:author="Derek Kreider" w:date="2021-10-13T16:40:00Z">
            <w:rPr/>
          </w:rPrChange>
        </w:rPr>
        <w:t xml:space="preserve">organisms that thrived on the planet. The organism was a fungus called Lucretia’s Tears. This mushroom thrived very well around </w:t>
      </w:r>
      <w:proofErr w:type="spellStart"/>
      <w:r w:rsidRPr="00D72F1B">
        <w:rPr>
          <w:sz w:val="36"/>
          <w:szCs w:val="36"/>
          <w:rPrChange w:id="5987" w:author="Derek Kreider" w:date="2021-10-13T16:40:00Z">
            <w:rPr/>
          </w:rPrChange>
        </w:rPr>
        <w:t>Ardua’s</w:t>
      </w:r>
      <w:proofErr w:type="spellEnd"/>
      <w:r w:rsidRPr="00D72F1B">
        <w:rPr>
          <w:sz w:val="36"/>
          <w:szCs w:val="36"/>
          <w:rPrChange w:id="5988" w:author="Derek Kreider" w:date="2021-10-13T16:40:00Z">
            <w:rPr/>
          </w:rPrChange>
        </w:rPr>
        <w:t xml:space="preserve"> station, Cuernavaca, as the melting glaciers and damp soil provided a very habitable environment for the fungus to grow. It also was one of the few living things that could weather the horrendous storms on </w:t>
      </w:r>
      <w:proofErr w:type="spellStart"/>
      <w:proofErr w:type="gramStart"/>
      <w:r w:rsidRPr="00D72F1B">
        <w:rPr>
          <w:sz w:val="36"/>
          <w:szCs w:val="36"/>
          <w:rPrChange w:id="5989" w:author="Derek Kreider" w:date="2021-10-13T16:40:00Z">
            <w:rPr/>
          </w:rPrChange>
        </w:rPr>
        <w:t>Ardua</w:t>
      </w:r>
      <w:proofErr w:type="spellEnd"/>
      <w:r w:rsidRPr="00D72F1B">
        <w:rPr>
          <w:sz w:val="36"/>
          <w:szCs w:val="36"/>
          <w:rPrChange w:id="5990" w:author="Derek Kreider" w:date="2021-10-13T16:40:00Z">
            <w:rPr/>
          </w:rPrChange>
        </w:rPr>
        <w:t>, since</w:t>
      </w:r>
      <w:proofErr w:type="gramEnd"/>
      <w:r w:rsidRPr="00D72F1B">
        <w:rPr>
          <w:sz w:val="36"/>
          <w:szCs w:val="36"/>
          <w:rPrChange w:id="5991" w:author="Derek Kreider" w:date="2021-10-13T16:40:00Z">
            <w:rPr/>
          </w:rPrChange>
        </w:rPr>
        <w:t xml:space="preserve"> it grew mostly below the surface. Now, just like Earth, </w:t>
      </w:r>
      <w:proofErr w:type="spellStart"/>
      <w:r w:rsidRPr="00D72F1B">
        <w:rPr>
          <w:sz w:val="36"/>
          <w:szCs w:val="36"/>
          <w:rPrChange w:id="5992" w:author="Derek Kreider" w:date="2021-10-13T16:40:00Z">
            <w:rPr/>
          </w:rPrChange>
        </w:rPr>
        <w:t>Ardua’s</w:t>
      </w:r>
      <w:proofErr w:type="spellEnd"/>
      <w:r w:rsidRPr="00D72F1B">
        <w:rPr>
          <w:sz w:val="36"/>
          <w:szCs w:val="36"/>
          <w:rPrChange w:id="5993" w:author="Derek Kreider" w:date="2021-10-13T16:40:00Z">
            <w:rPr/>
          </w:rPrChange>
        </w:rPr>
        <w:t xml:space="preserve"> largest organism was an underground fungus. </w:t>
      </w:r>
    </w:p>
    <w:p w14:paraId="0000043F" w14:textId="77777777" w:rsidR="005529C1" w:rsidRPr="00D72F1B" w:rsidRDefault="005529C1">
      <w:pPr>
        <w:ind w:left="2" w:hanging="4"/>
        <w:rPr>
          <w:sz w:val="36"/>
          <w:szCs w:val="36"/>
          <w:rPrChange w:id="5994" w:author="Derek Kreider" w:date="2021-10-13T16:40:00Z">
            <w:rPr/>
          </w:rPrChange>
        </w:rPr>
      </w:pPr>
    </w:p>
    <w:p w14:paraId="00000440" w14:textId="591ED095" w:rsidR="005529C1" w:rsidRPr="00D72F1B" w:rsidRDefault="008F4C16">
      <w:pPr>
        <w:ind w:left="2" w:hanging="4"/>
        <w:rPr>
          <w:sz w:val="36"/>
          <w:szCs w:val="36"/>
          <w:rPrChange w:id="5995" w:author="Derek Kreider" w:date="2021-10-13T16:40:00Z">
            <w:rPr/>
          </w:rPrChange>
        </w:rPr>
      </w:pPr>
      <w:r w:rsidRPr="00D72F1B">
        <w:rPr>
          <w:sz w:val="36"/>
          <w:szCs w:val="36"/>
          <w:rPrChange w:id="5996" w:author="Derek Kreider" w:date="2021-10-13T16:40:00Z">
            <w:rPr/>
          </w:rPrChange>
        </w:rPr>
        <w:t xml:space="preserve">While that may not sound like one of the </w:t>
      </w:r>
      <w:proofErr w:type="spellStart"/>
      <w:proofErr w:type="gramStart"/>
      <w:r w:rsidRPr="00D72F1B">
        <w:rPr>
          <w:sz w:val="36"/>
          <w:szCs w:val="36"/>
          <w:rPrChange w:id="5997" w:author="Derek Kreider" w:date="2021-10-13T16:40:00Z">
            <w:rPr/>
          </w:rPrChange>
        </w:rPr>
        <w:t>best selling</w:t>
      </w:r>
      <w:proofErr w:type="spellEnd"/>
      <w:proofErr w:type="gramEnd"/>
      <w:r w:rsidRPr="00D72F1B">
        <w:rPr>
          <w:sz w:val="36"/>
          <w:szCs w:val="36"/>
          <w:rPrChange w:id="5998" w:author="Derek Kreider" w:date="2021-10-13T16:40:00Z">
            <w:rPr/>
          </w:rPrChange>
        </w:rPr>
        <w:t xml:space="preserve"> points when trying to convince travelers to come to </w:t>
      </w:r>
      <w:proofErr w:type="spellStart"/>
      <w:r w:rsidRPr="00D72F1B">
        <w:rPr>
          <w:sz w:val="36"/>
          <w:szCs w:val="36"/>
          <w:rPrChange w:id="5999" w:author="Derek Kreider" w:date="2021-10-13T16:40:00Z">
            <w:rPr/>
          </w:rPrChange>
        </w:rPr>
        <w:t>Ardua</w:t>
      </w:r>
      <w:proofErr w:type="spellEnd"/>
      <w:r w:rsidRPr="00D72F1B">
        <w:rPr>
          <w:sz w:val="36"/>
          <w:szCs w:val="36"/>
          <w:rPrChange w:id="6000" w:author="Derek Kreider" w:date="2021-10-13T16:40:00Z">
            <w:rPr/>
          </w:rPrChange>
        </w:rPr>
        <w:t xml:space="preserve">, it did provide the planet’s visitors with a very unique delicacy. What made a fungus such a delicacy? It is for similar reasons that fugu is considered a delicacy in </w:t>
      </w:r>
      <w:del w:id="6001" w:author="Derek Kreider" w:date="2021-10-13T17:18:00Z">
        <w:r w:rsidRPr="00D72F1B" w:rsidDel="00344FE8">
          <w:rPr>
            <w:sz w:val="36"/>
            <w:szCs w:val="36"/>
            <w:rPrChange w:id="6002" w:author="Derek Kreider" w:date="2021-10-13T16:40:00Z">
              <w:rPr/>
            </w:rPrChange>
          </w:rPr>
          <w:delText>Japan</w:delText>
        </w:r>
      </w:del>
      <w:ins w:id="6003" w:author="Derek Kreider" w:date="2021-10-13T17:18:00Z">
        <w:r w:rsidR="00344FE8">
          <w:rPr>
            <w:sz w:val="36"/>
            <w:szCs w:val="36"/>
          </w:rPr>
          <w:t>the central sector on Earth</w:t>
        </w:r>
      </w:ins>
      <w:r w:rsidRPr="00D72F1B">
        <w:rPr>
          <w:sz w:val="36"/>
          <w:szCs w:val="36"/>
          <w:rPrChange w:id="6004" w:author="Derek Kreider" w:date="2021-10-13T16:40:00Z">
            <w:rPr/>
          </w:rPrChange>
        </w:rPr>
        <w:t>. Lucretia’s Tears is a fungus</w:t>
      </w:r>
      <w:ins w:id="6005" w:author="Derek Kreider" w:date="2021-10-13T17:18:00Z">
        <w:r w:rsidR="00344FE8">
          <w:rPr>
            <w:sz w:val="36"/>
            <w:szCs w:val="36"/>
          </w:rPr>
          <w:t>, which,</w:t>
        </w:r>
      </w:ins>
      <w:del w:id="6006" w:author="Derek Kreider" w:date="2021-10-13T17:18:00Z">
        <w:r w:rsidRPr="00D72F1B" w:rsidDel="00344FE8">
          <w:rPr>
            <w:sz w:val="36"/>
            <w:szCs w:val="36"/>
            <w:rPrChange w:id="6007" w:author="Derek Kreider" w:date="2021-10-13T16:40:00Z">
              <w:rPr/>
            </w:rPrChange>
          </w:rPr>
          <w:delText xml:space="preserve"> </w:delText>
        </w:r>
        <w:r w:rsidRPr="00D72F1B" w:rsidDel="00344FE8">
          <w:rPr>
            <w:sz w:val="36"/>
            <w:szCs w:val="36"/>
            <w:rPrChange w:id="6008" w:author="Derek Kreider" w:date="2021-10-13T16:40:00Z">
              <w:rPr/>
            </w:rPrChange>
          </w:rPr>
          <w:lastRenderedPageBreak/>
          <w:delText>that</w:delText>
        </w:r>
      </w:del>
      <w:r w:rsidRPr="00D72F1B">
        <w:rPr>
          <w:sz w:val="36"/>
          <w:szCs w:val="36"/>
          <w:rPrChange w:id="6009" w:author="Derek Kreider" w:date="2021-10-13T16:40:00Z">
            <w:rPr/>
          </w:rPrChange>
        </w:rPr>
        <w:t xml:space="preserve"> if harvested normally, would prove very dangerous for those who consumed it. However, if harvested during or immediately after one of </w:t>
      </w:r>
      <w:proofErr w:type="spellStart"/>
      <w:r w:rsidRPr="00D72F1B">
        <w:rPr>
          <w:sz w:val="36"/>
          <w:szCs w:val="36"/>
          <w:rPrChange w:id="6010" w:author="Derek Kreider" w:date="2021-10-13T16:40:00Z">
            <w:rPr/>
          </w:rPrChange>
        </w:rPr>
        <w:t>Ardua’s</w:t>
      </w:r>
      <w:proofErr w:type="spellEnd"/>
      <w:r w:rsidRPr="00D72F1B">
        <w:rPr>
          <w:sz w:val="36"/>
          <w:szCs w:val="36"/>
          <w:rPrChange w:id="6011" w:author="Derek Kreider" w:date="2021-10-13T16:40:00Z">
            <w:rPr/>
          </w:rPrChange>
        </w:rPr>
        <w:t xml:space="preserve"> violent and frigid windstorms, the top layer of fungus would have been neutralized and stripped free of the dangerous toxins. </w:t>
      </w:r>
    </w:p>
    <w:p w14:paraId="00000441" w14:textId="77777777" w:rsidR="005529C1" w:rsidRPr="00D72F1B" w:rsidRDefault="005529C1">
      <w:pPr>
        <w:ind w:left="2" w:hanging="4"/>
        <w:rPr>
          <w:sz w:val="36"/>
          <w:szCs w:val="36"/>
          <w:rPrChange w:id="6012" w:author="Derek Kreider" w:date="2021-10-13T16:40:00Z">
            <w:rPr/>
          </w:rPrChange>
        </w:rPr>
      </w:pPr>
    </w:p>
    <w:p w14:paraId="00000442" w14:textId="77777777" w:rsidR="005529C1" w:rsidRPr="00D72F1B" w:rsidRDefault="008F4C16">
      <w:pPr>
        <w:ind w:left="2" w:hanging="4"/>
        <w:rPr>
          <w:sz w:val="36"/>
          <w:szCs w:val="36"/>
          <w:rPrChange w:id="6013" w:author="Derek Kreider" w:date="2021-10-13T16:40:00Z">
            <w:rPr/>
          </w:rPrChange>
        </w:rPr>
      </w:pPr>
      <w:r w:rsidRPr="00D72F1B">
        <w:rPr>
          <w:sz w:val="36"/>
          <w:szCs w:val="36"/>
          <w:rPrChange w:id="6014" w:author="Derek Kreider" w:date="2021-10-13T16:40:00Z">
            <w:rPr/>
          </w:rPrChange>
        </w:rPr>
        <w:t xml:space="preserve">The story goes </w:t>
      </w:r>
      <w:proofErr w:type="gramStart"/>
      <w:r w:rsidRPr="00D72F1B">
        <w:rPr>
          <w:sz w:val="36"/>
          <w:szCs w:val="36"/>
          <w:rPrChange w:id="6015" w:author="Derek Kreider" w:date="2021-10-13T16:40:00Z">
            <w:rPr/>
          </w:rPrChange>
        </w:rPr>
        <w:t>that two diplomats</w:t>
      </w:r>
      <w:proofErr w:type="gramEnd"/>
      <w:r w:rsidRPr="00D72F1B">
        <w:rPr>
          <w:sz w:val="36"/>
          <w:szCs w:val="36"/>
          <w:rPrChange w:id="6016" w:author="Derek Kreider" w:date="2021-10-13T16:40:00Z">
            <w:rPr/>
          </w:rPrChange>
        </w:rPr>
        <w:t xml:space="preserve"> from earth had traveled to </w:t>
      </w:r>
      <w:proofErr w:type="spellStart"/>
      <w:r w:rsidRPr="00D72F1B">
        <w:rPr>
          <w:sz w:val="36"/>
          <w:szCs w:val="36"/>
          <w:rPrChange w:id="6017" w:author="Derek Kreider" w:date="2021-10-13T16:40:00Z">
            <w:rPr/>
          </w:rPrChange>
        </w:rPr>
        <w:t>Ardua</w:t>
      </w:r>
      <w:proofErr w:type="spellEnd"/>
      <w:r w:rsidRPr="00D72F1B">
        <w:rPr>
          <w:sz w:val="36"/>
          <w:szCs w:val="36"/>
          <w:rPrChange w:id="6018" w:author="Derek Kreider" w:date="2021-10-13T16:40:00Z">
            <w:rPr/>
          </w:rPrChange>
        </w:rPr>
        <w:t xml:space="preserve"> to celebrate and seal a treaty. One of the diplomats had sent a group of scientists ahead to attempt to engineer some sort of food that could grow on </w:t>
      </w:r>
      <w:proofErr w:type="spellStart"/>
      <w:r w:rsidRPr="00D72F1B">
        <w:rPr>
          <w:sz w:val="36"/>
          <w:szCs w:val="36"/>
          <w:rPrChange w:id="6019" w:author="Derek Kreider" w:date="2021-10-13T16:40:00Z">
            <w:rPr/>
          </w:rPrChange>
        </w:rPr>
        <w:t>Ardua</w:t>
      </w:r>
      <w:proofErr w:type="spellEnd"/>
      <w:r w:rsidRPr="00D72F1B">
        <w:rPr>
          <w:sz w:val="36"/>
          <w:szCs w:val="36"/>
          <w:rPrChange w:id="6020" w:author="Derek Kreider" w:date="2021-10-13T16:40:00Z">
            <w:rPr/>
          </w:rPrChange>
        </w:rPr>
        <w:t xml:space="preserve"> to be eaten by its inhabitants. The scientists had perfected such a fungus, and there were no known dangers to it when grown in the lab. However, the scientists did not realize what sort of cellular damage and mutations the high UV radiation would cause in the fungus. When the first diplomat offered this newly grown and cultivated dish to the other diplomat, the results were disastrous. The diplomat died and a war nearly started between the two nations. </w:t>
      </w:r>
    </w:p>
    <w:p w14:paraId="00000443" w14:textId="77777777" w:rsidR="005529C1" w:rsidRPr="00D72F1B" w:rsidRDefault="005529C1">
      <w:pPr>
        <w:ind w:left="2" w:hanging="4"/>
        <w:rPr>
          <w:sz w:val="36"/>
          <w:szCs w:val="36"/>
          <w:rPrChange w:id="6021" w:author="Derek Kreider" w:date="2021-10-13T16:40:00Z">
            <w:rPr/>
          </w:rPrChange>
        </w:rPr>
      </w:pPr>
    </w:p>
    <w:p w14:paraId="00000444" w14:textId="77777777" w:rsidR="005529C1" w:rsidRPr="00D72F1B" w:rsidRDefault="008F4C16">
      <w:pPr>
        <w:ind w:left="2" w:hanging="4"/>
        <w:rPr>
          <w:sz w:val="36"/>
          <w:szCs w:val="36"/>
          <w:rPrChange w:id="6022" w:author="Derek Kreider" w:date="2021-10-13T16:40:00Z">
            <w:rPr/>
          </w:rPrChange>
        </w:rPr>
      </w:pPr>
      <w:r w:rsidRPr="00D72F1B">
        <w:rPr>
          <w:sz w:val="36"/>
          <w:szCs w:val="36"/>
          <w:rPrChange w:id="6023" w:author="Derek Kreider" w:date="2021-10-13T16:40:00Z">
            <w:rPr/>
          </w:rPrChange>
        </w:rPr>
        <w:t>Interesting story, but relatively inconsequential to us. It had been hundreds of years since the properties of Lucretia’s Tears had been discovered, and there was no danger in eating it now. Not only did the harvesters know what they were doing, but all</w:t>
      </w:r>
      <w:del w:id="6024" w:author="Derek Kreider" w:date="2021-10-13T17:20:00Z">
        <w:r w:rsidRPr="00D72F1B" w:rsidDel="00344FE8">
          <w:rPr>
            <w:sz w:val="36"/>
            <w:szCs w:val="36"/>
            <w:rPrChange w:id="6025" w:author="Derek Kreider" w:date="2021-10-13T16:40:00Z">
              <w:rPr/>
            </w:rPrChange>
          </w:rPr>
          <w:delText xml:space="preserve"> of</w:delText>
        </w:r>
      </w:del>
      <w:r w:rsidRPr="00D72F1B">
        <w:rPr>
          <w:sz w:val="36"/>
          <w:szCs w:val="36"/>
          <w:rPrChange w:id="6026" w:author="Derek Kreider" w:date="2021-10-13T16:40:00Z">
            <w:rPr/>
          </w:rPrChange>
        </w:rPr>
        <w:t xml:space="preserve"> the mushrooms were screened for toxins. Despite the relative safety, it was still a novelty and a delicacy on </w:t>
      </w:r>
      <w:proofErr w:type="spellStart"/>
      <w:r w:rsidRPr="00D72F1B">
        <w:rPr>
          <w:sz w:val="36"/>
          <w:szCs w:val="36"/>
          <w:rPrChange w:id="6027" w:author="Derek Kreider" w:date="2021-10-13T16:40:00Z">
            <w:rPr/>
          </w:rPrChange>
        </w:rPr>
        <w:t>Ardua</w:t>
      </w:r>
      <w:proofErr w:type="spellEnd"/>
      <w:r w:rsidRPr="00D72F1B">
        <w:rPr>
          <w:sz w:val="36"/>
          <w:szCs w:val="36"/>
          <w:rPrChange w:id="6028" w:author="Derek Kreider" w:date="2021-10-13T16:40:00Z">
            <w:rPr/>
          </w:rPrChange>
        </w:rPr>
        <w:t xml:space="preserve">. </w:t>
      </w:r>
    </w:p>
    <w:p w14:paraId="00000445" w14:textId="77777777" w:rsidR="005529C1" w:rsidRPr="00D72F1B" w:rsidRDefault="005529C1">
      <w:pPr>
        <w:ind w:left="2" w:hanging="4"/>
        <w:rPr>
          <w:sz w:val="36"/>
          <w:szCs w:val="36"/>
          <w:rPrChange w:id="6029" w:author="Derek Kreider" w:date="2021-10-13T16:40:00Z">
            <w:rPr/>
          </w:rPrChange>
        </w:rPr>
      </w:pPr>
    </w:p>
    <w:p w14:paraId="00000446" w14:textId="5170E82E" w:rsidR="005529C1" w:rsidRPr="00D72F1B" w:rsidRDefault="008F4C16">
      <w:pPr>
        <w:ind w:left="2" w:hanging="4"/>
        <w:rPr>
          <w:sz w:val="36"/>
          <w:szCs w:val="36"/>
          <w:rPrChange w:id="6030" w:author="Derek Kreider" w:date="2021-10-13T16:40:00Z">
            <w:rPr/>
          </w:rPrChange>
        </w:rPr>
      </w:pPr>
      <w:r w:rsidRPr="00D72F1B">
        <w:rPr>
          <w:sz w:val="36"/>
          <w:szCs w:val="36"/>
          <w:rPrChange w:id="6031" w:author="Derek Kreider" w:date="2021-10-13T16:40:00Z">
            <w:rPr/>
          </w:rPrChange>
        </w:rPr>
        <w:t xml:space="preserve">Eating a fungus for breakfast may not sound like the most appetizing thing to most people, but it really was delicious. Most mushrooms people are used to are very earthy and dull, which doesn’t make for the brightest of breakfast </w:t>
      </w:r>
      <w:r w:rsidRPr="00D72F1B">
        <w:rPr>
          <w:sz w:val="36"/>
          <w:szCs w:val="36"/>
          <w:rPrChange w:id="6032" w:author="Derek Kreider" w:date="2021-10-13T16:40:00Z">
            <w:rPr/>
          </w:rPrChange>
        </w:rPr>
        <w:lastRenderedPageBreak/>
        <w:t>foods. But Lucretia’s Tears were quite a bit lighter and tastier than other mushrooms. It went rather well served with an egg sandw</w:t>
      </w:r>
      <w:del w:id="6033" w:author="Derek Kreider" w:date="2021-10-13T17:22:00Z">
        <w:r w:rsidRPr="00D72F1B" w:rsidDel="00203737">
          <w:rPr>
            <w:sz w:val="36"/>
            <w:szCs w:val="36"/>
            <w:rPrChange w:id="6034" w:author="Derek Kreider" w:date="2021-10-13T16:40:00Z">
              <w:rPr/>
            </w:rPrChange>
          </w:rPr>
          <w:delText>h</w:delText>
        </w:r>
      </w:del>
      <w:r w:rsidRPr="00D72F1B">
        <w:rPr>
          <w:sz w:val="36"/>
          <w:szCs w:val="36"/>
          <w:rPrChange w:id="6035" w:author="Derek Kreider" w:date="2021-10-13T16:40:00Z">
            <w:rPr/>
          </w:rPrChange>
        </w:rPr>
        <w:t>ich</w:t>
      </w:r>
      <w:del w:id="6036" w:author="Derek Kreider" w:date="2021-10-13T17:22:00Z">
        <w:r w:rsidRPr="00D72F1B" w:rsidDel="00203737">
          <w:rPr>
            <w:sz w:val="36"/>
            <w:szCs w:val="36"/>
            <w:rPrChange w:id="6037" w:author="Derek Kreider" w:date="2021-10-13T16:40:00Z">
              <w:rPr/>
            </w:rPrChange>
          </w:rPr>
          <w:delText>ed</w:delText>
        </w:r>
      </w:del>
      <w:r w:rsidRPr="00D72F1B">
        <w:rPr>
          <w:sz w:val="36"/>
          <w:szCs w:val="36"/>
          <w:rPrChange w:id="6038" w:author="Derek Kreider" w:date="2021-10-13T16:40:00Z">
            <w:rPr/>
          </w:rPrChange>
        </w:rPr>
        <w:t xml:space="preserve"> on a bagel. </w:t>
      </w:r>
    </w:p>
    <w:p w14:paraId="00000447" w14:textId="77777777" w:rsidR="005529C1" w:rsidRPr="00D72F1B" w:rsidRDefault="005529C1">
      <w:pPr>
        <w:ind w:left="2" w:hanging="4"/>
        <w:rPr>
          <w:sz w:val="36"/>
          <w:szCs w:val="36"/>
          <w:rPrChange w:id="6039" w:author="Derek Kreider" w:date="2021-10-13T16:40:00Z">
            <w:rPr/>
          </w:rPrChange>
        </w:rPr>
      </w:pPr>
    </w:p>
    <w:p w14:paraId="00000448" w14:textId="77777777" w:rsidR="005529C1" w:rsidRPr="00D72F1B" w:rsidRDefault="008F4C16">
      <w:pPr>
        <w:ind w:left="2" w:hanging="4"/>
        <w:rPr>
          <w:sz w:val="36"/>
          <w:szCs w:val="36"/>
          <w:rPrChange w:id="6040" w:author="Derek Kreider" w:date="2021-10-13T16:40:00Z">
            <w:rPr/>
          </w:rPrChange>
        </w:rPr>
      </w:pPr>
      <w:r w:rsidRPr="00D72F1B">
        <w:rPr>
          <w:sz w:val="36"/>
          <w:szCs w:val="36"/>
          <w:rPrChange w:id="6041" w:author="Derek Kreider" w:date="2021-10-13T16:40:00Z">
            <w:rPr/>
          </w:rPrChange>
        </w:rPr>
        <w:t>Cruz and I discussed our day’s plans over breakfast. Since we both concluded we were the adventurous types, we decided to go straight for the good stuff</w:t>
      </w:r>
      <w:del w:id="6042" w:author="Derek Kreider" w:date="2021-10-13T17:22:00Z">
        <w:r w:rsidRPr="00D72F1B" w:rsidDel="00203737">
          <w:rPr>
            <w:sz w:val="36"/>
            <w:szCs w:val="36"/>
            <w:rPrChange w:id="6043" w:author="Derek Kreider" w:date="2021-10-13T16:40:00Z">
              <w:rPr/>
            </w:rPrChange>
          </w:rPr>
          <w:delText>,</w:delText>
        </w:r>
      </w:del>
      <w:r w:rsidRPr="00D72F1B">
        <w:rPr>
          <w:sz w:val="36"/>
          <w:szCs w:val="36"/>
          <w:rPrChange w:id="6044" w:author="Derek Kreider" w:date="2021-10-13T16:40:00Z">
            <w:rPr/>
          </w:rPrChange>
        </w:rPr>
        <w:t xml:space="preserve"> and head to the outdoors. It looked like the weather forecast was nice for the whole week, but we didn’t want to chance any freak storms ruining </w:t>
      </w:r>
      <w:proofErr w:type="gramStart"/>
      <w:r w:rsidRPr="00D72F1B">
        <w:rPr>
          <w:sz w:val="36"/>
          <w:szCs w:val="36"/>
          <w:rPrChange w:id="6045" w:author="Derek Kreider" w:date="2021-10-13T16:40:00Z">
            <w:rPr/>
          </w:rPrChange>
        </w:rPr>
        <w:t>our</w:t>
      </w:r>
      <w:proofErr w:type="gramEnd"/>
      <w:r w:rsidRPr="00D72F1B">
        <w:rPr>
          <w:sz w:val="36"/>
          <w:szCs w:val="36"/>
          <w:rPrChange w:id="6046" w:author="Derek Kreider" w:date="2021-10-13T16:40:00Z">
            <w:rPr/>
          </w:rPrChange>
        </w:rPr>
        <w:t xml:space="preserve"> once in a lifetime experience here. </w:t>
      </w:r>
    </w:p>
    <w:p w14:paraId="00000449" w14:textId="77777777" w:rsidR="005529C1" w:rsidRPr="00D72F1B" w:rsidRDefault="005529C1">
      <w:pPr>
        <w:ind w:left="2" w:hanging="4"/>
        <w:rPr>
          <w:sz w:val="36"/>
          <w:szCs w:val="36"/>
          <w:rPrChange w:id="6047" w:author="Derek Kreider" w:date="2021-10-13T16:40:00Z">
            <w:rPr/>
          </w:rPrChange>
        </w:rPr>
      </w:pPr>
    </w:p>
    <w:p w14:paraId="0000044A" w14:textId="0958959F" w:rsidR="005529C1" w:rsidRPr="00D72F1B" w:rsidRDefault="008F4C16">
      <w:pPr>
        <w:ind w:left="2" w:hanging="4"/>
        <w:rPr>
          <w:sz w:val="36"/>
          <w:szCs w:val="36"/>
          <w:rPrChange w:id="6048" w:author="Derek Kreider" w:date="2021-10-13T16:40:00Z">
            <w:rPr/>
          </w:rPrChange>
        </w:rPr>
      </w:pPr>
      <w:r w:rsidRPr="00D72F1B">
        <w:rPr>
          <w:sz w:val="36"/>
          <w:szCs w:val="36"/>
          <w:rPrChange w:id="6049" w:author="Derek Kreider" w:date="2021-10-13T16:40:00Z">
            <w:rPr/>
          </w:rPrChange>
        </w:rPr>
        <w:t xml:space="preserve">As soon as were finished in the café, we headed to the </w:t>
      </w:r>
      <w:del w:id="6050" w:author="Derek Kreider" w:date="2021-10-13T17:23:00Z">
        <w:r w:rsidRPr="00D72F1B" w:rsidDel="00203737">
          <w:rPr>
            <w:sz w:val="36"/>
            <w:szCs w:val="36"/>
            <w:rPrChange w:id="6051" w:author="Derek Kreider" w:date="2021-10-13T16:40:00Z">
              <w:rPr/>
            </w:rPrChange>
          </w:rPr>
          <w:delText>lower level</w:delText>
        </w:r>
      </w:del>
      <w:ins w:id="6052" w:author="Derek Kreider" w:date="2021-10-13T17:23:00Z">
        <w:r w:rsidR="00203737" w:rsidRPr="00203737">
          <w:rPr>
            <w:sz w:val="36"/>
            <w:szCs w:val="36"/>
          </w:rPr>
          <w:t>lower-level</w:t>
        </w:r>
      </w:ins>
      <w:r w:rsidRPr="00D72F1B">
        <w:rPr>
          <w:sz w:val="36"/>
          <w:szCs w:val="36"/>
          <w:rPrChange w:id="6053" w:author="Derek Kreider" w:date="2021-10-13T16:40:00Z">
            <w:rPr/>
          </w:rPrChange>
        </w:rPr>
        <w:t xml:space="preserve"> interior. It was here that we were able to get equipment and shuttles down to the surface. Unlike most structures, Cuernavaca required some </w:t>
      </w:r>
      <w:del w:id="6054" w:author="Derek Kreider" w:date="2021-10-13T17:23:00Z">
        <w:r w:rsidRPr="00D72F1B" w:rsidDel="00203737">
          <w:rPr>
            <w:sz w:val="36"/>
            <w:szCs w:val="36"/>
            <w:rPrChange w:id="6055" w:author="Derek Kreider" w:date="2021-10-13T16:40:00Z">
              <w:rPr/>
            </w:rPrChange>
          </w:rPr>
          <w:delText xml:space="preserve">pretty </w:delText>
        </w:r>
      </w:del>
      <w:r w:rsidRPr="00D72F1B">
        <w:rPr>
          <w:sz w:val="36"/>
          <w:szCs w:val="36"/>
          <w:rPrChange w:id="6056" w:author="Derek Kreider" w:date="2021-10-13T16:40:00Z">
            <w:rPr/>
          </w:rPrChange>
        </w:rPr>
        <w:t xml:space="preserve">unique design features to make it a feasible interplanetary station. Even though the planet moved very slowly, </w:t>
      </w:r>
      <w:ins w:id="6057" w:author="Derek Kreider" w:date="2021-10-13T17:23:00Z">
        <w:r w:rsidR="00203737">
          <w:rPr>
            <w:sz w:val="36"/>
            <w:szCs w:val="36"/>
          </w:rPr>
          <w:t xml:space="preserve">only </w:t>
        </w:r>
      </w:ins>
      <w:r w:rsidRPr="00D72F1B">
        <w:rPr>
          <w:sz w:val="36"/>
          <w:szCs w:val="36"/>
          <w:rPrChange w:id="6058" w:author="Derek Kreider" w:date="2021-10-13T16:40:00Z">
            <w:rPr/>
          </w:rPrChange>
        </w:rPr>
        <w:t xml:space="preserve">rotating fully every seven hundred years, a single spot only remained in the habitable zone for about seventy years at a time. It would then either be in the freezing cold or blistering heat for about </w:t>
      </w:r>
      <w:del w:id="6059" w:author="Derek Kreider" w:date="2021-10-13T17:24:00Z">
        <w:r w:rsidR="009A4FA2" w:rsidRPr="00D72F1B" w:rsidDel="00203737">
          <w:rPr>
            <w:sz w:val="36"/>
            <w:szCs w:val="36"/>
            <w:rPrChange w:id="6060" w:author="Derek Kreider" w:date="2021-10-13T16:40:00Z">
              <w:rPr/>
            </w:rPrChange>
          </w:rPr>
          <w:delText>630</w:delText>
        </w:r>
        <w:r w:rsidRPr="00D72F1B" w:rsidDel="00203737">
          <w:rPr>
            <w:sz w:val="36"/>
            <w:szCs w:val="36"/>
            <w:rPrChange w:id="6061" w:author="Derek Kreider" w:date="2021-10-13T16:40:00Z">
              <w:rPr/>
            </w:rPrChange>
          </w:rPr>
          <w:delText xml:space="preserve"> </w:delText>
        </w:r>
      </w:del>
      <w:ins w:id="6062" w:author="Derek Kreider" w:date="2021-10-13T17:24:00Z">
        <w:r w:rsidR="00203737">
          <w:rPr>
            <w:sz w:val="36"/>
            <w:szCs w:val="36"/>
          </w:rPr>
          <w:t>280</w:t>
        </w:r>
        <w:r w:rsidR="00203737" w:rsidRPr="00D72F1B">
          <w:rPr>
            <w:sz w:val="36"/>
            <w:szCs w:val="36"/>
            <w:rPrChange w:id="6063" w:author="Derek Kreider" w:date="2021-10-13T16:40:00Z">
              <w:rPr/>
            </w:rPrChange>
          </w:rPr>
          <w:t xml:space="preserve"> </w:t>
        </w:r>
      </w:ins>
      <w:r w:rsidRPr="00D72F1B">
        <w:rPr>
          <w:sz w:val="36"/>
          <w:szCs w:val="36"/>
          <w:rPrChange w:id="6064" w:author="Derek Kreider" w:date="2021-10-13T16:40:00Z">
            <w:rPr/>
          </w:rPrChange>
        </w:rPr>
        <w:t xml:space="preserve">years, until it was in </w:t>
      </w:r>
      <w:ins w:id="6065" w:author="Derek Kreider" w:date="2021-10-13T17:24:00Z">
        <w:r w:rsidR="00203737">
          <w:rPr>
            <w:sz w:val="36"/>
            <w:szCs w:val="36"/>
          </w:rPr>
          <w:t xml:space="preserve">a </w:t>
        </w:r>
      </w:ins>
      <w:del w:id="6066" w:author="Derek Kreider" w:date="2021-10-13T17:24:00Z">
        <w:r w:rsidRPr="00D72F1B" w:rsidDel="00203737">
          <w:rPr>
            <w:sz w:val="36"/>
            <w:szCs w:val="36"/>
            <w:rPrChange w:id="6067" w:author="Derek Kreider" w:date="2021-10-13T16:40:00Z">
              <w:rPr/>
            </w:rPrChange>
          </w:rPr>
          <w:delText xml:space="preserve">the </w:delText>
        </w:r>
      </w:del>
      <w:r w:rsidRPr="00D72F1B">
        <w:rPr>
          <w:sz w:val="36"/>
          <w:szCs w:val="36"/>
          <w:rPrChange w:id="6068" w:author="Derek Kreider" w:date="2021-10-13T16:40:00Z">
            <w:rPr/>
          </w:rPrChange>
        </w:rPr>
        <w:t>habitable zone again</w:t>
      </w:r>
      <w:del w:id="6069" w:author="Derek Kreider" w:date="2021-10-13T17:24:00Z">
        <w:r w:rsidRPr="00D72F1B" w:rsidDel="00203737">
          <w:rPr>
            <w:sz w:val="36"/>
            <w:szCs w:val="36"/>
            <w:rPrChange w:id="6070" w:author="Derek Kreider" w:date="2021-10-13T16:40:00Z">
              <w:rPr/>
            </w:rPrChange>
          </w:rPr>
          <w:delText>,</w:delText>
        </w:r>
      </w:del>
      <w:r w:rsidRPr="00D72F1B">
        <w:rPr>
          <w:sz w:val="36"/>
          <w:szCs w:val="36"/>
          <w:rPrChange w:id="6071" w:author="Derek Kreider" w:date="2021-10-13T16:40:00Z">
            <w:rPr/>
          </w:rPrChange>
        </w:rPr>
        <w:t xml:space="preserve"> on the other side of the planet.</w:t>
      </w:r>
    </w:p>
    <w:p w14:paraId="0000044B" w14:textId="77777777" w:rsidR="005529C1" w:rsidRPr="00D72F1B" w:rsidRDefault="005529C1">
      <w:pPr>
        <w:ind w:left="2" w:hanging="4"/>
        <w:rPr>
          <w:sz w:val="36"/>
          <w:szCs w:val="36"/>
          <w:rPrChange w:id="6072" w:author="Derek Kreider" w:date="2021-10-13T16:40:00Z">
            <w:rPr/>
          </w:rPrChange>
        </w:rPr>
      </w:pPr>
    </w:p>
    <w:p w14:paraId="0000044C" w14:textId="4D025863" w:rsidR="005529C1" w:rsidRPr="00D72F1B" w:rsidRDefault="008F4C16">
      <w:pPr>
        <w:ind w:left="2" w:hanging="4"/>
        <w:rPr>
          <w:sz w:val="36"/>
          <w:szCs w:val="36"/>
          <w:rPrChange w:id="6073" w:author="Derek Kreider" w:date="2021-10-13T16:40:00Z">
            <w:rPr/>
          </w:rPrChange>
        </w:rPr>
      </w:pPr>
      <w:r w:rsidRPr="00D72F1B">
        <w:rPr>
          <w:sz w:val="36"/>
          <w:szCs w:val="36"/>
          <w:rPrChange w:id="6074" w:author="Derek Kreider" w:date="2021-10-13T16:40:00Z">
            <w:rPr/>
          </w:rPrChange>
        </w:rPr>
        <w:t xml:space="preserve">Due to the unique circumstances of </w:t>
      </w:r>
      <w:proofErr w:type="spellStart"/>
      <w:r w:rsidRPr="00D72F1B">
        <w:rPr>
          <w:sz w:val="36"/>
          <w:szCs w:val="36"/>
          <w:rPrChange w:id="6075" w:author="Derek Kreider" w:date="2021-10-13T16:40:00Z">
            <w:rPr/>
          </w:rPrChange>
        </w:rPr>
        <w:t>Ardua</w:t>
      </w:r>
      <w:proofErr w:type="spellEnd"/>
      <w:r w:rsidRPr="00D72F1B">
        <w:rPr>
          <w:sz w:val="36"/>
          <w:szCs w:val="36"/>
          <w:rPrChange w:id="6076" w:author="Derek Kreider" w:date="2021-10-13T16:40:00Z">
            <w:rPr/>
          </w:rPrChange>
        </w:rPr>
        <w:t xml:space="preserve">, it didn’t make sense to build a permanent structure on the surface. Instead, the station used the latest technology to make it a hovering station. With the use of very advanced technology that harnessed gravitational waves, </w:t>
      </w:r>
      <w:proofErr w:type="spellStart"/>
      <w:r w:rsidRPr="00D72F1B">
        <w:rPr>
          <w:sz w:val="36"/>
          <w:szCs w:val="36"/>
          <w:rPrChange w:id="6077" w:author="Derek Kreider" w:date="2021-10-13T16:40:00Z">
            <w:rPr/>
          </w:rPrChange>
        </w:rPr>
        <w:t>Ardua’s</w:t>
      </w:r>
      <w:proofErr w:type="spellEnd"/>
      <w:r w:rsidRPr="00D72F1B">
        <w:rPr>
          <w:sz w:val="36"/>
          <w:szCs w:val="36"/>
          <w:rPrChange w:id="6078" w:author="Derek Kreider" w:date="2021-10-13T16:40:00Z">
            <w:rPr/>
          </w:rPrChange>
        </w:rPr>
        <w:t xml:space="preserve"> station remained perpetually afloat in the atmosphere, always in the habitable zone. But that also meant that making it to the </w:t>
      </w:r>
      <w:r w:rsidRPr="00D72F1B">
        <w:rPr>
          <w:sz w:val="36"/>
          <w:szCs w:val="36"/>
          <w:rPrChange w:id="6079" w:author="Derek Kreider" w:date="2021-10-13T16:40:00Z">
            <w:rPr/>
          </w:rPrChange>
        </w:rPr>
        <w:lastRenderedPageBreak/>
        <w:t xml:space="preserve">surface was a bit more </w:t>
      </w:r>
      <w:ins w:id="6080" w:author="Derek Kreider" w:date="2021-10-13T17:25:00Z">
        <w:r w:rsidR="00203737">
          <w:rPr>
            <w:sz w:val="36"/>
            <w:szCs w:val="36"/>
          </w:rPr>
          <w:t xml:space="preserve">of a </w:t>
        </w:r>
      </w:ins>
      <w:r w:rsidRPr="00D72F1B">
        <w:rPr>
          <w:sz w:val="36"/>
          <w:szCs w:val="36"/>
          <w:rPrChange w:id="6081" w:author="Derek Kreider" w:date="2021-10-13T16:40:00Z">
            <w:rPr/>
          </w:rPrChange>
        </w:rPr>
        <w:t xml:space="preserve">hassle than simply walking out of the building. </w:t>
      </w:r>
    </w:p>
    <w:p w14:paraId="0000044D" w14:textId="77777777" w:rsidR="005529C1" w:rsidRPr="00D72F1B" w:rsidRDefault="005529C1">
      <w:pPr>
        <w:ind w:left="2" w:hanging="4"/>
        <w:rPr>
          <w:sz w:val="36"/>
          <w:szCs w:val="36"/>
          <w:rPrChange w:id="6082" w:author="Derek Kreider" w:date="2021-10-13T16:40:00Z">
            <w:rPr/>
          </w:rPrChange>
        </w:rPr>
      </w:pPr>
    </w:p>
    <w:p w14:paraId="0000044E" w14:textId="6539F478" w:rsidR="005529C1" w:rsidRPr="00D72F1B" w:rsidRDefault="008F4C16">
      <w:pPr>
        <w:ind w:left="2" w:hanging="4"/>
        <w:rPr>
          <w:sz w:val="36"/>
          <w:szCs w:val="36"/>
          <w:rPrChange w:id="6083" w:author="Derek Kreider" w:date="2021-10-13T16:40:00Z">
            <w:rPr/>
          </w:rPrChange>
        </w:rPr>
      </w:pPr>
      <w:r w:rsidRPr="00D72F1B">
        <w:rPr>
          <w:sz w:val="36"/>
          <w:szCs w:val="36"/>
          <w:rPrChange w:id="6084" w:author="Derek Kreider" w:date="2021-10-13T16:40:00Z">
            <w:rPr/>
          </w:rPrChange>
        </w:rPr>
        <w:t xml:space="preserve">Cruz and I decided to use our first day of exploration to hit the famous caves </w:t>
      </w:r>
      <w:ins w:id="6085" w:author="Derek Kreider" w:date="2021-10-13T17:25:00Z">
        <w:r w:rsidR="00203737">
          <w:rPr>
            <w:sz w:val="36"/>
            <w:szCs w:val="36"/>
          </w:rPr>
          <w:t xml:space="preserve">which </w:t>
        </w:r>
      </w:ins>
      <w:del w:id="6086" w:author="Derek Kreider" w:date="2021-10-13T17:25:00Z">
        <w:r w:rsidRPr="00D72F1B" w:rsidDel="00203737">
          <w:rPr>
            <w:sz w:val="36"/>
            <w:szCs w:val="36"/>
            <w:rPrChange w:id="6087" w:author="Derek Kreider" w:date="2021-10-13T16:40:00Z">
              <w:rPr/>
            </w:rPrChange>
          </w:rPr>
          <w:delText xml:space="preserve">that wove </w:delText>
        </w:r>
      </w:del>
      <w:ins w:id="6088" w:author="Derek Kreider" w:date="2021-10-13T17:25:00Z">
        <w:r w:rsidR="00203737">
          <w:rPr>
            <w:sz w:val="36"/>
            <w:szCs w:val="36"/>
          </w:rPr>
          <w:t xml:space="preserve">weaved </w:t>
        </w:r>
      </w:ins>
      <w:r w:rsidRPr="00D72F1B">
        <w:rPr>
          <w:sz w:val="36"/>
          <w:szCs w:val="36"/>
          <w:rPrChange w:id="6089" w:author="Derek Kreider" w:date="2021-10-13T16:40:00Z">
            <w:rPr/>
          </w:rPrChange>
        </w:rPr>
        <w:t xml:space="preserve">in and out of the huge cliffs on the surface. This was particularly adventurous because the caves at our location had only been explorable for about thirty years, which meant that there were probably </w:t>
      </w:r>
      <w:del w:id="6090" w:author="Derek Kreider" w:date="2021-10-13T17:25:00Z">
        <w:r w:rsidRPr="00D72F1B" w:rsidDel="00203737">
          <w:rPr>
            <w:sz w:val="36"/>
            <w:szCs w:val="36"/>
            <w:rPrChange w:id="6091" w:author="Derek Kreider" w:date="2021-10-13T16:40:00Z">
              <w:rPr/>
            </w:rPrChange>
          </w:rPr>
          <w:delText xml:space="preserve">tons </w:delText>
        </w:r>
      </w:del>
      <w:ins w:id="6092" w:author="Derek Kreider" w:date="2021-10-13T17:25:00Z">
        <w:r w:rsidR="00203737">
          <w:rPr>
            <w:sz w:val="36"/>
            <w:szCs w:val="36"/>
          </w:rPr>
          <w:t>multitudes</w:t>
        </w:r>
        <w:r w:rsidR="00203737" w:rsidRPr="00D72F1B">
          <w:rPr>
            <w:sz w:val="36"/>
            <w:szCs w:val="36"/>
            <w:rPrChange w:id="6093" w:author="Derek Kreider" w:date="2021-10-13T16:40:00Z">
              <w:rPr/>
            </w:rPrChange>
          </w:rPr>
          <w:t xml:space="preserve"> </w:t>
        </w:r>
      </w:ins>
      <w:r w:rsidRPr="00D72F1B">
        <w:rPr>
          <w:sz w:val="36"/>
          <w:szCs w:val="36"/>
          <w:rPrChange w:id="6094" w:author="Derek Kreider" w:date="2021-10-13T16:40:00Z">
            <w:rPr/>
          </w:rPrChange>
        </w:rPr>
        <w:t xml:space="preserve">of places that had yet to be discovered. Earth had long lost any luster of exploratory glory or opportunity for discovery. Everything about Earth was known. But </w:t>
      </w:r>
      <w:proofErr w:type="spellStart"/>
      <w:r w:rsidRPr="00D72F1B">
        <w:rPr>
          <w:sz w:val="36"/>
          <w:szCs w:val="36"/>
          <w:rPrChange w:id="6095" w:author="Derek Kreider" w:date="2021-10-13T16:40:00Z">
            <w:rPr/>
          </w:rPrChange>
        </w:rPr>
        <w:t>Ardua</w:t>
      </w:r>
      <w:proofErr w:type="spellEnd"/>
      <w:r w:rsidRPr="00D72F1B">
        <w:rPr>
          <w:sz w:val="36"/>
          <w:szCs w:val="36"/>
          <w:rPrChange w:id="6096" w:author="Derek Kreider" w:date="2021-10-13T16:40:00Z">
            <w:rPr/>
          </w:rPrChange>
        </w:rPr>
        <w:t xml:space="preserve"> offered us a chance to experience virgin landscape and experiences.</w:t>
      </w:r>
    </w:p>
    <w:p w14:paraId="0000044F" w14:textId="77777777" w:rsidR="005529C1" w:rsidRPr="00D72F1B" w:rsidRDefault="005529C1">
      <w:pPr>
        <w:ind w:left="2" w:hanging="4"/>
        <w:rPr>
          <w:sz w:val="36"/>
          <w:szCs w:val="36"/>
          <w:rPrChange w:id="6097" w:author="Derek Kreider" w:date="2021-10-13T16:40:00Z">
            <w:rPr/>
          </w:rPrChange>
        </w:rPr>
      </w:pPr>
    </w:p>
    <w:p w14:paraId="00000450" w14:textId="77777777" w:rsidR="005529C1" w:rsidRPr="00D72F1B" w:rsidRDefault="008F4C16">
      <w:pPr>
        <w:ind w:left="2" w:hanging="4"/>
        <w:rPr>
          <w:sz w:val="36"/>
          <w:szCs w:val="36"/>
          <w:rPrChange w:id="6098" w:author="Derek Kreider" w:date="2021-10-13T16:40:00Z">
            <w:rPr/>
          </w:rPrChange>
        </w:rPr>
      </w:pPr>
      <w:r w:rsidRPr="00D72F1B">
        <w:rPr>
          <w:sz w:val="36"/>
          <w:szCs w:val="36"/>
          <w:rPrChange w:id="6099" w:author="Derek Kreider" w:date="2021-10-13T16:40:00Z">
            <w:rPr/>
          </w:rPrChange>
        </w:rPr>
        <w:t xml:space="preserve">We arrived in the shuttle bay and stood in what appeared to be the line for those who were surface bound. When we got up to the front, we were greeted by a man who </w:t>
      </w:r>
      <w:proofErr w:type="gramStart"/>
      <w:r w:rsidRPr="00D72F1B">
        <w:rPr>
          <w:sz w:val="36"/>
          <w:szCs w:val="36"/>
          <w:rPrChange w:id="6100" w:author="Derek Kreider" w:date="2021-10-13T16:40:00Z">
            <w:rPr/>
          </w:rPrChange>
        </w:rPr>
        <w:t>definitely looked</w:t>
      </w:r>
      <w:proofErr w:type="gramEnd"/>
      <w:r w:rsidRPr="00D72F1B">
        <w:rPr>
          <w:sz w:val="36"/>
          <w:szCs w:val="36"/>
          <w:rPrChange w:id="6101" w:author="Derek Kreider" w:date="2021-10-13T16:40:00Z">
            <w:rPr/>
          </w:rPrChange>
        </w:rPr>
        <w:t xml:space="preserve"> like he belonged here, right in the bowels of the station.</w:t>
      </w:r>
    </w:p>
    <w:p w14:paraId="00000451" w14:textId="77777777" w:rsidR="005529C1" w:rsidRPr="00D72F1B" w:rsidRDefault="005529C1">
      <w:pPr>
        <w:ind w:left="2" w:hanging="4"/>
        <w:rPr>
          <w:sz w:val="36"/>
          <w:szCs w:val="36"/>
          <w:rPrChange w:id="6102" w:author="Derek Kreider" w:date="2021-10-13T16:40:00Z">
            <w:rPr/>
          </w:rPrChange>
        </w:rPr>
      </w:pPr>
    </w:p>
    <w:p w14:paraId="00000452" w14:textId="77777777" w:rsidR="005529C1" w:rsidRPr="00D72F1B" w:rsidRDefault="008F4C16">
      <w:pPr>
        <w:ind w:left="2" w:hanging="4"/>
        <w:rPr>
          <w:sz w:val="36"/>
          <w:szCs w:val="36"/>
          <w:rPrChange w:id="6103" w:author="Derek Kreider" w:date="2021-10-13T16:40:00Z">
            <w:rPr/>
          </w:rPrChange>
        </w:rPr>
      </w:pPr>
      <w:r w:rsidRPr="00D72F1B">
        <w:rPr>
          <w:sz w:val="36"/>
          <w:szCs w:val="36"/>
          <w:rPrChange w:id="6104" w:author="Derek Kreider" w:date="2021-10-13T16:40:00Z">
            <w:rPr/>
          </w:rPrChange>
        </w:rPr>
        <w:t>“You a first timer here?” said the gruff voice from behind its podium.</w:t>
      </w:r>
    </w:p>
    <w:p w14:paraId="00000453" w14:textId="77777777" w:rsidR="005529C1" w:rsidRPr="00D72F1B" w:rsidRDefault="005529C1">
      <w:pPr>
        <w:ind w:left="2" w:hanging="4"/>
        <w:rPr>
          <w:sz w:val="36"/>
          <w:szCs w:val="36"/>
          <w:rPrChange w:id="6105" w:author="Derek Kreider" w:date="2021-10-13T16:40:00Z">
            <w:rPr/>
          </w:rPrChange>
        </w:rPr>
      </w:pPr>
    </w:p>
    <w:p w14:paraId="00000454" w14:textId="77777777" w:rsidR="005529C1" w:rsidRPr="00D72F1B" w:rsidRDefault="008F4C16">
      <w:pPr>
        <w:ind w:left="2" w:hanging="4"/>
        <w:rPr>
          <w:sz w:val="36"/>
          <w:szCs w:val="36"/>
          <w:rPrChange w:id="6106" w:author="Derek Kreider" w:date="2021-10-13T16:40:00Z">
            <w:rPr/>
          </w:rPrChange>
        </w:rPr>
      </w:pPr>
      <w:r w:rsidRPr="00D72F1B">
        <w:rPr>
          <w:sz w:val="36"/>
          <w:szCs w:val="36"/>
          <w:rPrChange w:id="6107" w:author="Derek Kreider" w:date="2021-10-13T16:40:00Z">
            <w:rPr/>
          </w:rPrChange>
        </w:rPr>
        <w:t xml:space="preserve">Cruz stepped up. “Yes, sir, we are.” </w:t>
      </w:r>
    </w:p>
    <w:p w14:paraId="00000455" w14:textId="77777777" w:rsidR="005529C1" w:rsidRPr="00D72F1B" w:rsidRDefault="005529C1">
      <w:pPr>
        <w:ind w:left="2" w:hanging="4"/>
        <w:rPr>
          <w:sz w:val="36"/>
          <w:szCs w:val="36"/>
          <w:rPrChange w:id="6108" w:author="Derek Kreider" w:date="2021-10-13T16:40:00Z">
            <w:rPr/>
          </w:rPrChange>
        </w:rPr>
      </w:pPr>
    </w:p>
    <w:p w14:paraId="00000456" w14:textId="77777777" w:rsidR="005529C1" w:rsidRPr="00D72F1B" w:rsidRDefault="008F4C16">
      <w:pPr>
        <w:ind w:left="2" w:hanging="4"/>
        <w:rPr>
          <w:sz w:val="36"/>
          <w:szCs w:val="36"/>
          <w:rPrChange w:id="6109" w:author="Derek Kreider" w:date="2021-10-13T16:40:00Z">
            <w:rPr/>
          </w:rPrChange>
        </w:rPr>
      </w:pPr>
      <w:r w:rsidRPr="00D72F1B">
        <w:rPr>
          <w:sz w:val="36"/>
          <w:szCs w:val="36"/>
          <w:rPrChange w:id="6110" w:author="Derek Kreider" w:date="2021-10-13T16:40:00Z">
            <w:rPr/>
          </w:rPrChange>
        </w:rPr>
        <w:t xml:space="preserve">“Step left and follow the glowing green footprints.” </w:t>
      </w:r>
    </w:p>
    <w:p w14:paraId="00000457" w14:textId="77777777" w:rsidR="005529C1" w:rsidRPr="00D72F1B" w:rsidRDefault="005529C1">
      <w:pPr>
        <w:ind w:left="2" w:hanging="4"/>
        <w:rPr>
          <w:sz w:val="36"/>
          <w:szCs w:val="36"/>
          <w:rPrChange w:id="6111" w:author="Derek Kreider" w:date="2021-10-13T16:40:00Z">
            <w:rPr/>
          </w:rPrChange>
        </w:rPr>
      </w:pPr>
    </w:p>
    <w:p w14:paraId="00000458" w14:textId="77777777" w:rsidR="005529C1" w:rsidRPr="00D72F1B" w:rsidRDefault="008F4C16">
      <w:pPr>
        <w:ind w:left="2" w:hanging="4"/>
        <w:rPr>
          <w:sz w:val="36"/>
          <w:szCs w:val="36"/>
          <w:rPrChange w:id="6112" w:author="Derek Kreider" w:date="2021-10-13T16:40:00Z">
            <w:rPr/>
          </w:rPrChange>
        </w:rPr>
      </w:pPr>
      <w:r w:rsidRPr="00D72F1B">
        <w:rPr>
          <w:sz w:val="36"/>
          <w:szCs w:val="36"/>
          <w:rPrChange w:id="6113" w:author="Derek Kreider" w:date="2021-10-13T16:40:00Z">
            <w:rPr/>
          </w:rPrChange>
        </w:rPr>
        <w:t>“Thank you. Have a wonderful day.” Cruz said politely.</w:t>
      </w:r>
    </w:p>
    <w:p w14:paraId="00000459" w14:textId="77777777" w:rsidR="005529C1" w:rsidRPr="00D72F1B" w:rsidRDefault="005529C1">
      <w:pPr>
        <w:ind w:left="2" w:hanging="4"/>
        <w:rPr>
          <w:sz w:val="36"/>
          <w:szCs w:val="36"/>
          <w:rPrChange w:id="6114" w:author="Derek Kreider" w:date="2021-10-13T16:40:00Z">
            <w:rPr/>
          </w:rPrChange>
        </w:rPr>
      </w:pPr>
    </w:p>
    <w:p w14:paraId="0000045A" w14:textId="77777777" w:rsidR="005529C1" w:rsidRPr="00D72F1B" w:rsidRDefault="008F4C16">
      <w:pPr>
        <w:ind w:left="2" w:hanging="4"/>
        <w:rPr>
          <w:sz w:val="36"/>
          <w:szCs w:val="36"/>
          <w:rPrChange w:id="6115" w:author="Derek Kreider" w:date="2021-10-13T16:40:00Z">
            <w:rPr/>
          </w:rPrChange>
        </w:rPr>
      </w:pPr>
      <w:r w:rsidRPr="00D72F1B">
        <w:rPr>
          <w:sz w:val="36"/>
          <w:szCs w:val="36"/>
          <w:rPrChange w:id="6116" w:author="Derek Kreider" w:date="2021-10-13T16:40:00Z">
            <w:rPr/>
          </w:rPrChange>
        </w:rPr>
        <w:t xml:space="preserve">The man kept looking straight ahead and yelled, “Next!” </w:t>
      </w:r>
    </w:p>
    <w:p w14:paraId="0000045B" w14:textId="77777777" w:rsidR="005529C1" w:rsidRPr="00D72F1B" w:rsidRDefault="005529C1">
      <w:pPr>
        <w:ind w:left="2" w:hanging="4"/>
        <w:rPr>
          <w:sz w:val="36"/>
          <w:szCs w:val="36"/>
          <w:rPrChange w:id="6117" w:author="Derek Kreider" w:date="2021-10-13T16:40:00Z">
            <w:rPr/>
          </w:rPrChange>
        </w:rPr>
      </w:pPr>
    </w:p>
    <w:p w14:paraId="0000045C" w14:textId="77777777" w:rsidR="005529C1" w:rsidRPr="00D72F1B" w:rsidRDefault="008F4C16">
      <w:pPr>
        <w:ind w:left="2" w:hanging="4"/>
        <w:rPr>
          <w:sz w:val="36"/>
          <w:szCs w:val="36"/>
          <w:rPrChange w:id="6118" w:author="Derek Kreider" w:date="2021-10-13T16:40:00Z">
            <w:rPr/>
          </w:rPrChange>
        </w:rPr>
      </w:pPr>
      <w:r w:rsidRPr="00D72F1B">
        <w:rPr>
          <w:sz w:val="36"/>
          <w:szCs w:val="36"/>
          <w:rPrChange w:id="6119" w:author="Derek Kreider" w:date="2021-10-13T16:40:00Z">
            <w:rPr/>
          </w:rPrChange>
        </w:rPr>
        <w:lastRenderedPageBreak/>
        <w:t xml:space="preserve">I was appalled that someone would have such a crude demeanor, especially someone who was supposed to be working to make our experience good. “Can you believe that guy?” I </w:t>
      </w:r>
      <w:proofErr w:type="gramStart"/>
      <w:r w:rsidRPr="00D72F1B">
        <w:rPr>
          <w:sz w:val="36"/>
          <w:szCs w:val="36"/>
          <w:rPrChange w:id="6120" w:author="Derek Kreider" w:date="2021-10-13T16:40:00Z">
            <w:rPr/>
          </w:rPrChange>
        </w:rPr>
        <w:t>said</w:t>
      </w:r>
      <w:proofErr w:type="gramEnd"/>
      <w:r w:rsidRPr="00D72F1B">
        <w:rPr>
          <w:sz w:val="36"/>
          <w:szCs w:val="36"/>
          <w:rPrChange w:id="6121" w:author="Derek Kreider" w:date="2021-10-13T16:40:00Z">
            <w:rPr/>
          </w:rPrChange>
        </w:rPr>
        <w:t>.</w:t>
      </w:r>
    </w:p>
    <w:p w14:paraId="0000045D" w14:textId="77777777" w:rsidR="005529C1" w:rsidRPr="00D72F1B" w:rsidRDefault="005529C1">
      <w:pPr>
        <w:ind w:left="2" w:hanging="4"/>
        <w:rPr>
          <w:sz w:val="36"/>
          <w:szCs w:val="36"/>
          <w:rPrChange w:id="6122" w:author="Derek Kreider" w:date="2021-10-13T16:40:00Z">
            <w:rPr/>
          </w:rPrChange>
        </w:rPr>
      </w:pPr>
    </w:p>
    <w:p w14:paraId="0000045E" w14:textId="77777777" w:rsidR="005529C1" w:rsidRPr="00D72F1B" w:rsidRDefault="008F4C16">
      <w:pPr>
        <w:ind w:left="2" w:hanging="4"/>
        <w:rPr>
          <w:sz w:val="36"/>
          <w:szCs w:val="36"/>
          <w:rPrChange w:id="6123" w:author="Derek Kreider" w:date="2021-10-13T16:40:00Z">
            <w:rPr/>
          </w:rPrChange>
        </w:rPr>
      </w:pPr>
      <w:r w:rsidRPr="00D72F1B">
        <w:rPr>
          <w:sz w:val="36"/>
          <w:szCs w:val="36"/>
          <w:rPrChange w:id="6124" w:author="Derek Kreider" w:date="2021-10-13T16:40:00Z">
            <w:rPr/>
          </w:rPrChange>
        </w:rPr>
        <w:t>“I think I’m starting to.” said Cruz, as he stopped and stared straight ahead.</w:t>
      </w:r>
    </w:p>
    <w:p w14:paraId="0000045F" w14:textId="77777777" w:rsidR="005529C1" w:rsidRPr="00D72F1B" w:rsidRDefault="005529C1">
      <w:pPr>
        <w:ind w:left="2" w:hanging="4"/>
        <w:rPr>
          <w:sz w:val="36"/>
          <w:szCs w:val="36"/>
          <w:rPrChange w:id="6125" w:author="Derek Kreider" w:date="2021-10-13T16:40:00Z">
            <w:rPr/>
          </w:rPrChange>
        </w:rPr>
      </w:pPr>
    </w:p>
    <w:p w14:paraId="00000460" w14:textId="5D675BD2" w:rsidR="005529C1" w:rsidRDefault="008F4C16">
      <w:pPr>
        <w:ind w:left="2" w:hanging="4"/>
        <w:rPr>
          <w:ins w:id="6126" w:author="Derek Kreider" w:date="2021-10-13T17:40:00Z"/>
          <w:sz w:val="36"/>
          <w:szCs w:val="36"/>
        </w:rPr>
      </w:pPr>
      <w:r w:rsidRPr="00D72F1B">
        <w:rPr>
          <w:sz w:val="36"/>
          <w:szCs w:val="36"/>
          <w:rPrChange w:id="6127" w:author="Derek Kreider" w:date="2021-10-13T16:40:00Z">
            <w:rPr/>
          </w:rPrChange>
        </w:rPr>
        <w:t xml:space="preserve">I followed his gaze to what lay in front of us. </w:t>
      </w:r>
      <w:proofErr w:type="gramStart"/>
      <w:r w:rsidRPr="00D72F1B">
        <w:rPr>
          <w:sz w:val="36"/>
          <w:szCs w:val="36"/>
          <w:rPrChange w:id="6128" w:author="Derek Kreider" w:date="2021-10-13T16:40:00Z">
            <w:rPr/>
          </w:rPrChange>
        </w:rPr>
        <w:t>Somehow</w:t>
      </w:r>
      <w:proofErr w:type="gramEnd"/>
      <w:r w:rsidRPr="00D72F1B">
        <w:rPr>
          <w:sz w:val="36"/>
          <w:szCs w:val="36"/>
          <w:rPrChange w:id="6129" w:author="Derek Kreider" w:date="2021-10-13T16:40:00Z">
            <w:rPr/>
          </w:rPrChange>
        </w:rPr>
        <w:t xml:space="preserve"> I hadn’t noticed until now, but there seemed to be a common theme between everyone who was planning on traveling down to the surface. They were practically all the exact opposite of us. </w:t>
      </w:r>
      <w:del w:id="6130" w:author="Derek Kreider" w:date="2021-10-13T17:27:00Z">
        <w:r w:rsidRPr="00D72F1B" w:rsidDel="00203737">
          <w:rPr>
            <w:sz w:val="36"/>
            <w:szCs w:val="36"/>
            <w:rPrChange w:id="6131" w:author="Derek Kreider" w:date="2021-10-13T16:40:00Z">
              <w:rPr/>
            </w:rPrChange>
          </w:rPr>
          <w:delText xml:space="preserve">While </w:delText>
        </w:r>
      </w:del>
      <w:r w:rsidRPr="00D72F1B">
        <w:rPr>
          <w:sz w:val="36"/>
          <w:szCs w:val="36"/>
          <w:rPrChange w:id="6132" w:author="Derek Kreider" w:date="2021-10-13T16:40:00Z">
            <w:rPr/>
          </w:rPrChange>
        </w:rPr>
        <w:t xml:space="preserve">Cruz </w:t>
      </w:r>
      <w:del w:id="6133" w:author="Derek Kreider" w:date="2021-10-13T17:27:00Z">
        <w:r w:rsidRPr="00D72F1B" w:rsidDel="00203737">
          <w:rPr>
            <w:sz w:val="36"/>
            <w:szCs w:val="36"/>
            <w:rPrChange w:id="6134" w:author="Derek Kreider" w:date="2021-10-13T16:40:00Z">
              <w:rPr/>
            </w:rPrChange>
          </w:rPr>
          <w:delText xml:space="preserve">certainly </w:delText>
        </w:r>
      </w:del>
      <w:r w:rsidRPr="00D72F1B">
        <w:rPr>
          <w:sz w:val="36"/>
          <w:szCs w:val="36"/>
          <w:rPrChange w:id="6135" w:author="Derek Kreider" w:date="2021-10-13T16:40:00Z">
            <w:rPr/>
          </w:rPrChange>
        </w:rPr>
        <w:t xml:space="preserve">wasn’t </w:t>
      </w:r>
      <w:ins w:id="6136" w:author="Derek Kreider" w:date="2021-10-13T17:27:00Z">
        <w:r w:rsidR="00203737">
          <w:rPr>
            <w:sz w:val="36"/>
            <w:szCs w:val="36"/>
          </w:rPr>
          <w:t xml:space="preserve">at all </w:t>
        </w:r>
      </w:ins>
      <w:r w:rsidRPr="00D72F1B">
        <w:rPr>
          <w:sz w:val="36"/>
          <w:szCs w:val="36"/>
          <w:rPrChange w:id="6137" w:author="Derek Kreider" w:date="2021-10-13T16:40:00Z">
            <w:rPr/>
          </w:rPrChange>
        </w:rPr>
        <w:t xml:space="preserve">scrawny, </w:t>
      </w:r>
      <w:ins w:id="6138" w:author="Derek Kreider" w:date="2021-10-13T17:27:00Z">
        <w:r w:rsidR="00203737">
          <w:rPr>
            <w:sz w:val="36"/>
            <w:szCs w:val="36"/>
          </w:rPr>
          <w:t xml:space="preserve">but </w:t>
        </w:r>
      </w:ins>
      <w:r w:rsidRPr="00D72F1B">
        <w:rPr>
          <w:sz w:val="36"/>
          <w:szCs w:val="36"/>
          <w:rPrChange w:id="6139" w:author="Derek Kreider" w:date="2021-10-13T16:40:00Z">
            <w:rPr/>
          </w:rPrChange>
        </w:rPr>
        <w:t xml:space="preserve">he was </w:t>
      </w:r>
      <w:proofErr w:type="gramStart"/>
      <w:r w:rsidRPr="00D72F1B">
        <w:rPr>
          <w:sz w:val="36"/>
          <w:szCs w:val="36"/>
          <w:rPrChange w:id="6140" w:author="Derek Kreider" w:date="2021-10-13T16:40:00Z">
            <w:rPr/>
          </w:rPrChange>
        </w:rPr>
        <w:t>absolutely tiny</w:t>
      </w:r>
      <w:proofErr w:type="gramEnd"/>
      <w:r w:rsidRPr="00D72F1B">
        <w:rPr>
          <w:sz w:val="36"/>
          <w:szCs w:val="36"/>
          <w:rPrChange w:id="6141" w:author="Derek Kreider" w:date="2021-10-13T16:40:00Z">
            <w:rPr/>
          </w:rPrChange>
        </w:rPr>
        <w:t xml:space="preserve"> compared to </w:t>
      </w:r>
      <w:ins w:id="6142" w:author="Derek Kreider" w:date="2021-10-13T17:28:00Z">
        <w:r w:rsidR="00203737">
          <w:rPr>
            <w:sz w:val="36"/>
            <w:szCs w:val="36"/>
          </w:rPr>
          <w:t>most of the soldiers</w:t>
        </w:r>
      </w:ins>
      <w:del w:id="6143" w:author="Derek Kreider" w:date="2021-10-13T17:28:00Z">
        <w:r w:rsidRPr="00D72F1B" w:rsidDel="00203737">
          <w:rPr>
            <w:sz w:val="36"/>
            <w:szCs w:val="36"/>
            <w:rPrChange w:id="6144" w:author="Derek Kreider" w:date="2021-10-13T16:40:00Z">
              <w:rPr/>
            </w:rPrChange>
          </w:rPr>
          <w:delText>the guys</w:delText>
        </w:r>
      </w:del>
      <w:r w:rsidRPr="00D72F1B">
        <w:rPr>
          <w:sz w:val="36"/>
          <w:szCs w:val="36"/>
          <w:rPrChange w:id="6145" w:author="Derek Kreider" w:date="2021-10-13T16:40:00Z">
            <w:rPr/>
          </w:rPrChange>
        </w:rPr>
        <w:t xml:space="preserve"> who littered the shuttle bay. That made me seem </w:t>
      </w:r>
      <w:del w:id="6146" w:author="Derek Kreider" w:date="2021-10-13T17:28:00Z">
        <w:r w:rsidRPr="00D72F1B" w:rsidDel="00203737">
          <w:rPr>
            <w:sz w:val="36"/>
            <w:szCs w:val="36"/>
            <w:rPrChange w:id="6147" w:author="Derek Kreider" w:date="2021-10-13T16:40:00Z">
              <w:rPr/>
            </w:rPrChange>
          </w:rPr>
          <w:delText xml:space="preserve">absolutely </w:delText>
        </w:r>
      </w:del>
      <w:r w:rsidRPr="00D72F1B">
        <w:rPr>
          <w:sz w:val="36"/>
          <w:szCs w:val="36"/>
          <w:rPrChange w:id="6148" w:author="Derek Kreider" w:date="2021-10-13T16:40:00Z">
            <w:rPr/>
          </w:rPrChange>
        </w:rPr>
        <w:t xml:space="preserve">miniscule. </w:t>
      </w:r>
    </w:p>
    <w:p w14:paraId="613A7A74" w14:textId="1B7894F3" w:rsidR="007627AA" w:rsidRDefault="007627AA">
      <w:pPr>
        <w:ind w:left="2" w:hanging="4"/>
        <w:rPr>
          <w:ins w:id="6149" w:author="Derek Kreider" w:date="2021-10-13T17:40:00Z"/>
          <w:sz w:val="36"/>
          <w:szCs w:val="36"/>
        </w:rPr>
      </w:pPr>
    </w:p>
    <w:p w14:paraId="7BF6FBD3" w14:textId="669E9617" w:rsidR="007627AA" w:rsidRDefault="007627AA">
      <w:pPr>
        <w:ind w:left="2" w:hanging="4"/>
        <w:rPr>
          <w:ins w:id="6150" w:author="Derek Kreider" w:date="2021-10-13T17:40:00Z"/>
          <w:sz w:val="36"/>
          <w:szCs w:val="36"/>
        </w:rPr>
      </w:pPr>
      <w:ins w:id="6151" w:author="Derek Kreider" w:date="2021-10-13T17:40:00Z">
        <w:r>
          <w:rPr>
            <w:sz w:val="36"/>
            <w:szCs w:val="36"/>
          </w:rPr>
          <w:t>“I guess the centenarians don’t make it down here too often,” I said to Cruz.</w:t>
        </w:r>
      </w:ins>
    </w:p>
    <w:p w14:paraId="0EC4F709" w14:textId="3545D622" w:rsidR="007627AA" w:rsidRDefault="007627AA">
      <w:pPr>
        <w:ind w:left="2" w:hanging="4"/>
        <w:rPr>
          <w:ins w:id="6152" w:author="Derek Kreider" w:date="2021-10-13T17:40:00Z"/>
          <w:sz w:val="36"/>
          <w:szCs w:val="36"/>
        </w:rPr>
      </w:pPr>
    </w:p>
    <w:p w14:paraId="5334A33A" w14:textId="59B6BB97" w:rsidR="007627AA" w:rsidRPr="00D72F1B" w:rsidRDefault="007627AA">
      <w:pPr>
        <w:ind w:left="2" w:hanging="4"/>
        <w:rPr>
          <w:sz w:val="36"/>
          <w:szCs w:val="36"/>
          <w:rPrChange w:id="6153" w:author="Derek Kreider" w:date="2021-10-13T16:40:00Z">
            <w:rPr/>
          </w:rPrChange>
        </w:rPr>
      </w:pPr>
      <w:ins w:id="6154" w:author="Derek Kreider" w:date="2021-10-13T17:40:00Z">
        <w:r>
          <w:rPr>
            <w:sz w:val="36"/>
            <w:szCs w:val="36"/>
          </w:rPr>
          <w:t xml:space="preserve">“I guess not,” Cruz replied. </w:t>
        </w:r>
      </w:ins>
    </w:p>
    <w:p w14:paraId="00000461" w14:textId="77777777" w:rsidR="005529C1" w:rsidRPr="00D72F1B" w:rsidRDefault="005529C1">
      <w:pPr>
        <w:ind w:left="2" w:hanging="4"/>
        <w:rPr>
          <w:sz w:val="36"/>
          <w:szCs w:val="36"/>
          <w:rPrChange w:id="6155" w:author="Derek Kreider" w:date="2021-10-13T16:40:00Z">
            <w:rPr/>
          </w:rPrChange>
        </w:rPr>
      </w:pPr>
    </w:p>
    <w:p w14:paraId="00000462" w14:textId="4020E8DA" w:rsidR="005529C1" w:rsidRPr="00D72F1B" w:rsidRDefault="008F4C16">
      <w:pPr>
        <w:ind w:left="2" w:hanging="4"/>
        <w:rPr>
          <w:sz w:val="36"/>
          <w:szCs w:val="36"/>
          <w:rPrChange w:id="6156" w:author="Derek Kreider" w:date="2021-10-13T16:40:00Z">
            <w:rPr/>
          </w:rPrChange>
        </w:rPr>
      </w:pPr>
      <w:r w:rsidRPr="00D72F1B">
        <w:rPr>
          <w:sz w:val="36"/>
          <w:szCs w:val="36"/>
          <w:rPrChange w:id="6157" w:author="Derek Kreider" w:date="2021-10-13T16:40:00Z">
            <w:rPr/>
          </w:rPrChange>
        </w:rPr>
        <w:t xml:space="preserve">We pressed on and continued to follow the glowing green footsteps on the ground until we arrived at what appeared to be a small locker room that was sitting out in the open. As we approached the area, Cruz and I were eyed up by all the huge </w:t>
      </w:r>
      <w:ins w:id="6158" w:author="Derek Kreider" w:date="2021-10-13T17:28:00Z">
        <w:r w:rsidR="00203737">
          <w:rPr>
            <w:sz w:val="36"/>
            <w:szCs w:val="36"/>
          </w:rPr>
          <w:t>soldiers</w:t>
        </w:r>
      </w:ins>
      <w:del w:id="6159" w:author="Derek Kreider" w:date="2021-10-13T17:28:00Z">
        <w:r w:rsidRPr="00D72F1B" w:rsidDel="00203737">
          <w:rPr>
            <w:sz w:val="36"/>
            <w:szCs w:val="36"/>
            <w:rPrChange w:id="6160" w:author="Derek Kreider" w:date="2021-10-13T16:40:00Z">
              <w:rPr/>
            </w:rPrChange>
          </w:rPr>
          <w:delText>men</w:delText>
        </w:r>
      </w:del>
      <w:r w:rsidRPr="00D72F1B">
        <w:rPr>
          <w:sz w:val="36"/>
          <w:szCs w:val="36"/>
          <w:rPrChange w:id="6161" w:author="Derek Kreider" w:date="2021-10-13T16:40:00Z">
            <w:rPr/>
          </w:rPrChange>
        </w:rPr>
        <w:t xml:space="preserve"> who were standing around conversing.</w:t>
      </w:r>
    </w:p>
    <w:p w14:paraId="00000463" w14:textId="77777777" w:rsidR="005529C1" w:rsidRPr="00D72F1B" w:rsidRDefault="005529C1">
      <w:pPr>
        <w:ind w:left="2" w:hanging="4"/>
        <w:rPr>
          <w:sz w:val="36"/>
          <w:szCs w:val="36"/>
          <w:rPrChange w:id="6162" w:author="Derek Kreider" w:date="2021-10-13T16:40:00Z">
            <w:rPr/>
          </w:rPrChange>
        </w:rPr>
      </w:pPr>
    </w:p>
    <w:p w14:paraId="00000464" w14:textId="1239ADAE" w:rsidR="005529C1" w:rsidRPr="00D72F1B" w:rsidRDefault="008F4C16">
      <w:pPr>
        <w:ind w:left="2" w:hanging="4"/>
        <w:rPr>
          <w:sz w:val="36"/>
          <w:szCs w:val="36"/>
          <w:rPrChange w:id="6163" w:author="Derek Kreider" w:date="2021-10-13T16:40:00Z">
            <w:rPr/>
          </w:rPrChange>
        </w:rPr>
      </w:pPr>
      <w:r w:rsidRPr="00D72F1B">
        <w:rPr>
          <w:sz w:val="36"/>
          <w:szCs w:val="36"/>
          <w:rPrChange w:id="6164" w:author="Derek Kreider" w:date="2021-10-13T16:40:00Z">
            <w:rPr/>
          </w:rPrChange>
        </w:rPr>
        <w:lastRenderedPageBreak/>
        <w:t>“You guys new recruits too?” asked one of the men, who then looked at his buddies around him</w:t>
      </w:r>
      <w:del w:id="6165" w:author="Derek Kreider" w:date="2021-10-13T17:29:00Z">
        <w:r w:rsidRPr="00D72F1B" w:rsidDel="00203737">
          <w:rPr>
            <w:sz w:val="36"/>
            <w:szCs w:val="36"/>
            <w:rPrChange w:id="6166" w:author="Derek Kreider" w:date="2021-10-13T16:40:00Z">
              <w:rPr/>
            </w:rPrChange>
          </w:rPr>
          <w:delText xml:space="preserve"> who all started to laugh</w:delText>
        </w:r>
      </w:del>
      <w:r w:rsidRPr="00D72F1B">
        <w:rPr>
          <w:sz w:val="36"/>
          <w:szCs w:val="36"/>
          <w:rPrChange w:id="6167" w:author="Derek Kreider" w:date="2021-10-13T16:40:00Z">
            <w:rPr/>
          </w:rPrChange>
        </w:rPr>
        <w:t>.</w:t>
      </w:r>
      <w:ins w:id="6168" w:author="Derek Kreider" w:date="2021-10-13T17:29:00Z">
        <w:r w:rsidR="00203737">
          <w:rPr>
            <w:sz w:val="36"/>
            <w:szCs w:val="36"/>
          </w:rPr>
          <w:t xml:space="preserve"> They all started to laugh, of course. </w:t>
        </w:r>
      </w:ins>
    </w:p>
    <w:p w14:paraId="00000465" w14:textId="77777777" w:rsidR="005529C1" w:rsidRPr="00D72F1B" w:rsidRDefault="005529C1">
      <w:pPr>
        <w:ind w:left="2" w:hanging="4"/>
        <w:rPr>
          <w:sz w:val="36"/>
          <w:szCs w:val="36"/>
          <w:rPrChange w:id="6169" w:author="Derek Kreider" w:date="2021-10-13T16:40:00Z">
            <w:rPr/>
          </w:rPrChange>
        </w:rPr>
      </w:pPr>
    </w:p>
    <w:p w14:paraId="00000466" w14:textId="6E00D734" w:rsidR="005529C1" w:rsidRPr="00D72F1B" w:rsidRDefault="008F4C16">
      <w:pPr>
        <w:ind w:left="2" w:hanging="4"/>
        <w:rPr>
          <w:sz w:val="36"/>
          <w:szCs w:val="36"/>
          <w:rPrChange w:id="6170" w:author="Derek Kreider" w:date="2021-10-13T16:40:00Z">
            <w:rPr/>
          </w:rPrChange>
        </w:rPr>
      </w:pPr>
      <w:r w:rsidRPr="00D72F1B">
        <w:rPr>
          <w:sz w:val="36"/>
          <w:szCs w:val="36"/>
          <w:rPrChange w:id="6171" w:author="Derek Kreider" w:date="2021-10-13T16:40:00Z">
            <w:rPr/>
          </w:rPrChange>
        </w:rPr>
        <w:t xml:space="preserve">It ended up that </w:t>
      </w:r>
      <w:proofErr w:type="spellStart"/>
      <w:r w:rsidRPr="00D72F1B">
        <w:rPr>
          <w:sz w:val="36"/>
          <w:szCs w:val="36"/>
          <w:rPrChange w:id="6172" w:author="Derek Kreider" w:date="2021-10-13T16:40:00Z">
            <w:rPr/>
          </w:rPrChange>
        </w:rPr>
        <w:t>Ardua</w:t>
      </w:r>
      <w:proofErr w:type="spellEnd"/>
      <w:r w:rsidRPr="00D72F1B">
        <w:rPr>
          <w:sz w:val="36"/>
          <w:szCs w:val="36"/>
          <w:rPrChange w:id="6173" w:author="Derek Kreider" w:date="2021-10-13T16:40:00Z">
            <w:rPr/>
          </w:rPrChange>
        </w:rPr>
        <w:t xml:space="preserve"> was prime training ground for special forces. This week there seemed to be a training exercise coordinated between several </w:t>
      </w:r>
      <w:del w:id="6174" w:author="Derek Kreider" w:date="2021-10-13T17:29:00Z">
        <w:r w:rsidRPr="00D72F1B" w:rsidDel="00203737">
          <w:rPr>
            <w:sz w:val="36"/>
            <w:szCs w:val="36"/>
            <w:rPrChange w:id="6175" w:author="Derek Kreider" w:date="2021-10-13T16:40:00Z">
              <w:rPr/>
            </w:rPrChange>
          </w:rPr>
          <w:delText>nations</w:delText>
        </w:r>
      </w:del>
      <w:ins w:id="6176" w:author="Derek Kreider" w:date="2021-10-13T17:29:00Z">
        <w:r w:rsidR="00203737">
          <w:rPr>
            <w:sz w:val="36"/>
            <w:szCs w:val="36"/>
          </w:rPr>
          <w:t>planets</w:t>
        </w:r>
      </w:ins>
      <w:r w:rsidRPr="00D72F1B">
        <w:rPr>
          <w:sz w:val="36"/>
          <w:szCs w:val="36"/>
          <w:rPrChange w:id="6177" w:author="Derek Kreider" w:date="2021-10-13T16:40:00Z">
            <w:rPr/>
          </w:rPrChange>
        </w:rPr>
        <w:t xml:space="preserve">. </w:t>
      </w:r>
      <w:proofErr w:type="spellStart"/>
      <w:r w:rsidRPr="00D72F1B">
        <w:rPr>
          <w:sz w:val="36"/>
          <w:szCs w:val="36"/>
          <w:rPrChange w:id="6178" w:author="Derek Kreider" w:date="2021-10-13T16:40:00Z">
            <w:rPr/>
          </w:rPrChange>
        </w:rPr>
        <w:t>Ardua’s</w:t>
      </w:r>
      <w:proofErr w:type="spellEnd"/>
      <w:r w:rsidRPr="00D72F1B">
        <w:rPr>
          <w:sz w:val="36"/>
          <w:szCs w:val="36"/>
          <w:rPrChange w:id="6179" w:author="Derek Kreider" w:date="2021-10-13T16:40:00Z">
            <w:rPr/>
          </w:rPrChange>
        </w:rPr>
        <w:t xml:space="preserve"> extreme terrain and lethal consequences made it the perfect place to drop off the best of the best and test their wits. If they could survive and maneuver here, they could do it anywhere. </w:t>
      </w:r>
    </w:p>
    <w:p w14:paraId="00000467" w14:textId="77777777" w:rsidR="005529C1" w:rsidRPr="00D72F1B" w:rsidRDefault="005529C1">
      <w:pPr>
        <w:ind w:left="2" w:hanging="4"/>
        <w:rPr>
          <w:sz w:val="36"/>
          <w:szCs w:val="36"/>
          <w:rPrChange w:id="6180" w:author="Derek Kreider" w:date="2021-10-13T16:40:00Z">
            <w:rPr/>
          </w:rPrChange>
        </w:rPr>
      </w:pPr>
    </w:p>
    <w:p w14:paraId="00000468" w14:textId="76F2EC6F" w:rsidR="005529C1" w:rsidRPr="00D72F1B" w:rsidRDefault="008F4C16">
      <w:pPr>
        <w:ind w:left="2" w:hanging="4"/>
        <w:rPr>
          <w:sz w:val="36"/>
          <w:szCs w:val="36"/>
          <w:rPrChange w:id="6181" w:author="Derek Kreider" w:date="2021-10-13T16:40:00Z">
            <w:rPr/>
          </w:rPrChange>
        </w:rPr>
      </w:pPr>
      <w:proofErr w:type="gramStart"/>
      <w:r w:rsidRPr="00D72F1B">
        <w:rPr>
          <w:sz w:val="36"/>
          <w:szCs w:val="36"/>
          <w:rPrChange w:id="6182" w:author="Derek Kreider" w:date="2021-10-13T16:40:00Z">
            <w:rPr/>
          </w:rPrChange>
        </w:rPr>
        <w:t>Needless to say, I</w:t>
      </w:r>
      <w:proofErr w:type="gramEnd"/>
      <w:r w:rsidRPr="00D72F1B">
        <w:rPr>
          <w:sz w:val="36"/>
          <w:szCs w:val="36"/>
          <w:rPrChange w:id="6183" w:author="Derek Kreider" w:date="2021-10-13T16:40:00Z">
            <w:rPr/>
          </w:rPrChange>
        </w:rPr>
        <w:t xml:space="preserve"> was beginning to feel a bit more intimidated. I now understood why the </w:t>
      </w:r>
      <w:del w:id="6184" w:author="Derek Kreider" w:date="2021-10-13T17:29:00Z">
        <w:r w:rsidRPr="00D72F1B" w:rsidDel="00203737">
          <w:rPr>
            <w:sz w:val="36"/>
            <w:szCs w:val="36"/>
            <w:rPrChange w:id="6185" w:author="Derek Kreider" w:date="2021-10-13T16:40:00Z">
              <w:rPr/>
            </w:rPrChange>
          </w:rPr>
          <w:delText xml:space="preserve">guy </w:delText>
        </w:r>
      </w:del>
      <w:ins w:id="6186" w:author="Derek Kreider" w:date="2021-10-13T17:29:00Z">
        <w:r w:rsidR="00203737">
          <w:rPr>
            <w:sz w:val="36"/>
            <w:szCs w:val="36"/>
          </w:rPr>
          <w:t>man</w:t>
        </w:r>
        <w:r w:rsidR="00203737" w:rsidRPr="00D72F1B">
          <w:rPr>
            <w:sz w:val="36"/>
            <w:szCs w:val="36"/>
            <w:rPrChange w:id="6187" w:author="Derek Kreider" w:date="2021-10-13T16:40:00Z">
              <w:rPr/>
            </w:rPrChange>
          </w:rPr>
          <w:t xml:space="preserve"> </w:t>
        </w:r>
      </w:ins>
      <w:r w:rsidRPr="00D72F1B">
        <w:rPr>
          <w:sz w:val="36"/>
          <w:szCs w:val="36"/>
          <w:rPrChange w:id="6188" w:author="Derek Kreider" w:date="2021-10-13T16:40:00Z">
            <w:rPr/>
          </w:rPrChange>
        </w:rPr>
        <w:t xml:space="preserve">at the podium was so gruff. It was probably a defense mechanism, as I </w:t>
      </w:r>
      <w:proofErr w:type="gramStart"/>
      <w:r w:rsidRPr="00D72F1B">
        <w:rPr>
          <w:sz w:val="36"/>
          <w:szCs w:val="36"/>
          <w:rPrChange w:id="6189" w:author="Derek Kreider" w:date="2021-10-13T16:40:00Z">
            <w:rPr/>
          </w:rPrChange>
        </w:rPr>
        <w:t>doubt</w:t>
      </w:r>
      <w:proofErr w:type="gramEnd"/>
      <w:r w:rsidRPr="00D72F1B">
        <w:rPr>
          <w:sz w:val="36"/>
          <w:szCs w:val="36"/>
          <w:rPrChange w:id="6190" w:author="Derek Kreider" w:date="2021-10-13T16:40:00Z">
            <w:rPr/>
          </w:rPrChange>
        </w:rPr>
        <w:t xml:space="preserve"> he dealt with teenage girls nearly as much as hulking military men. But my waning comfort and security came rushing back to me when a feeble looking man came up to us and introduced himself as our trainer.</w:t>
      </w:r>
    </w:p>
    <w:p w14:paraId="00000469" w14:textId="77777777" w:rsidR="005529C1" w:rsidRPr="00D72F1B" w:rsidRDefault="005529C1">
      <w:pPr>
        <w:ind w:left="2" w:hanging="4"/>
        <w:rPr>
          <w:sz w:val="36"/>
          <w:szCs w:val="36"/>
          <w:rPrChange w:id="6191" w:author="Derek Kreider" w:date="2021-10-13T16:40:00Z">
            <w:rPr/>
          </w:rPrChange>
        </w:rPr>
      </w:pPr>
    </w:p>
    <w:p w14:paraId="0000046A" w14:textId="77777777" w:rsidR="005529C1" w:rsidRPr="00D72F1B" w:rsidRDefault="008F4C16">
      <w:pPr>
        <w:ind w:left="2" w:hanging="4"/>
        <w:rPr>
          <w:sz w:val="36"/>
          <w:szCs w:val="36"/>
          <w:rPrChange w:id="6192" w:author="Derek Kreider" w:date="2021-10-13T16:40:00Z">
            <w:rPr/>
          </w:rPrChange>
        </w:rPr>
      </w:pPr>
      <w:r w:rsidRPr="00D72F1B">
        <w:rPr>
          <w:sz w:val="36"/>
          <w:szCs w:val="36"/>
          <w:rPrChange w:id="6193" w:author="Derek Kreider" w:date="2021-10-13T16:40:00Z">
            <w:rPr/>
          </w:rPrChange>
        </w:rPr>
        <w:t xml:space="preserve">“Hello, gentlemen.” the squeaky voiced man said, as he surveyed his audience. “Oh, excuse me. It appears we are lady and gentleman. Please forgive me, as I’m not accustomed to that sort of thing happening around here. Anyway, </w:t>
      </w:r>
      <w:r w:rsidRPr="00D72F1B">
        <w:rPr>
          <w:i/>
          <w:sz w:val="36"/>
          <w:szCs w:val="36"/>
          <w:rPrChange w:id="6194" w:author="Derek Kreider" w:date="2021-10-13T16:40:00Z">
            <w:rPr>
              <w:i/>
            </w:rPr>
          </w:rPrChange>
        </w:rPr>
        <w:t>lady</w:t>
      </w:r>
      <w:r w:rsidRPr="00D72F1B">
        <w:rPr>
          <w:sz w:val="36"/>
          <w:szCs w:val="36"/>
          <w:rPrChange w:id="6195" w:author="Derek Kreider" w:date="2021-10-13T16:40:00Z">
            <w:rPr/>
          </w:rPrChange>
        </w:rPr>
        <w:t xml:space="preserve"> and gentlemen, welcome to your training.”</w:t>
      </w:r>
    </w:p>
    <w:p w14:paraId="0000046B" w14:textId="77777777" w:rsidR="005529C1" w:rsidRPr="00D72F1B" w:rsidRDefault="005529C1">
      <w:pPr>
        <w:ind w:left="2" w:hanging="4"/>
        <w:rPr>
          <w:sz w:val="36"/>
          <w:szCs w:val="36"/>
          <w:rPrChange w:id="6196" w:author="Derek Kreider" w:date="2021-10-13T16:40:00Z">
            <w:rPr/>
          </w:rPrChange>
        </w:rPr>
      </w:pPr>
    </w:p>
    <w:p w14:paraId="0000046C" w14:textId="080DE54A" w:rsidR="005529C1" w:rsidRPr="00D72F1B" w:rsidRDefault="008F4C16">
      <w:pPr>
        <w:ind w:left="2" w:hanging="4"/>
        <w:rPr>
          <w:sz w:val="36"/>
          <w:szCs w:val="36"/>
          <w:rPrChange w:id="6197" w:author="Derek Kreider" w:date="2021-10-13T16:40:00Z">
            <w:rPr/>
          </w:rPrChange>
        </w:rPr>
      </w:pPr>
      <w:r w:rsidRPr="00D72F1B">
        <w:rPr>
          <w:sz w:val="36"/>
          <w:szCs w:val="36"/>
          <w:rPrChange w:id="6198" w:author="Derek Kreider" w:date="2021-10-13T16:40:00Z">
            <w:rPr/>
          </w:rPrChange>
        </w:rPr>
        <w:t>One of the soldiers huffed, apparently frustrated that he had to participate in such a pointless waste of time.</w:t>
      </w:r>
      <w:ins w:id="6199" w:author="Derek Kreider" w:date="2021-10-13T18:09:00Z">
        <w:r w:rsidR="0051290F">
          <w:rPr>
            <w:sz w:val="36"/>
            <w:szCs w:val="36"/>
          </w:rPr>
          <w:t xml:space="preserve"> It didn’t help that he had to go through the same orientation as </w:t>
        </w:r>
      </w:ins>
      <w:ins w:id="6200" w:author="Derek Kreider" w:date="2021-10-13T18:10:00Z">
        <w:r w:rsidR="0051290F">
          <w:rPr>
            <w:sz w:val="36"/>
            <w:szCs w:val="36"/>
          </w:rPr>
          <w:t>two young civilians.</w:t>
        </w:r>
      </w:ins>
      <w:r w:rsidRPr="00D72F1B">
        <w:rPr>
          <w:sz w:val="36"/>
          <w:szCs w:val="36"/>
          <w:rPrChange w:id="6201" w:author="Derek Kreider" w:date="2021-10-13T16:40:00Z">
            <w:rPr/>
          </w:rPrChange>
        </w:rPr>
        <w:t xml:space="preserve"> He seemed ready for the action and wanted to get this </w:t>
      </w:r>
      <w:ins w:id="6202" w:author="Derek Kreider" w:date="2021-10-13T18:10:00Z">
        <w:r w:rsidR="0051290F">
          <w:rPr>
            <w:sz w:val="36"/>
            <w:szCs w:val="36"/>
          </w:rPr>
          <w:t xml:space="preserve">pointless </w:t>
        </w:r>
      </w:ins>
      <w:r w:rsidRPr="00D72F1B">
        <w:rPr>
          <w:sz w:val="36"/>
          <w:szCs w:val="36"/>
          <w:rPrChange w:id="6203" w:author="Derek Kreider" w:date="2021-10-13T16:40:00Z">
            <w:rPr/>
          </w:rPrChange>
        </w:rPr>
        <w:t>formality out of the way.</w:t>
      </w:r>
    </w:p>
    <w:p w14:paraId="0000046D" w14:textId="77777777" w:rsidR="005529C1" w:rsidRPr="00D72F1B" w:rsidRDefault="005529C1">
      <w:pPr>
        <w:ind w:left="2" w:hanging="4"/>
        <w:rPr>
          <w:sz w:val="36"/>
          <w:szCs w:val="36"/>
          <w:rPrChange w:id="6204" w:author="Derek Kreider" w:date="2021-10-13T16:40:00Z">
            <w:rPr/>
          </w:rPrChange>
        </w:rPr>
      </w:pPr>
    </w:p>
    <w:p w14:paraId="0000046E" w14:textId="28A51581" w:rsidR="005529C1" w:rsidRPr="00D72F1B" w:rsidRDefault="008F4C16">
      <w:pPr>
        <w:ind w:left="2" w:hanging="4"/>
        <w:rPr>
          <w:sz w:val="36"/>
          <w:szCs w:val="36"/>
          <w:rPrChange w:id="6205" w:author="Derek Kreider" w:date="2021-10-13T16:40:00Z">
            <w:rPr/>
          </w:rPrChange>
        </w:rPr>
      </w:pPr>
      <w:r w:rsidRPr="00D72F1B">
        <w:rPr>
          <w:sz w:val="36"/>
          <w:szCs w:val="36"/>
          <w:rPrChange w:id="6206" w:author="Derek Kreider" w:date="2021-10-13T16:40:00Z">
            <w:rPr/>
          </w:rPrChange>
        </w:rPr>
        <w:t>“Thank you, sir, for being my first volunteer.” The scrawny instructor looked at the huffy soldier and motioned him to come up front. “How many of you know what ‘upwelling’ is? Nobody raised their hands. “</w:t>
      </w:r>
      <w:proofErr w:type="gramStart"/>
      <w:r w:rsidRPr="00D72F1B">
        <w:rPr>
          <w:sz w:val="36"/>
          <w:szCs w:val="36"/>
          <w:rPrChange w:id="6207" w:author="Derek Kreider" w:date="2021-10-13T16:40:00Z">
            <w:rPr/>
          </w:rPrChange>
        </w:rPr>
        <w:t>Of course</w:t>
      </w:r>
      <w:proofErr w:type="gramEnd"/>
      <w:r w:rsidRPr="00D72F1B">
        <w:rPr>
          <w:sz w:val="36"/>
          <w:szCs w:val="36"/>
          <w:rPrChange w:id="6208" w:author="Derek Kreider" w:date="2021-10-13T16:40:00Z">
            <w:rPr/>
          </w:rPrChange>
        </w:rPr>
        <w:t xml:space="preserve"> you don’t, of course. Upwelling is a phenomenon in the ocean whereby nutrients are pulled up from the bottom of the ocean towards the surface. It has absolutely nothing to do with </w:t>
      </w:r>
      <w:proofErr w:type="spellStart"/>
      <w:r w:rsidRPr="00D72F1B">
        <w:rPr>
          <w:sz w:val="36"/>
          <w:szCs w:val="36"/>
          <w:rPrChange w:id="6209" w:author="Derek Kreider" w:date="2021-10-13T16:40:00Z">
            <w:rPr/>
          </w:rPrChange>
        </w:rPr>
        <w:t>Ardua</w:t>
      </w:r>
      <w:proofErr w:type="spellEnd"/>
      <w:ins w:id="6210" w:author="Derek Kreider" w:date="2021-10-13T18:15:00Z">
        <w:r w:rsidR="002E0666">
          <w:rPr>
            <w:sz w:val="36"/>
            <w:szCs w:val="36"/>
          </w:rPr>
          <w:t xml:space="preserve">, as </w:t>
        </w:r>
        <w:proofErr w:type="spellStart"/>
        <w:r w:rsidR="002E0666">
          <w:rPr>
            <w:sz w:val="36"/>
            <w:szCs w:val="36"/>
          </w:rPr>
          <w:t>Ardua</w:t>
        </w:r>
        <w:proofErr w:type="spellEnd"/>
        <w:r w:rsidR="002E0666">
          <w:rPr>
            <w:sz w:val="36"/>
            <w:szCs w:val="36"/>
          </w:rPr>
          <w:t xml:space="preserve"> doesn’t have any seas to speak of</w:t>
        </w:r>
      </w:ins>
      <w:r w:rsidRPr="00D72F1B">
        <w:rPr>
          <w:sz w:val="36"/>
          <w:szCs w:val="36"/>
          <w:rPrChange w:id="6211" w:author="Derek Kreider" w:date="2021-10-13T16:40:00Z">
            <w:rPr/>
          </w:rPrChange>
        </w:rPr>
        <w:t>.”</w:t>
      </w:r>
    </w:p>
    <w:p w14:paraId="0000046F" w14:textId="77777777" w:rsidR="005529C1" w:rsidRPr="00D72F1B" w:rsidRDefault="005529C1">
      <w:pPr>
        <w:ind w:left="2" w:hanging="4"/>
        <w:rPr>
          <w:sz w:val="36"/>
          <w:szCs w:val="36"/>
          <w:rPrChange w:id="6212" w:author="Derek Kreider" w:date="2021-10-13T16:40:00Z">
            <w:rPr/>
          </w:rPrChange>
        </w:rPr>
      </w:pPr>
    </w:p>
    <w:p w14:paraId="00000470" w14:textId="124FFC42" w:rsidR="005529C1" w:rsidRPr="00D72F1B" w:rsidRDefault="008F4C16">
      <w:pPr>
        <w:ind w:left="2" w:hanging="4"/>
        <w:rPr>
          <w:sz w:val="36"/>
          <w:szCs w:val="36"/>
          <w:rPrChange w:id="6213" w:author="Derek Kreider" w:date="2021-10-13T16:40:00Z">
            <w:rPr/>
          </w:rPrChange>
        </w:rPr>
      </w:pPr>
      <w:r w:rsidRPr="00D72F1B">
        <w:rPr>
          <w:sz w:val="36"/>
          <w:szCs w:val="36"/>
          <w:rPrChange w:id="6214" w:author="Derek Kreider" w:date="2021-10-13T16:40:00Z">
            <w:rPr/>
          </w:rPrChange>
        </w:rPr>
        <w:t>All the soldiers in the group rolled their eyes and looked frustrated at this no</w:t>
      </w:r>
      <w:ins w:id="6215" w:author="Derek Kreider" w:date="2021-10-13T18:10:00Z">
        <w:r w:rsidR="0051290F">
          <w:rPr>
            <w:sz w:val="36"/>
            <w:szCs w:val="36"/>
          </w:rPr>
          <w:t xml:space="preserve">t very </w:t>
        </w:r>
      </w:ins>
      <w:del w:id="6216" w:author="Derek Kreider" w:date="2021-10-13T18:10:00Z">
        <w:r w:rsidRPr="00D72F1B" w:rsidDel="0051290F">
          <w:rPr>
            <w:sz w:val="36"/>
            <w:szCs w:val="36"/>
            <w:rPrChange w:id="6217" w:author="Derek Kreider" w:date="2021-10-13T16:40:00Z">
              <w:rPr/>
            </w:rPrChange>
          </w:rPr>
          <w:delText xml:space="preserve">n </w:delText>
        </w:r>
      </w:del>
      <w:r w:rsidRPr="00D72F1B">
        <w:rPr>
          <w:sz w:val="36"/>
          <w:szCs w:val="36"/>
          <w:rPrChange w:id="6218" w:author="Derek Kreider" w:date="2021-10-13T16:40:00Z">
            <w:rPr/>
          </w:rPrChange>
        </w:rPr>
        <w:t xml:space="preserve">profound idea. The instructor fumbled around in his pockets pulled what looked like an asthma inhaler out. The “volunteer” was looking out at the crowd, making eye contact with some of his companions, and smirking at this absentminded instructor who thought that he could </w:t>
      </w:r>
      <w:proofErr w:type="gramStart"/>
      <w:r w:rsidRPr="00D72F1B">
        <w:rPr>
          <w:sz w:val="36"/>
          <w:szCs w:val="36"/>
          <w:rPrChange w:id="6219" w:author="Derek Kreider" w:date="2021-10-13T16:40:00Z">
            <w:rPr/>
          </w:rPrChange>
        </w:rPr>
        <w:t>actually teach</w:t>
      </w:r>
      <w:proofErr w:type="gramEnd"/>
      <w:r w:rsidRPr="00D72F1B">
        <w:rPr>
          <w:sz w:val="36"/>
          <w:szCs w:val="36"/>
          <w:rPrChange w:id="6220" w:author="Derek Kreider" w:date="2021-10-13T16:40:00Z">
            <w:rPr/>
          </w:rPrChange>
        </w:rPr>
        <w:t xml:space="preserve"> them something. The professor then took the inhaler</w:t>
      </w:r>
      <w:ins w:id="6221" w:author="Derek Kreider" w:date="2021-10-13T18:11:00Z">
        <w:r w:rsidR="0051290F">
          <w:rPr>
            <w:sz w:val="36"/>
            <w:szCs w:val="36"/>
          </w:rPr>
          <w:t xml:space="preserve"> </w:t>
        </w:r>
      </w:ins>
      <w:del w:id="6222" w:author="Derek Kreider" w:date="2021-10-13T18:11:00Z">
        <w:r w:rsidRPr="00D72F1B" w:rsidDel="0051290F">
          <w:rPr>
            <w:sz w:val="36"/>
            <w:szCs w:val="36"/>
            <w:rPrChange w:id="6223" w:author="Derek Kreider" w:date="2021-10-13T16:40:00Z">
              <w:rPr/>
            </w:rPrChange>
          </w:rPr>
          <w:delText xml:space="preserve">, </w:delText>
        </w:r>
      </w:del>
      <w:r w:rsidRPr="00D72F1B">
        <w:rPr>
          <w:sz w:val="36"/>
          <w:szCs w:val="36"/>
          <w:rPrChange w:id="6224" w:author="Derek Kreider" w:date="2021-10-13T16:40:00Z">
            <w:rPr/>
          </w:rPrChange>
        </w:rPr>
        <w:t xml:space="preserve">and squeezed one aerosol burst right in front of the </w:t>
      </w:r>
      <w:r w:rsidR="009A4FA2" w:rsidRPr="00D72F1B">
        <w:rPr>
          <w:sz w:val="36"/>
          <w:szCs w:val="36"/>
          <w:rPrChange w:id="6225" w:author="Derek Kreider" w:date="2021-10-13T16:40:00Z">
            <w:rPr/>
          </w:rPrChange>
        </w:rPr>
        <w:t>“</w:t>
      </w:r>
      <w:r w:rsidRPr="00D72F1B">
        <w:rPr>
          <w:sz w:val="36"/>
          <w:szCs w:val="36"/>
          <w:rPrChange w:id="6226" w:author="Derek Kreider" w:date="2021-10-13T16:40:00Z">
            <w:rPr/>
          </w:rPrChange>
        </w:rPr>
        <w:t>volunteer</w:t>
      </w:r>
      <w:r w:rsidR="009A4FA2" w:rsidRPr="00D72F1B">
        <w:rPr>
          <w:sz w:val="36"/>
          <w:szCs w:val="36"/>
          <w:rPrChange w:id="6227" w:author="Derek Kreider" w:date="2021-10-13T16:40:00Z">
            <w:rPr/>
          </w:rPrChange>
        </w:rPr>
        <w:t>’s”</w:t>
      </w:r>
      <w:r w:rsidRPr="00D72F1B">
        <w:rPr>
          <w:sz w:val="36"/>
          <w:szCs w:val="36"/>
          <w:rPrChange w:id="6228" w:author="Derek Kreider" w:date="2021-10-13T16:40:00Z">
            <w:rPr/>
          </w:rPrChange>
        </w:rPr>
        <w:t xml:space="preserve"> face. The soldier’s expression changed instantly from one of disdain to one of complete panic and fear.</w:t>
      </w:r>
    </w:p>
    <w:p w14:paraId="00000471" w14:textId="77777777" w:rsidR="005529C1" w:rsidRPr="00D72F1B" w:rsidRDefault="005529C1">
      <w:pPr>
        <w:ind w:left="2" w:hanging="4"/>
        <w:rPr>
          <w:sz w:val="36"/>
          <w:szCs w:val="36"/>
          <w:rPrChange w:id="6229" w:author="Derek Kreider" w:date="2021-10-13T16:40:00Z">
            <w:rPr/>
          </w:rPrChange>
        </w:rPr>
      </w:pPr>
    </w:p>
    <w:p w14:paraId="00000472" w14:textId="77777777" w:rsidR="005529C1" w:rsidRPr="00D72F1B" w:rsidRDefault="008F4C16">
      <w:pPr>
        <w:ind w:left="2" w:hanging="4"/>
        <w:rPr>
          <w:sz w:val="36"/>
          <w:szCs w:val="36"/>
          <w:rPrChange w:id="6230" w:author="Derek Kreider" w:date="2021-10-13T16:40:00Z">
            <w:rPr/>
          </w:rPrChange>
        </w:rPr>
      </w:pPr>
      <w:r w:rsidRPr="00D72F1B">
        <w:rPr>
          <w:sz w:val="36"/>
          <w:szCs w:val="36"/>
          <w:rPrChange w:id="6231" w:author="Derek Kreider" w:date="2021-10-13T16:40:00Z">
            <w:rPr/>
          </w:rPrChange>
        </w:rPr>
        <w:t>The soldier opened his mouth as if he was trying to scream, but no sound came out. After a few seconds, as he put his hands on his throat, I realized that he wasn’t trying to let anything out, he was trying to take air in. The soldier couldn’t breathe. As the soldier struggled and struggled, the instructor continued to talk.</w:t>
      </w:r>
    </w:p>
    <w:p w14:paraId="00000473" w14:textId="77777777" w:rsidR="005529C1" w:rsidRPr="00D72F1B" w:rsidRDefault="005529C1">
      <w:pPr>
        <w:ind w:left="2" w:hanging="4"/>
        <w:rPr>
          <w:sz w:val="36"/>
          <w:szCs w:val="36"/>
          <w:rPrChange w:id="6232" w:author="Derek Kreider" w:date="2021-10-13T16:40:00Z">
            <w:rPr/>
          </w:rPrChange>
        </w:rPr>
      </w:pPr>
    </w:p>
    <w:p w14:paraId="00000474" w14:textId="77777777" w:rsidR="005529C1" w:rsidRPr="00D72F1B" w:rsidRDefault="008F4C16">
      <w:pPr>
        <w:ind w:left="2" w:hanging="4"/>
        <w:rPr>
          <w:sz w:val="36"/>
          <w:szCs w:val="36"/>
          <w:rPrChange w:id="6233" w:author="Derek Kreider" w:date="2021-10-13T16:40:00Z">
            <w:rPr/>
          </w:rPrChange>
        </w:rPr>
      </w:pPr>
      <w:r w:rsidRPr="00D72F1B">
        <w:rPr>
          <w:sz w:val="36"/>
          <w:szCs w:val="36"/>
          <w:rPrChange w:id="6234" w:author="Derek Kreider" w:date="2021-10-13T16:40:00Z">
            <w:rPr/>
          </w:rPrChange>
        </w:rPr>
        <w:t xml:space="preserve">“Now, as you see in front of me, this big, </w:t>
      </w:r>
      <w:r w:rsidRPr="00D72F1B">
        <w:rPr>
          <w:i/>
          <w:sz w:val="36"/>
          <w:szCs w:val="36"/>
          <w:rPrChange w:id="6235" w:author="Derek Kreider" w:date="2021-10-13T16:40:00Z">
            <w:rPr>
              <w:i/>
            </w:rPr>
          </w:rPrChange>
        </w:rPr>
        <w:t>tough</w:t>
      </w:r>
      <w:r w:rsidRPr="00D72F1B">
        <w:rPr>
          <w:sz w:val="36"/>
          <w:szCs w:val="36"/>
          <w:rPrChange w:id="6236" w:author="Derek Kreider" w:date="2021-10-13T16:40:00Z">
            <w:rPr/>
          </w:rPrChange>
        </w:rPr>
        <w:t xml:space="preserve"> man has been brought to his knees by one spray of this </w:t>
      </w:r>
      <w:proofErr w:type="spellStart"/>
      <w:r w:rsidRPr="00D72F1B">
        <w:rPr>
          <w:sz w:val="36"/>
          <w:szCs w:val="36"/>
          <w:rPrChange w:id="6237" w:author="Derek Kreider" w:date="2021-10-13T16:40:00Z">
            <w:rPr/>
          </w:rPrChange>
        </w:rPr>
        <w:t>vap’rous</w:t>
      </w:r>
      <w:proofErr w:type="spellEnd"/>
      <w:r w:rsidRPr="00D72F1B">
        <w:rPr>
          <w:sz w:val="36"/>
          <w:szCs w:val="36"/>
          <w:rPrChange w:id="6238" w:author="Derek Kreider" w:date="2021-10-13T16:40:00Z">
            <w:rPr/>
          </w:rPrChange>
        </w:rPr>
        <w:t xml:space="preserve"> </w:t>
      </w:r>
      <w:r w:rsidRPr="00D72F1B">
        <w:rPr>
          <w:sz w:val="36"/>
          <w:szCs w:val="36"/>
          <w:rPrChange w:id="6239" w:author="Derek Kreider" w:date="2021-10-13T16:40:00Z">
            <w:rPr/>
          </w:rPrChange>
        </w:rPr>
        <w:lastRenderedPageBreak/>
        <w:t xml:space="preserve">substance. As you can see, the effects are quite dramatic, and quite instantaneous. Now, if this happened out on the surface of </w:t>
      </w:r>
      <w:proofErr w:type="spellStart"/>
      <w:r w:rsidRPr="00D72F1B">
        <w:rPr>
          <w:sz w:val="36"/>
          <w:szCs w:val="36"/>
          <w:rPrChange w:id="6240" w:author="Derek Kreider" w:date="2021-10-13T16:40:00Z">
            <w:rPr/>
          </w:rPrChange>
        </w:rPr>
        <w:t>Ardua</w:t>
      </w:r>
      <w:proofErr w:type="spellEnd"/>
      <w:r w:rsidRPr="00D72F1B">
        <w:rPr>
          <w:sz w:val="36"/>
          <w:szCs w:val="36"/>
          <w:rPrChange w:id="6241" w:author="Derek Kreider" w:date="2021-10-13T16:40:00Z">
            <w:rPr/>
          </w:rPrChange>
        </w:rPr>
        <w:t>, what would you do?”</w:t>
      </w:r>
    </w:p>
    <w:p w14:paraId="00000475" w14:textId="77777777" w:rsidR="005529C1" w:rsidRPr="00D72F1B" w:rsidRDefault="005529C1">
      <w:pPr>
        <w:ind w:left="2" w:hanging="4"/>
        <w:rPr>
          <w:sz w:val="36"/>
          <w:szCs w:val="36"/>
          <w:rPrChange w:id="6242" w:author="Derek Kreider" w:date="2021-10-13T16:40:00Z">
            <w:rPr/>
          </w:rPrChange>
        </w:rPr>
      </w:pPr>
    </w:p>
    <w:p w14:paraId="00000476" w14:textId="77777777" w:rsidR="005529C1" w:rsidRPr="00D72F1B" w:rsidRDefault="008F4C16">
      <w:pPr>
        <w:ind w:left="2" w:hanging="4"/>
        <w:rPr>
          <w:sz w:val="36"/>
          <w:szCs w:val="36"/>
          <w:rPrChange w:id="6243" w:author="Derek Kreider" w:date="2021-10-13T16:40:00Z">
            <w:rPr/>
          </w:rPrChange>
        </w:rPr>
      </w:pPr>
      <w:r w:rsidRPr="00D72F1B">
        <w:rPr>
          <w:sz w:val="36"/>
          <w:szCs w:val="36"/>
          <w:rPrChange w:id="6244" w:author="Derek Kreider" w:date="2021-10-13T16:40:00Z">
            <w:rPr/>
          </w:rPrChange>
        </w:rPr>
        <w:t>Nobody raised their hands. “By the way, you have about ninety seconds to solve this dilemma and start fixing the problem or your friend will risk suffering brain damage.”</w:t>
      </w:r>
    </w:p>
    <w:p w14:paraId="00000477" w14:textId="77777777" w:rsidR="005529C1" w:rsidRPr="00D72F1B" w:rsidRDefault="005529C1">
      <w:pPr>
        <w:ind w:left="2" w:hanging="4"/>
        <w:rPr>
          <w:sz w:val="36"/>
          <w:szCs w:val="36"/>
          <w:rPrChange w:id="6245" w:author="Derek Kreider" w:date="2021-10-13T16:40:00Z">
            <w:rPr/>
          </w:rPrChange>
        </w:rPr>
      </w:pPr>
    </w:p>
    <w:p w14:paraId="00000478" w14:textId="4D183E7D" w:rsidR="005529C1" w:rsidRPr="00D72F1B" w:rsidDel="0051290F" w:rsidRDefault="008F4C16">
      <w:pPr>
        <w:ind w:left="2" w:hanging="4"/>
        <w:rPr>
          <w:del w:id="6246" w:author="Derek Kreider" w:date="2021-10-13T18:13:00Z"/>
          <w:sz w:val="36"/>
          <w:szCs w:val="36"/>
          <w:rPrChange w:id="6247" w:author="Derek Kreider" w:date="2021-10-13T16:40:00Z">
            <w:rPr>
              <w:del w:id="6248" w:author="Derek Kreider" w:date="2021-10-13T18:13:00Z"/>
            </w:rPr>
          </w:rPrChange>
        </w:rPr>
      </w:pPr>
      <w:r w:rsidRPr="00D72F1B">
        <w:rPr>
          <w:sz w:val="36"/>
          <w:szCs w:val="36"/>
          <w:rPrChange w:id="6249" w:author="Derek Kreider" w:date="2021-10-13T16:40:00Z">
            <w:rPr/>
          </w:rPrChange>
        </w:rPr>
        <w:t>Still, nobody raised their hands. Everyone just looked as though they were in complete shock. “</w:t>
      </w:r>
      <w:ins w:id="6250" w:author="Derek Kreider" w:date="2021-10-13T18:12:00Z">
        <w:r w:rsidR="0051290F">
          <w:rPr>
            <w:sz w:val="36"/>
            <w:szCs w:val="36"/>
          </w:rPr>
          <w:t>Thirty seconds left. Any takers?” There was still no response. “</w:t>
        </w:r>
      </w:ins>
      <w:r w:rsidRPr="00D72F1B">
        <w:rPr>
          <w:sz w:val="36"/>
          <w:szCs w:val="36"/>
          <w:rPrChange w:id="6251" w:author="Derek Kreider" w:date="2021-10-13T16:40:00Z">
            <w:rPr/>
          </w:rPrChange>
        </w:rPr>
        <w:t xml:space="preserve">Very well then.” The instructor pulled a small object that looked like a pen out of his pocket. In no </w:t>
      </w:r>
      <w:proofErr w:type="gramStart"/>
      <w:r w:rsidRPr="00D72F1B">
        <w:rPr>
          <w:sz w:val="36"/>
          <w:szCs w:val="36"/>
          <w:rPrChange w:id="6252" w:author="Derek Kreider" w:date="2021-10-13T16:40:00Z">
            <w:rPr/>
          </w:rPrChange>
        </w:rPr>
        <w:t>particular hurry</w:t>
      </w:r>
      <w:proofErr w:type="gramEnd"/>
      <w:r w:rsidRPr="00D72F1B">
        <w:rPr>
          <w:sz w:val="36"/>
          <w:szCs w:val="36"/>
          <w:rPrChange w:id="6253" w:author="Derek Kreider" w:date="2021-10-13T16:40:00Z">
            <w:rPr/>
          </w:rPrChange>
        </w:rPr>
        <w:t xml:space="preserve">, he pulled something out of the top of the object that resembled a straw, then clicked the “pen.” He </w:t>
      </w:r>
      <w:proofErr w:type="gramStart"/>
      <w:r w:rsidRPr="00D72F1B">
        <w:rPr>
          <w:sz w:val="36"/>
          <w:szCs w:val="36"/>
          <w:rPrChange w:id="6254" w:author="Derek Kreider" w:date="2021-10-13T16:40:00Z">
            <w:rPr/>
          </w:rPrChange>
        </w:rPr>
        <w:t>knelt down</w:t>
      </w:r>
      <w:proofErr w:type="gramEnd"/>
      <w:r w:rsidRPr="00D72F1B">
        <w:rPr>
          <w:sz w:val="36"/>
          <w:szCs w:val="36"/>
          <w:rPrChange w:id="6255" w:author="Derek Kreider" w:date="2021-10-13T16:40:00Z">
            <w:rPr/>
          </w:rPrChange>
        </w:rPr>
        <w:t xml:space="preserve"> over the soldier, who had now assumed a position of writhing on the ground. The instructor knelt on top of the large man’s chest, jammed the tip of the pen a few inches below the man’s </w:t>
      </w:r>
      <w:proofErr w:type="spellStart"/>
      <w:r w:rsidRPr="00D72F1B">
        <w:rPr>
          <w:sz w:val="36"/>
          <w:szCs w:val="36"/>
          <w:rPrChange w:id="6256" w:author="Derek Kreider" w:date="2021-10-13T16:40:00Z">
            <w:rPr/>
          </w:rPrChange>
        </w:rPr>
        <w:t>adam’s</w:t>
      </w:r>
      <w:proofErr w:type="spellEnd"/>
      <w:r w:rsidRPr="00D72F1B">
        <w:rPr>
          <w:sz w:val="36"/>
          <w:szCs w:val="36"/>
          <w:rPrChange w:id="6257" w:author="Derek Kreider" w:date="2021-10-13T16:40:00Z">
            <w:rPr/>
          </w:rPrChange>
        </w:rPr>
        <w:t xml:space="preserve"> apple, then inserted the straw into the newly created hole. At that point, we could all here the hollow, gasping breaths echoing from inside the straw. It sounded almost as if someone was slurping the very last drops from an icy drink.</w:t>
      </w:r>
      <w:ins w:id="6258" w:author="Derek Kreider" w:date="2021-10-13T18:13:00Z">
        <w:r w:rsidR="0051290F">
          <w:rPr>
            <w:sz w:val="36"/>
            <w:szCs w:val="36"/>
          </w:rPr>
          <w:t xml:space="preserve"> </w:t>
        </w:r>
      </w:ins>
    </w:p>
    <w:p w14:paraId="00000479" w14:textId="77777777" w:rsidR="005529C1" w:rsidRPr="00D72F1B" w:rsidDel="0051290F" w:rsidRDefault="005529C1">
      <w:pPr>
        <w:ind w:left="2" w:hanging="4"/>
        <w:rPr>
          <w:del w:id="6259" w:author="Derek Kreider" w:date="2021-10-13T18:13:00Z"/>
          <w:sz w:val="36"/>
          <w:szCs w:val="36"/>
          <w:rPrChange w:id="6260" w:author="Derek Kreider" w:date="2021-10-13T16:40:00Z">
            <w:rPr>
              <w:del w:id="6261" w:author="Derek Kreider" w:date="2021-10-13T18:13:00Z"/>
            </w:rPr>
          </w:rPrChange>
        </w:rPr>
      </w:pPr>
    </w:p>
    <w:p w14:paraId="56BB4991" w14:textId="77777777" w:rsidR="0051290F" w:rsidRDefault="008F4C16" w:rsidP="0051290F">
      <w:pPr>
        <w:ind w:left="2" w:hanging="4"/>
        <w:rPr>
          <w:ins w:id="6262" w:author="Derek Kreider" w:date="2021-10-13T18:13:00Z"/>
          <w:sz w:val="36"/>
          <w:szCs w:val="36"/>
        </w:rPr>
      </w:pPr>
      <w:r w:rsidRPr="00D72F1B">
        <w:rPr>
          <w:sz w:val="36"/>
          <w:szCs w:val="36"/>
          <w:rPrChange w:id="6263" w:author="Derek Kreider" w:date="2021-10-13T16:40:00Z">
            <w:rPr/>
          </w:rPrChange>
        </w:rPr>
        <w:t xml:space="preserve">The soldier continued to catch his breath from his back. </w:t>
      </w:r>
    </w:p>
    <w:p w14:paraId="6DF88A5B" w14:textId="77777777" w:rsidR="0051290F" w:rsidRDefault="0051290F" w:rsidP="0051290F">
      <w:pPr>
        <w:ind w:left="2" w:hanging="4"/>
        <w:rPr>
          <w:ins w:id="6264" w:author="Derek Kreider" w:date="2021-10-13T18:13:00Z"/>
          <w:sz w:val="36"/>
          <w:szCs w:val="36"/>
        </w:rPr>
      </w:pPr>
    </w:p>
    <w:p w14:paraId="0000047A" w14:textId="43777712" w:rsidR="005529C1" w:rsidRPr="00D72F1B" w:rsidRDefault="0051290F" w:rsidP="0051290F">
      <w:pPr>
        <w:ind w:left="2" w:hanging="4"/>
        <w:rPr>
          <w:sz w:val="36"/>
          <w:szCs w:val="36"/>
          <w:rPrChange w:id="6265" w:author="Derek Kreider" w:date="2021-10-13T16:40:00Z">
            <w:rPr/>
          </w:rPrChange>
        </w:rPr>
      </w:pPr>
      <w:ins w:id="6266" w:author="Derek Kreider" w:date="2021-10-13T18:13:00Z">
        <w:r>
          <w:rPr>
            <w:sz w:val="36"/>
            <w:szCs w:val="36"/>
          </w:rPr>
          <w:t xml:space="preserve">The scrawny man looked pleased and scanned the room from left to right. </w:t>
        </w:r>
      </w:ins>
      <w:r w:rsidR="008F4C16" w:rsidRPr="00D72F1B">
        <w:rPr>
          <w:sz w:val="36"/>
          <w:szCs w:val="36"/>
          <w:rPrChange w:id="6267" w:author="Derek Kreider" w:date="2021-10-13T16:40:00Z">
            <w:rPr/>
          </w:rPrChange>
        </w:rPr>
        <w:t xml:space="preserve">“Now, why would I do such a thing? Because year after year, hotshot marines and army personnel come to </w:t>
      </w:r>
      <w:proofErr w:type="spellStart"/>
      <w:r w:rsidR="008F4C16" w:rsidRPr="00D72F1B">
        <w:rPr>
          <w:sz w:val="36"/>
          <w:szCs w:val="36"/>
          <w:rPrChange w:id="6268" w:author="Derek Kreider" w:date="2021-10-13T16:40:00Z">
            <w:rPr/>
          </w:rPrChange>
        </w:rPr>
        <w:t>Ardua</w:t>
      </w:r>
      <w:proofErr w:type="spellEnd"/>
      <w:r w:rsidR="008F4C16" w:rsidRPr="00D72F1B">
        <w:rPr>
          <w:sz w:val="36"/>
          <w:szCs w:val="36"/>
          <w:rPrChange w:id="6269" w:author="Derek Kreider" w:date="2021-10-13T16:40:00Z">
            <w:rPr/>
          </w:rPrChange>
        </w:rPr>
        <w:t xml:space="preserve"> thinking that muscle mass is all they need to survive. Men have been blessed in many ways, </w:t>
      </w:r>
      <w:r w:rsidR="008F4C16" w:rsidRPr="00D72F1B">
        <w:rPr>
          <w:sz w:val="36"/>
          <w:szCs w:val="36"/>
          <w:rPrChange w:id="6270" w:author="Derek Kreider" w:date="2021-10-13T16:40:00Z">
            <w:rPr/>
          </w:rPrChange>
        </w:rPr>
        <w:lastRenderedPageBreak/>
        <w:t xml:space="preserve">strong men in even more, but men are certain proof that two heads are not better than one. Testosterone and arrogance will get you killed on </w:t>
      </w:r>
      <w:proofErr w:type="spellStart"/>
      <w:r w:rsidR="008F4C16" w:rsidRPr="00D72F1B">
        <w:rPr>
          <w:sz w:val="36"/>
          <w:szCs w:val="36"/>
          <w:rPrChange w:id="6271" w:author="Derek Kreider" w:date="2021-10-13T16:40:00Z">
            <w:rPr/>
          </w:rPrChange>
        </w:rPr>
        <w:t>Ardua</w:t>
      </w:r>
      <w:proofErr w:type="spellEnd"/>
      <w:r w:rsidR="008F4C16" w:rsidRPr="00D72F1B">
        <w:rPr>
          <w:sz w:val="36"/>
          <w:szCs w:val="36"/>
          <w:rPrChange w:id="6272" w:author="Derek Kreider" w:date="2021-10-13T16:40:00Z">
            <w:rPr/>
          </w:rPrChange>
        </w:rPr>
        <w:t>, and nothing gets that point across faster than the demonstration I just gave you.”</w:t>
      </w:r>
    </w:p>
    <w:p w14:paraId="0000047B" w14:textId="77777777" w:rsidR="005529C1" w:rsidRPr="00D72F1B" w:rsidRDefault="005529C1">
      <w:pPr>
        <w:ind w:left="2" w:hanging="4"/>
        <w:rPr>
          <w:sz w:val="36"/>
          <w:szCs w:val="36"/>
          <w:rPrChange w:id="6273" w:author="Derek Kreider" w:date="2021-10-13T16:40:00Z">
            <w:rPr/>
          </w:rPrChange>
        </w:rPr>
      </w:pPr>
    </w:p>
    <w:p w14:paraId="0000047C" w14:textId="4E8D5921" w:rsidR="005529C1" w:rsidRPr="00D72F1B" w:rsidRDefault="008F4C16">
      <w:pPr>
        <w:ind w:left="2" w:hanging="4"/>
        <w:rPr>
          <w:sz w:val="36"/>
          <w:szCs w:val="36"/>
          <w:rPrChange w:id="6274" w:author="Derek Kreider" w:date="2021-10-13T16:40:00Z">
            <w:rPr/>
          </w:rPrChange>
        </w:rPr>
      </w:pPr>
      <w:r w:rsidRPr="00D72F1B">
        <w:rPr>
          <w:sz w:val="36"/>
          <w:szCs w:val="36"/>
          <w:rPrChange w:id="6275" w:author="Derek Kreider" w:date="2021-10-13T16:40:00Z">
            <w:rPr/>
          </w:rPrChange>
        </w:rPr>
        <w:t xml:space="preserve">The instructor seemed to have garnered the respect of the soldiers. There were no more smirks, no more chuckles, and no more disdainful looks. Amazingly, the soldiers were attentive and looked as though they had a good deal of respect for the instructor. </w:t>
      </w:r>
      <w:del w:id="6276" w:author="Derek Kreider" w:date="2021-10-13T18:14:00Z">
        <w:r w:rsidRPr="00D72F1B" w:rsidDel="002E0666">
          <w:rPr>
            <w:sz w:val="36"/>
            <w:szCs w:val="36"/>
            <w:rPrChange w:id="6277" w:author="Derek Kreider" w:date="2021-10-13T16:40:00Z">
              <w:rPr/>
            </w:rPrChange>
          </w:rPr>
          <w:delText>He was certainly</w:delText>
        </w:r>
      </w:del>
      <w:ins w:id="6278" w:author="Derek Kreider" w:date="2021-10-13T18:14:00Z">
        <w:r w:rsidR="002E0666">
          <w:rPr>
            <w:sz w:val="36"/>
            <w:szCs w:val="36"/>
          </w:rPr>
          <w:t>The instructor was</w:t>
        </w:r>
      </w:ins>
      <w:r w:rsidRPr="00D72F1B">
        <w:rPr>
          <w:sz w:val="36"/>
          <w:szCs w:val="36"/>
          <w:rPrChange w:id="6279" w:author="Derek Kreider" w:date="2021-10-13T16:40:00Z">
            <w:rPr/>
          </w:rPrChange>
        </w:rPr>
        <w:t xml:space="preserve"> right, testosterone did make men a very different breed. </w:t>
      </w:r>
      <w:r w:rsidR="009A4FA2" w:rsidRPr="00D72F1B">
        <w:rPr>
          <w:sz w:val="36"/>
          <w:szCs w:val="36"/>
          <w:rPrChange w:id="6280" w:author="Derek Kreider" w:date="2021-10-13T16:40:00Z">
            <w:rPr/>
          </w:rPrChange>
        </w:rPr>
        <w:t>I couldn’t possibly understand how it was possible to</w:t>
      </w:r>
      <w:r w:rsidRPr="00D72F1B">
        <w:rPr>
          <w:sz w:val="36"/>
          <w:szCs w:val="36"/>
          <w:rPrChange w:id="6281" w:author="Derek Kreider" w:date="2021-10-13T16:40:00Z">
            <w:rPr/>
          </w:rPrChange>
        </w:rPr>
        <w:t xml:space="preserve"> gain respect by nearly killing someone</w:t>
      </w:r>
      <w:r w:rsidR="009A4FA2" w:rsidRPr="00D72F1B">
        <w:rPr>
          <w:sz w:val="36"/>
          <w:szCs w:val="36"/>
          <w:rPrChange w:id="6282" w:author="Derek Kreider" w:date="2021-10-13T16:40:00Z">
            <w:rPr/>
          </w:rPrChange>
        </w:rPr>
        <w:t>.</w:t>
      </w:r>
      <w:r w:rsidRPr="00D72F1B">
        <w:rPr>
          <w:sz w:val="36"/>
          <w:szCs w:val="36"/>
          <w:rPrChange w:id="6283" w:author="Derek Kreider" w:date="2021-10-13T16:40:00Z">
            <w:rPr/>
          </w:rPrChange>
        </w:rPr>
        <w:t xml:space="preserve"> </w:t>
      </w:r>
    </w:p>
    <w:p w14:paraId="0000047D" w14:textId="77777777" w:rsidR="005529C1" w:rsidRPr="00D72F1B" w:rsidRDefault="005529C1">
      <w:pPr>
        <w:ind w:left="2" w:hanging="4"/>
        <w:rPr>
          <w:sz w:val="36"/>
          <w:szCs w:val="36"/>
          <w:rPrChange w:id="6284" w:author="Derek Kreider" w:date="2021-10-13T16:40:00Z">
            <w:rPr/>
          </w:rPrChange>
        </w:rPr>
      </w:pPr>
    </w:p>
    <w:p w14:paraId="0000047E" w14:textId="30CB2993" w:rsidR="005529C1" w:rsidRPr="00D72F1B" w:rsidRDefault="008F4C16">
      <w:pPr>
        <w:ind w:left="2" w:hanging="4"/>
        <w:rPr>
          <w:sz w:val="36"/>
          <w:szCs w:val="36"/>
          <w:rPrChange w:id="6285" w:author="Derek Kreider" w:date="2021-10-13T16:40:00Z">
            <w:rPr/>
          </w:rPrChange>
        </w:rPr>
      </w:pPr>
      <w:r w:rsidRPr="00D72F1B">
        <w:rPr>
          <w:sz w:val="36"/>
          <w:szCs w:val="36"/>
          <w:rPrChange w:id="6286" w:author="Derek Kreider" w:date="2021-10-13T16:40:00Z">
            <w:rPr/>
          </w:rPrChange>
        </w:rPr>
        <w:t xml:space="preserve">The instructor went on to explain how </w:t>
      </w:r>
      <w:proofErr w:type="spellStart"/>
      <w:r w:rsidRPr="00D72F1B">
        <w:rPr>
          <w:sz w:val="36"/>
          <w:szCs w:val="36"/>
          <w:rPrChange w:id="6287" w:author="Derek Kreider" w:date="2021-10-13T16:40:00Z">
            <w:rPr/>
          </w:rPrChange>
        </w:rPr>
        <w:t>Ardua’s</w:t>
      </w:r>
      <w:proofErr w:type="spellEnd"/>
      <w:r w:rsidRPr="00D72F1B">
        <w:rPr>
          <w:sz w:val="36"/>
          <w:szCs w:val="36"/>
          <w:rPrChange w:id="6288" w:author="Derek Kreider" w:date="2021-10-13T16:40:00Z">
            <w:rPr/>
          </w:rPrChange>
        </w:rPr>
        <w:t xml:space="preserve"> winds were a lot like the upwelling in the ocean, though sort of the opposite. Sometimes, extremely cold air would meet with the extremely warm air, which not only created tremendous thunderstorms, but fast winds. Since the cold air was </w:t>
      </w:r>
      <w:proofErr w:type="gramStart"/>
      <w:r w:rsidRPr="00D72F1B">
        <w:rPr>
          <w:sz w:val="36"/>
          <w:szCs w:val="36"/>
          <w:rPrChange w:id="6289" w:author="Derek Kreider" w:date="2021-10-13T16:40:00Z">
            <w:rPr/>
          </w:rPrChange>
        </w:rPr>
        <w:t>more dense</w:t>
      </w:r>
      <w:proofErr w:type="gramEnd"/>
      <w:r w:rsidRPr="00D72F1B">
        <w:rPr>
          <w:sz w:val="36"/>
          <w:szCs w:val="36"/>
          <w:rPrChange w:id="6290" w:author="Derek Kreider" w:date="2021-10-13T16:40:00Z">
            <w:rPr/>
          </w:rPrChange>
        </w:rPr>
        <w:t xml:space="preserve"> than the warm air, the winds that blew across the surface tended to be frigid beyond belief. An ancient air that hadn’t seen the light of day for over 250 years could bring air that was below 350 degrees Fahrenheit. If someone was able to hunker down out of the winds, but somehow breathed in this frigid air, the moist </w:t>
      </w:r>
      <w:del w:id="6291" w:author="Derek Kreider" w:date="2021-10-13T18:16:00Z">
        <w:r w:rsidRPr="00D72F1B" w:rsidDel="002E0666">
          <w:rPr>
            <w:sz w:val="36"/>
            <w:szCs w:val="36"/>
            <w:rPrChange w:id="6292" w:author="Derek Kreider" w:date="2021-10-13T16:40:00Z">
              <w:rPr/>
            </w:rPrChange>
          </w:rPr>
          <w:delText>wind pipe</w:delText>
        </w:r>
      </w:del>
      <w:ins w:id="6293" w:author="Derek Kreider" w:date="2021-10-13T18:16:00Z">
        <w:r w:rsidR="002E0666" w:rsidRPr="002E0666">
          <w:rPr>
            <w:sz w:val="36"/>
            <w:szCs w:val="36"/>
          </w:rPr>
          <w:t>windpipe</w:t>
        </w:r>
      </w:ins>
      <w:r w:rsidRPr="00D72F1B">
        <w:rPr>
          <w:sz w:val="36"/>
          <w:szCs w:val="36"/>
          <w:rPrChange w:id="6294" w:author="Derek Kreider" w:date="2021-10-13T16:40:00Z">
            <w:rPr/>
          </w:rPrChange>
        </w:rPr>
        <w:t xml:space="preserve"> would freeze instantly</w:t>
      </w:r>
      <w:r w:rsidR="009A4FA2" w:rsidRPr="00D72F1B">
        <w:rPr>
          <w:sz w:val="36"/>
          <w:szCs w:val="36"/>
          <w:rPrChange w:id="6295" w:author="Derek Kreider" w:date="2021-10-13T16:40:00Z">
            <w:rPr/>
          </w:rPrChange>
        </w:rPr>
        <w:t xml:space="preserve"> at its opening</w:t>
      </w:r>
      <w:r w:rsidRPr="00D72F1B">
        <w:rPr>
          <w:sz w:val="36"/>
          <w:szCs w:val="36"/>
          <w:rPrChange w:id="6296" w:author="Derek Kreider" w:date="2021-10-13T16:40:00Z">
            <w:rPr/>
          </w:rPrChange>
        </w:rPr>
        <w:t xml:space="preserve">, </w:t>
      </w:r>
      <w:r w:rsidR="009A4FA2" w:rsidRPr="00D72F1B">
        <w:rPr>
          <w:sz w:val="36"/>
          <w:szCs w:val="36"/>
          <w:rPrChange w:id="6297" w:author="Derek Kreider" w:date="2021-10-13T16:40:00Z">
            <w:rPr/>
          </w:rPrChange>
        </w:rPr>
        <w:t>sealing</w:t>
      </w:r>
      <w:r w:rsidRPr="00D72F1B">
        <w:rPr>
          <w:sz w:val="36"/>
          <w:szCs w:val="36"/>
          <w:rPrChange w:id="6298" w:author="Derek Kreider" w:date="2021-10-13T16:40:00Z">
            <w:rPr/>
          </w:rPrChange>
        </w:rPr>
        <w:t xml:space="preserve"> it off. The only solution was to perform a tracheotomy</w:t>
      </w:r>
      <w:r w:rsidR="009A4FA2" w:rsidRPr="00D72F1B">
        <w:rPr>
          <w:sz w:val="36"/>
          <w:szCs w:val="36"/>
          <w:rPrChange w:id="6299" w:author="Derek Kreider" w:date="2021-10-13T16:40:00Z">
            <w:rPr/>
          </w:rPrChange>
        </w:rPr>
        <w:t xml:space="preserve"> with a specially insulated tube</w:t>
      </w:r>
      <w:r w:rsidRPr="00D72F1B">
        <w:rPr>
          <w:sz w:val="36"/>
          <w:szCs w:val="36"/>
          <w:rPrChange w:id="6300" w:author="Derek Kreider" w:date="2021-10-13T16:40:00Z">
            <w:rPr/>
          </w:rPrChange>
        </w:rPr>
        <w:t>, which involved cutting a hole into the windpipe at the base of the neck</w:t>
      </w:r>
      <w:del w:id="6301" w:author="Derek Kreider" w:date="2021-10-13T18:16:00Z">
        <w:r w:rsidRPr="00D72F1B" w:rsidDel="002E0666">
          <w:rPr>
            <w:sz w:val="36"/>
            <w:szCs w:val="36"/>
            <w:rPrChange w:id="6302" w:author="Derek Kreider" w:date="2021-10-13T16:40:00Z">
              <w:rPr/>
            </w:rPrChange>
          </w:rPr>
          <w:delText>,</w:delText>
        </w:r>
      </w:del>
      <w:r w:rsidRPr="00D72F1B">
        <w:rPr>
          <w:sz w:val="36"/>
          <w:szCs w:val="36"/>
          <w:rPrChange w:id="6303" w:author="Derek Kreider" w:date="2021-10-13T16:40:00Z">
            <w:rPr/>
          </w:rPrChange>
        </w:rPr>
        <w:t xml:space="preserve"> and inserting a breathing tube into that hole so air could make it to the </w:t>
      </w:r>
      <w:r w:rsidRPr="00D72F1B">
        <w:rPr>
          <w:sz w:val="36"/>
          <w:szCs w:val="36"/>
          <w:rPrChange w:id="6304" w:author="Derek Kreider" w:date="2021-10-13T16:40:00Z">
            <w:rPr/>
          </w:rPrChange>
        </w:rPr>
        <w:lastRenderedPageBreak/>
        <w:t xml:space="preserve">lungs. While there was a very slim chance anyone would survive the bitter cold to need this procedure, our instructor said his goal was to prepare us for anything that was possible. </w:t>
      </w:r>
    </w:p>
    <w:p w14:paraId="0000047F" w14:textId="77777777" w:rsidR="005529C1" w:rsidRPr="00D72F1B" w:rsidRDefault="005529C1">
      <w:pPr>
        <w:ind w:left="2" w:hanging="4"/>
        <w:rPr>
          <w:sz w:val="36"/>
          <w:szCs w:val="36"/>
          <w:rPrChange w:id="6305" w:author="Derek Kreider" w:date="2021-10-13T16:40:00Z">
            <w:rPr/>
          </w:rPrChange>
        </w:rPr>
      </w:pPr>
    </w:p>
    <w:p w14:paraId="00000480" w14:textId="77777777" w:rsidR="005529C1" w:rsidRPr="00D72F1B" w:rsidRDefault="008F4C16">
      <w:pPr>
        <w:ind w:left="2" w:hanging="4"/>
        <w:rPr>
          <w:sz w:val="36"/>
          <w:szCs w:val="36"/>
          <w:rPrChange w:id="6306" w:author="Derek Kreider" w:date="2021-10-13T16:40:00Z">
            <w:rPr/>
          </w:rPrChange>
        </w:rPr>
      </w:pPr>
      <w:r w:rsidRPr="00D72F1B">
        <w:rPr>
          <w:sz w:val="36"/>
          <w:szCs w:val="36"/>
          <w:rPrChange w:id="6307" w:author="Derek Kreider" w:date="2021-10-13T16:40:00Z">
            <w:rPr/>
          </w:rPrChange>
        </w:rPr>
        <w:t xml:space="preserve">Throughout the training class, we learned about several other medical emergencies and environmental disasters that we may encounter on the surface. There was the chance of a flash flood due to all the melting glaciers, a risk of paralysis or death from eating Lucretia’s Tears, losing track of time, or falling into a giant earthworm tunnel. That last one </w:t>
      </w:r>
      <w:proofErr w:type="gramStart"/>
      <w:r w:rsidRPr="00D72F1B">
        <w:rPr>
          <w:sz w:val="36"/>
          <w:szCs w:val="36"/>
          <w:rPrChange w:id="6308" w:author="Derek Kreider" w:date="2021-10-13T16:40:00Z">
            <w:rPr/>
          </w:rPrChange>
        </w:rPr>
        <w:t>definitely caught</w:t>
      </w:r>
      <w:proofErr w:type="gramEnd"/>
      <w:r w:rsidRPr="00D72F1B">
        <w:rPr>
          <w:sz w:val="36"/>
          <w:szCs w:val="36"/>
          <w:rPrChange w:id="6309" w:author="Derek Kreider" w:date="2021-10-13T16:40:00Z">
            <w:rPr/>
          </w:rPrChange>
        </w:rPr>
        <w:t xml:space="preserve"> me off guard. I’m not a bug or slimy creature person, so the thought of giant earthworms was </w:t>
      </w:r>
      <w:proofErr w:type="gramStart"/>
      <w:r w:rsidRPr="00D72F1B">
        <w:rPr>
          <w:sz w:val="36"/>
          <w:szCs w:val="36"/>
          <w:rPrChange w:id="6310" w:author="Derek Kreider" w:date="2021-10-13T16:40:00Z">
            <w:rPr/>
          </w:rPrChange>
        </w:rPr>
        <w:t>pretty gross</w:t>
      </w:r>
      <w:proofErr w:type="gramEnd"/>
      <w:r w:rsidRPr="00D72F1B">
        <w:rPr>
          <w:sz w:val="36"/>
          <w:szCs w:val="36"/>
          <w:rPrChange w:id="6311" w:author="Derek Kreider" w:date="2021-10-13T16:40:00Z">
            <w:rPr/>
          </w:rPrChange>
        </w:rPr>
        <w:t xml:space="preserve">. But I understand their usefulness and necessity up here, so I guess I’m ok with it. </w:t>
      </w:r>
    </w:p>
    <w:p w14:paraId="00000481" w14:textId="77777777" w:rsidR="005529C1" w:rsidRPr="00D72F1B" w:rsidRDefault="005529C1">
      <w:pPr>
        <w:ind w:left="2" w:hanging="4"/>
        <w:rPr>
          <w:sz w:val="36"/>
          <w:szCs w:val="36"/>
          <w:rPrChange w:id="6312" w:author="Derek Kreider" w:date="2021-10-13T16:40:00Z">
            <w:rPr/>
          </w:rPrChange>
        </w:rPr>
      </w:pPr>
    </w:p>
    <w:p w14:paraId="00000482" w14:textId="4C1981E5" w:rsidR="005529C1" w:rsidRPr="00D72F1B" w:rsidRDefault="008F4C16">
      <w:pPr>
        <w:ind w:left="2" w:hanging="4"/>
        <w:rPr>
          <w:sz w:val="36"/>
          <w:szCs w:val="36"/>
          <w:rPrChange w:id="6313" w:author="Derek Kreider" w:date="2021-10-13T16:40:00Z">
            <w:rPr/>
          </w:rPrChange>
        </w:rPr>
      </w:pPr>
      <w:r w:rsidRPr="00D72F1B">
        <w:rPr>
          <w:sz w:val="36"/>
          <w:szCs w:val="36"/>
          <w:rPrChange w:id="6314" w:author="Derek Kreider" w:date="2021-10-13T16:40:00Z">
            <w:rPr/>
          </w:rPrChange>
        </w:rPr>
        <w:t xml:space="preserve">It seemed that the worms were created </w:t>
      </w:r>
      <w:proofErr w:type="gramStart"/>
      <w:r w:rsidRPr="00D72F1B">
        <w:rPr>
          <w:sz w:val="36"/>
          <w:szCs w:val="36"/>
          <w:rPrChange w:id="6315" w:author="Derek Kreider" w:date="2021-10-13T16:40:00Z">
            <w:rPr/>
          </w:rPrChange>
        </w:rPr>
        <w:t>in an attempt to</w:t>
      </w:r>
      <w:proofErr w:type="gramEnd"/>
      <w:r w:rsidRPr="00D72F1B">
        <w:rPr>
          <w:sz w:val="36"/>
          <w:szCs w:val="36"/>
          <w:rPrChange w:id="6316" w:author="Derek Kreider" w:date="2021-10-13T16:40:00Z">
            <w:rPr/>
          </w:rPrChange>
        </w:rPr>
        <w:t xml:space="preserve"> solve two problems </w:t>
      </w:r>
      <w:proofErr w:type="spellStart"/>
      <w:r w:rsidRPr="00D72F1B">
        <w:rPr>
          <w:sz w:val="36"/>
          <w:szCs w:val="36"/>
          <w:rPrChange w:id="6317" w:author="Derek Kreider" w:date="2021-10-13T16:40:00Z">
            <w:rPr/>
          </w:rPrChange>
        </w:rPr>
        <w:t>Ardua</w:t>
      </w:r>
      <w:proofErr w:type="spellEnd"/>
      <w:r w:rsidRPr="00D72F1B">
        <w:rPr>
          <w:sz w:val="36"/>
          <w:szCs w:val="36"/>
          <w:rPrChange w:id="6318" w:author="Derek Kreider" w:date="2021-10-13T16:40:00Z">
            <w:rPr/>
          </w:rPrChange>
        </w:rPr>
        <w:t xml:space="preserve"> has. First, what do you do with all the trash you create? You don’t want to desecrate a beautiful planet by just dumping all sorts of trash there, but you also don’t want to burn everything</w:t>
      </w:r>
      <w:ins w:id="6319" w:author="Derek Kreider" w:date="2021-10-13T19:02:00Z">
        <w:r w:rsidR="002E2995">
          <w:rPr>
            <w:sz w:val="36"/>
            <w:szCs w:val="36"/>
          </w:rPr>
          <w:t xml:space="preserve"> because the gasses could</w:t>
        </w:r>
      </w:ins>
      <w:del w:id="6320" w:author="Derek Kreider" w:date="2021-10-13T19:02:00Z">
        <w:r w:rsidRPr="00D72F1B" w:rsidDel="002E2995">
          <w:rPr>
            <w:sz w:val="36"/>
            <w:szCs w:val="36"/>
            <w:rPrChange w:id="6321" w:author="Derek Kreider" w:date="2021-10-13T16:40:00Z">
              <w:rPr/>
            </w:rPrChange>
          </w:rPr>
          <w:delText>, which may</w:delText>
        </w:r>
      </w:del>
      <w:r w:rsidRPr="00D72F1B">
        <w:rPr>
          <w:sz w:val="36"/>
          <w:szCs w:val="36"/>
          <w:rPrChange w:id="6322" w:author="Derek Kreider" w:date="2021-10-13T16:40:00Z">
            <w:rPr/>
          </w:rPrChange>
        </w:rPr>
        <w:t xml:space="preserve"> change the composition of the atmosphere, and thus affect other aspects of nature. So, the station on </w:t>
      </w:r>
      <w:proofErr w:type="spellStart"/>
      <w:r w:rsidRPr="00D72F1B">
        <w:rPr>
          <w:sz w:val="36"/>
          <w:szCs w:val="36"/>
          <w:rPrChange w:id="6323" w:author="Derek Kreider" w:date="2021-10-13T16:40:00Z">
            <w:rPr/>
          </w:rPrChange>
        </w:rPr>
        <w:t>Ardua</w:t>
      </w:r>
      <w:proofErr w:type="spellEnd"/>
      <w:r w:rsidRPr="00D72F1B">
        <w:rPr>
          <w:sz w:val="36"/>
          <w:szCs w:val="36"/>
          <w:rPrChange w:id="6324" w:author="Derek Kreider" w:date="2021-10-13T16:40:00Z">
            <w:rPr/>
          </w:rPrChange>
        </w:rPr>
        <w:t xml:space="preserve"> instituted a rule </w:t>
      </w:r>
      <w:ins w:id="6325" w:author="Derek Kreider" w:date="2021-10-13T19:02:00Z">
        <w:r w:rsidR="002E2995">
          <w:rPr>
            <w:sz w:val="36"/>
            <w:szCs w:val="36"/>
          </w:rPr>
          <w:t>which</w:t>
        </w:r>
      </w:ins>
      <w:del w:id="6326" w:author="Derek Kreider" w:date="2021-10-13T19:02:00Z">
        <w:r w:rsidRPr="00D72F1B" w:rsidDel="002E2995">
          <w:rPr>
            <w:sz w:val="36"/>
            <w:szCs w:val="36"/>
            <w:rPrChange w:id="6327" w:author="Derek Kreider" w:date="2021-10-13T16:40:00Z">
              <w:rPr/>
            </w:rPrChange>
          </w:rPr>
          <w:delText>that</w:delText>
        </w:r>
      </w:del>
      <w:r w:rsidRPr="00D72F1B">
        <w:rPr>
          <w:sz w:val="36"/>
          <w:szCs w:val="36"/>
          <w:rPrChange w:id="6328" w:author="Derek Kreider" w:date="2021-10-13T16:40:00Z">
            <w:rPr/>
          </w:rPrChange>
        </w:rPr>
        <w:t xml:space="preserve"> ensured everything that was brough</w:t>
      </w:r>
      <w:ins w:id="6329" w:author="Derek Kreider" w:date="2021-10-13T19:03:00Z">
        <w:r w:rsidR="002E2995">
          <w:rPr>
            <w:sz w:val="36"/>
            <w:szCs w:val="36"/>
          </w:rPr>
          <w:t>t</w:t>
        </w:r>
      </w:ins>
      <w:r w:rsidRPr="00D72F1B">
        <w:rPr>
          <w:sz w:val="36"/>
          <w:szCs w:val="36"/>
          <w:rPrChange w:id="6330" w:author="Derek Kreider" w:date="2021-10-13T16:40:00Z">
            <w:rPr/>
          </w:rPrChange>
        </w:rPr>
        <w:t xml:space="preserve"> to </w:t>
      </w:r>
      <w:proofErr w:type="spellStart"/>
      <w:r w:rsidRPr="00D72F1B">
        <w:rPr>
          <w:sz w:val="36"/>
          <w:szCs w:val="36"/>
          <w:rPrChange w:id="6331" w:author="Derek Kreider" w:date="2021-10-13T16:40:00Z">
            <w:rPr/>
          </w:rPrChange>
        </w:rPr>
        <w:t>Ardua</w:t>
      </w:r>
      <w:proofErr w:type="spellEnd"/>
      <w:r w:rsidRPr="00D72F1B">
        <w:rPr>
          <w:sz w:val="36"/>
          <w:szCs w:val="36"/>
          <w:rPrChange w:id="6332" w:author="Derek Kreider" w:date="2021-10-13T16:40:00Z">
            <w:rPr/>
          </w:rPrChange>
        </w:rPr>
        <w:t xml:space="preserve"> had to be organic. This meant that all trash could be thrown onto the planet</w:t>
      </w:r>
      <w:del w:id="6333" w:author="Derek Kreider" w:date="2021-10-13T19:03:00Z">
        <w:r w:rsidRPr="00D72F1B" w:rsidDel="002E2995">
          <w:rPr>
            <w:sz w:val="36"/>
            <w:szCs w:val="36"/>
            <w:rPrChange w:id="6334" w:author="Derek Kreider" w:date="2021-10-13T16:40:00Z">
              <w:rPr/>
            </w:rPrChange>
          </w:rPr>
          <w:delText>,</w:delText>
        </w:r>
      </w:del>
      <w:r w:rsidRPr="00D72F1B">
        <w:rPr>
          <w:sz w:val="36"/>
          <w:szCs w:val="36"/>
          <w:rPrChange w:id="6335" w:author="Derek Kreider" w:date="2021-10-13T16:40:00Z">
            <w:rPr/>
          </w:rPrChange>
        </w:rPr>
        <w:t xml:space="preserve"> and expected to decay in a reasonable amount of time. </w:t>
      </w:r>
    </w:p>
    <w:p w14:paraId="00000483" w14:textId="77777777" w:rsidR="005529C1" w:rsidRPr="00D72F1B" w:rsidRDefault="005529C1">
      <w:pPr>
        <w:ind w:left="2" w:hanging="4"/>
        <w:rPr>
          <w:sz w:val="36"/>
          <w:szCs w:val="36"/>
          <w:rPrChange w:id="6336" w:author="Derek Kreider" w:date="2021-10-13T16:40:00Z">
            <w:rPr/>
          </w:rPrChange>
        </w:rPr>
      </w:pPr>
    </w:p>
    <w:p w14:paraId="00000484" w14:textId="023408E2" w:rsidR="005529C1" w:rsidRPr="00D72F1B" w:rsidRDefault="008F4C16">
      <w:pPr>
        <w:ind w:left="2" w:hanging="4"/>
        <w:rPr>
          <w:sz w:val="36"/>
          <w:szCs w:val="36"/>
          <w:rPrChange w:id="6337" w:author="Derek Kreider" w:date="2021-10-13T16:40:00Z">
            <w:rPr/>
          </w:rPrChange>
        </w:rPr>
      </w:pPr>
      <w:r w:rsidRPr="00D72F1B">
        <w:rPr>
          <w:sz w:val="36"/>
          <w:szCs w:val="36"/>
          <w:rPrChange w:id="6338" w:author="Derek Kreider" w:date="2021-10-13T16:40:00Z">
            <w:rPr/>
          </w:rPrChange>
        </w:rPr>
        <w:t xml:space="preserve">The second problem </w:t>
      </w:r>
      <w:proofErr w:type="spellStart"/>
      <w:r w:rsidRPr="00D72F1B">
        <w:rPr>
          <w:sz w:val="36"/>
          <w:szCs w:val="36"/>
          <w:rPrChange w:id="6339" w:author="Derek Kreider" w:date="2021-10-13T16:40:00Z">
            <w:rPr/>
          </w:rPrChange>
        </w:rPr>
        <w:t>Ardua</w:t>
      </w:r>
      <w:proofErr w:type="spellEnd"/>
      <w:r w:rsidRPr="00D72F1B">
        <w:rPr>
          <w:sz w:val="36"/>
          <w:szCs w:val="36"/>
          <w:rPrChange w:id="6340" w:author="Derek Kreider" w:date="2021-10-13T16:40:00Z">
            <w:rPr/>
          </w:rPrChange>
        </w:rPr>
        <w:t xml:space="preserve"> had was that the only thing that could be grown on the planet at first was a genetically engineered fungus. That may be good for travelers who </w:t>
      </w:r>
      <w:r w:rsidRPr="00D72F1B">
        <w:rPr>
          <w:sz w:val="36"/>
          <w:szCs w:val="36"/>
          <w:rPrChange w:id="6341" w:author="Derek Kreider" w:date="2021-10-13T16:40:00Z">
            <w:rPr/>
          </w:rPrChange>
        </w:rPr>
        <w:lastRenderedPageBreak/>
        <w:t xml:space="preserve">want to try something new, but for the people that worked and lived on </w:t>
      </w:r>
      <w:proofErr w:type="spellStart"/>
      <w:r w:rsidRPr="00D72F1B">
        <w:rPr>
          <w:sz w:val="36"/>
          <w:szCs w:val="36"/>
          <w:rPrChange w:id="6342" w:author="Derek Kreider" w:date="2021-10-13T16:40:00Z">
            <w:rPr/>
          </w:rPrChange>
        </w:rPr>
        <w:t>Ardua</w:t>
      </w:r>
      <w:proofErr w:type="spellEnd"/>
      <w:r w:rsidRPr="00D72F1B">
        <w:rPr>
          <w:sz w:val="36"/>
          <w:szCs w:val="36"/>
          <w:rPrChange w:id="6343" w:author="Derek Kreider" w:date="2021-10-13T16:40:00Z">
            <w:rPr/>
          </w:rPrChange>
        </w:rPr>
        <w:t xml:space="preserve">, </w:t>
      </w:r>
      <w:ins w:id="6344" w:author="Derek Kreider" w:date="2021-10-13T19:03:00Z">
        <w:r w:rsidR="002E2995">
          <w:rPr>
            <w:sz w:val="36"/>
            <w:szCs w:val="36"/>
          </w:rPr>
          <w:t>a single food</w:t>
        </w:r>
      </w:ins>
      <w:del w:id="6345" w:author="Derek Kreider" w:date="2021-10-13T19:03:00Z">
        <w:r w:rsidRPr="00D72F1B" w:rsidDel="002E2995">
          <w:rPr>
            <w:sz w:val="36"/>
            <w:szCs w:val="36"/>
            <w:rPrChange w:id="6346" w:author="Derek Kreider" w:date="2021-10-13T16:40:00Z">
              <w:rPr/>
            </w:rPrChange>
          </w:rPr>
          <w:delText>that</w:delText>
        </w:r>
      </w:del>
      <w:r w:rsidRPr="00D72F1B">
        <w:rPr>
          <w:sz w:val="36"/>
          <w:szCs w:val="36"/>
          <w:rPrChange w:id="6347" w:author="Derek Kreider" w:date="2021-10-13T16:40:00Z">
            <w:rPr/>
          </w:rPrChange>
        </w:rPr>
        <w:t xml:space="preserve"> could get </w:t>
      </w:r>
      <w:proofErr w:type="gramStart"/>
      <w:r w:rsidRPr="00D72F1B">
        <w:rPr>
          <w:sz w:val="36"/>
          <w:szCs w:val="36"/>
          <w:rPrChange w:id="6348" w:author="Derek Kreider" w:date="2021-10-13T16:40:00Z">
            <w:rPr/>
          </w:rPrChange>
        </w:rPr>
        <w:t>pretty monotonous</w:t>
      </w:r>
      <w:proofErr w:type="gramEnd"/>
      <w:r w:rsidRPr="00D72F1B">
        <w:rPr>
          <w:sz w:val="36"/>
          <w:szCs w:val="36"/>
          <w:rPrChange w:id="6349" w:author="Derek Kreider" w:date="2021-10-13T16:40:00Z">
            <w:rPr/>
          </w:rPrChange>
        </w:rPr>
        <w:t xml:space="preserve">. While the weather was </w:t>
      </w:r>
      <w:del w:id="6350" w:author="Derek Kreider" w:date="2021-10-13T19:03:00Z">
        <w:r w:rsidRPr="00D72F1B" w:rsidDel="002E2995">
          <w:rPr>
            <w:sz w:val="36"/>
            <w:szCs w:val="36"/>
            <w:rPrChange w:id="6351" w:author="Derek Kreider" w:date="2021-10-13T16:40:00Z">
              <w:rPr/>
            </w:rPrChange>
          </w:rPr>
          <w:delText>certainly a huge</w:delText>
        </w:r>
      </w:del>
      <w:ins w:id="6352" w:author="Derek Kreider" w:date="2021-10-13T19:03:00Z">
        <w:r w:rsidR="002E2995">
          <w:rPr>
            <w:sz w:val="36"/>
            <w:szCs w:val="36"/>
          </w:rPr>
          <w:t>a big</w:t>
        </w:r>
      </w:ins>
      <w:r w:rsidRPr="00D72F1B">
        <w:rPr>
          <w:sz w:val="36"/>
          <w:szCs w:val="36"/>
          <w:rPrChange w:id="6353" w:author="Derek Kreider" w:date="2021-10-13T16:40:00Z">
            <w:rPr/>
          </w:rPrChange>
        </w:rPr>
        <w:t xml:space="preserve"> factor to growing food </w:t>
      </w:r>
      <w:del w:id="6354" w:author="Derek Kreider" w:date="2021-10-13T19:04:00Z">
        <w:r w:rsidRPr="00D72F1B" w:rsidDel="002E2995">
          <w:rPr>
            <w:sz w:val="36"/>
            <w:szCs w:val="36"/>
            <w:rPrChange w:id="6355" w:author="Derek Kreider" w:date="2021-10-13T16:40:00Z">
              <w:rPr/>
            </w:rPrChange>
          </w:rPr>
          <w:delText>and scenery outside of the station</w:delText>
        </w:r>
      </w:del>
      <w:ins w:id="6356" w:author="Derek Kreider" w:date="2021-10-13T19:04:00Z">
        <w:r w:rsidR="002E2995">
          <w:rPr>
            <w:sz w:val="36"/>
            <w:szCs w:val="36"/>
          </w:rPr>
          <w:t xml:space="preserve">outside the station, </w:t>
        </w:r>
      </w:ins>
      <w:del w:id="6357" w:author="Derek Kreider" w:date="2021-10-13T19:04:00Z">
        <w:r w:rsidRPr="00D72F1B" w:rsidDel="002E2995">
          <w:rPr>
            <w:sz w:val="36"/>
            <w:szCs w:val="36"/>
            <w:rPrChange w:id="6358" w:author="Derek Kreider" w:date="2021-10-13T16:40:00Z">
              <w:rPr/>
            </w:rPrChange>
          </w:rPr>
          <w:delText xml:space="preserve">, </w:delText>
        </w:r>
      </w:del>
      <w:r w:rsidRPr="00D72F1B">
        <w:rPr>
          <w:sz w:val="36"/>
          <w:szCs w:val="36"/>
          <w:rPrChange w:id="6359" w:author="Derek Kreider" w:date="2021-10-13T16:40:00Z">
            <w:rPr/>
          </w:rPrChange>
        </w:rPr>
        <w:t xml:space="preserve">the lack of humus in the soil was another huge factor. Nothing could grow if it didn’t have nutrients. </w:t>
      </w:r>
    </w:p>
    <w:p w14:paraId="00000485" w14:textId="77777777" w:rsidR="005529C1" w:rsidRPr="00D72F1B" w:rsidRDefault="005529C1">
      <w:pPr>
        <w:ind w:left="2" w:hanging="4"/>
        <w:rPr>
          <w:sz w:val="36"/>
          <w:szCs w:val="36"/>
          <w:rPrChange w:id="6360" w:author="Derek Kreider" w:date="2021-10-13T16:40:00Z">
            <w:rPr/>
          </w:rPrChange>
        </w:rPr>
      </w:pPr>
    </w:p>
    <w:p w14:paraId="00000486" w14:textId="65A8B995" w:rsidR="005529C1" w:rsidRPr="00D72F1B" w:rsidRDefault="008F4C16">
      <w:pPr>
        <w:ind w:left="2" w:hanging="4"/>
        <w:rPr>
          <w:sz w:val="36"/>
          <w:szCs w:val="36"/>
          <w:rPrChange w:id="6361" w:author="Derek Kreider" w:date="2021-10-13T16:40:00Z">
            <w:rPr/>
          </w:rPrChange>
        </w:rPr>
      </w:pPr>
      <w:r w:rsidRPr="00D72F1B">
        <w:rPr>
          <w:sz w:val="36"/>
          <w:szCs w:val="36"/>
          <w:rPrChange w:id="6362" w:author="Derek Kreider" w:date="2021-10-13T16:40:00Z">
            <w:rPr/>
          </w:rPrChange>
        </w:rPr>
        <w:t xml:space="preserve">Enter the earthworms. Some brilliant scientists had the idea to solve both </w:t>
      </w:r>
      <w:ins w:id="6363" w:author="Derek Kreider" w:date="2021-10-13T19:04:00Z">
        <w:r w:rsidR="002E2995">
          <w:rPr>
            <w:sz w:val="36"/>
            <w:szCs w:val="36"/>
          </w:rPr>
          <w:t xml:space="preserve">the trash and food </w:t>
        </w:r>
      </w:ins>
      <w:r w:rsidRPr="00D72F1B">
        <w:rPr>
          <w:sz w:val="36"/>
          <w:szCs w:val="36"/>
          <w:rPrChange w:id="6364" w:author="Derek Kreider" w:date="2021-10-13T16:40:00Z">
            <w:rPr/>
          </w:rPrChange>
        </w:rPr>
        <w:t xml:space="preserve">problems with one solution. If organic trash was dumped on </w:t>
      </w:r>
      <w:proofErr w:type="spellStart"/>
      <w:r w:rsidRPr="00D72F1B">
        <w:rPr>
          <w:sz w:val="36"/>
          <w:szCs w:val="36"/>
          <w:rPrChange w:id="6365" w:author="Derek Kreider" w:date="2021-10-13T16:40:00Z">
            <w:rPr/>
          </w:rPrChange>
        </w:rPr>
        <w:t>Ardua</w:t>
      </w:r>
      <w:proofErr w:type="spellEnd"/>
      <w:r w:rsidRPr="00D72F1B">
        <w:rPr>
          <w:sz w:val="36"/>
          <w:szCs w:val="36"/>
          <w:rPrChange w:id="6366" w:author="Derek Kreider" w:date="2021-10-13T16:40:00Z">
            <w:rPr/>
          </w:rPrChange>
        </w:rPr>
        <w:t xml:space="preserve">, the worms could help to make sure that trash was broken down and spread out into the surrounding soil. On top of cutting down on the eyesore a garbage dump would be to </w:t>
      </w:r>
      <w:proofErr w:type="spellStart"/>
      <w:r w:rsidRPr="00D72F1B">
        <w:rPr>
          <w:sz w:val="36"/>
          <w:szCs w:val="36"/>
          <w:rPrChange w:id="6367" w:author="Derek Kreider" w:date="2021-10-13T16:40:00Z">
            <w:rPr/>
          </w:rPrChange>
        </w:rPr>
        <w:t>Ardua</w:t>
      </w:r>
      <w:proofErr w:type="spellEnd"/>
      <w:r w:rsidRPr="00D72F1B">
        <w:rPr>
          <w:sz w:val="36"/>
          <w:szCs w:val="36"/>
          <w:rPrChange w:id="6368" w:author="Derek Kreider" w:date="2021-10-13T16:40:00Z">
            <w:rPr/>
          </w:rPrChange>
        </w:rPr>
        <w:t>, the worms would also be creating nutrient rich soil which could help to grow new plants.</w:t>
      </w:r>
    </w:p>
    <w:p w14:paraId="00000487" w14:textId="77777777" w:rsidR="005529C1" w:rsidRPr="00D72F1B" w:rsidRDefault="005529C1">
      <w:pPr>
        <w:ind w:left="2" w:hanging="4"/>
        <w:rPr>
          <w:sz w:val="36"/>
          <w:szCs w:val="36"/>
          <w:rPrChange w:id="6369" w:author="Derek Kreider" w:date="2021-10-13T16:40:00Z">
            <w:rPr/>
          </w:rPrChange>
        </w:rPr>
      </w:pPr>
    </w:p>
    <w:p w14:paraId="00000488" w14:textId="14E4746E" w:rsidR="005529C1" w:rsidRPr="00D72F1B" w:rsidRDefault="008F4C16">
      <w:pPr>
        <w:ind w:left="2" w:hanging="4"/>
        <w:rPr>
          <w:sz w:val="36"/>
          <w:szCs w:val="36"/>
          <w:rPrChange w:id="6370" w:author="Derek Kreider" w:date="2021-10-13T16:40:00Z">
            <w:rPr/>
          </w:rPrChange>
        </w:rPr>
      </w:pPr>
      <w:r w:rsidRPr="00D72F1B">
        <w:rPr>
          <w:sz w:val="36"/>
          <w:szCs w:val="36"/>
          <w:rPrChange w:id="6371" w:author="Derek Kreider" w:date="2021-10-13T16:40:00Z">
            <w:rPr/>
          </w:rPrChange>
        </w:rPr>
        <w:t>The problem now seemed to be that explorers on the surface would periodically find themselves standing atop an old earthworm burrowing hole. This had le</w:t>
      </w:r>
      <w:del w:id="6372" w:author="Derek Kreider" w:date="2021-10-13T19:05:00Z">
        <w:r w:rsidRPr="00D72F1B" w:rsidDel="002E2995">
          <w:rPr>
            <w:sz w:val="36"/>
            <w:szCs w:val="36"/>
            <w:rPrChange w:id="6373" w:author="Derek Kreider" w:date="2021-10-13T16:40:00Z">
              <w:rPr/>
            </w:rPrChange>
          </w:rPr>
          <w:delText>a</w:delText>
        </w:r>
      </w:del>
      <w:r w:rsidRPr="00D72F1B">
        <w:rPr>
          <w:sz w:val="36"/>
          <w:szCs w:val="36"/>
          <w:rPrChange w:id="6374" w:author="Derek Kreider" w:date="2021-10-13T16:40:00Z">
            <w:rPr/>
          </w:rPrChange>
        </w:rPr>
        <w:t xml:space="preserve">d to several disasters, including the death of a younger couple a few years back. Again, while the chances of standing on top of a dilapidated earthworm burrow was slim, it was something we needed to know about. </w:t>
      </w:r>
    </w:p>
    <w:p w14:paraId="00000489" w14:textId="77777777" w:rsidR="005529C1" w:rsidRPr="00D72F1B" w:rsidRDefault="005529C1">
      <w:pPr>
        <w:ind w:left="2" w:hanging="4"/>
        <w:rPr>
          <w:sz w:val="36"/>
          <w:szCs w:val="36"/>
          <w:rPrChange w:id="6375" w:author="Derek Kreider" w:date="2021-10-13T16:40:00Z">
            <w:rPr/>
          </w:rPrChange>
        </w:rPr>
      </w:pPr>
    </w:p>
    <w:p w14:paraId="0000048A" w14:textId="77777777" w:rsidR="005529C1" w:rsidRPr="00D72F1B" w:rsidRDefault="008F4C16">
      <w:pPr>
        <w:ind w:left="2" w:hanging="4"/>
        <w:rPr>
          <w:sz w:val="36"/>
          <w:szCs w:val="36"/>
          <w:rPrChange w:id="6376" w:author="Derek Kreider" w:date="2021-10-13T16:40:00Z">
            <w:rPr/>
          </w:rPrChange>
        </w:rPr>
      </w:pPr>
      <w:r w:rsidRPr="00D72F1B">
        <w:rPr>
          <w:sz w:val="36"/>
          <w:szCs w:val="36"/>
          <w:rPrChange w:id="6377" w:author="Derek Kreider" w:date="2021-10-13T16:40:00Z">
            <w:rPr/>
          </w:rPrChange>
        </w:rPr>
        <w:t xml:space="preserve">I’m sure to most people, this sort of information would prevent them from moving forward with the adventure. But it really excited me. I wasn’t born to be Earthbound my whole life. I wanted to </w:t>
      </w:r>
      <w:proofErr w:type="gramStart"/>
      <w:r w:rsidRPr="00D72F1B">
        <w:rPr>
          <w:sz w:val="36"/>
          <w:szCs w:val="36"/>
          <w:rPrChange w:id="6378" w:author="Derek Kreider" w:date="2021-10-13T16:40:00Z">
            <w:rPr/>
          </w:rPrChange>
        </w:rPr>
        <w:t>explore</w:t>
      </w:r>
      <w:proofErr w:type="gramEnd"/>
      <w:r w:rsidRPr="00D72F1B">
        <w:rPr>
          <w:sz w:val="36"/>
          <w:szCs w:val="36"/>
          <w:rPrChange w:id="6379" w:author="Derek Kreider" w:date="2021-10-13T16:40:00Z">
            <w:rPr/>
          </w:rPrChange>
        </w:rPr>
        <w:t xml:space="preserve"> and I wanted to live a full and exciting life. To me, that meant escaping the confines of technology to enter the arms of nature’s luxury. </w:t>
      </w:r>
    </w:p>
    <w:p w14:paraId="0000048B" w14:textId="77777777" w:rsidR="005529C1" w:rsidRPr="00D72F1B" w:rsidRDefault="005529C1">
      <w:pPr>
        <w:ind w:left="2" w:hanging="4"/>
        <w:rPr>
          <w:sz w:val="36"/>
          <w:szCs w:val="36"/>
          <w:rPrChange w:id="6380" w:author="Derek Kreider" w:date="2021-10-13T16:40:00Z">
            <w:rPr/>
          </w:rPrChange>
        </w:rPr>
      </w:pPr>
    </w:p>
    <w:p w14:paraId="0000048C" w14:textId="35085142" w:rsidR="005529C1" w:rsidRPr="00D72F1B" w:rsidRDefault="008F4C16">
      <w:pPr>
        <w:ind w:left="2" w:hanging="4"/>
        <w:rPr>
          <w:sz w:val="36"/>
          <w:szCs w:val="36"/>
          <w:rPrChange w:id="6381" w:author="Derek Kreider" w:date="2021-10-13T16:40:00Z">
            <w:rPr/>
          </w:rPrChange>
        </w:rPr>
      </w:pPr>
      <w:r w:rsidRPr="00D72F1B">
        <w:rPr>
          <w:sz w:val="36"/>
          <w:szCs w:val="36"/>
          <w:rPrChange w:id="6382" w:author="Derek Kreider" w:date="2021-10-13T16:40:00Z">
            <w:rPr/>
          </w:rPrChange>
        </w:rPr>
        <w:t xml:space="preserve">While this outlook made me a bit different than most of the people and the spirit of the age, I didn’t completely throw off technology. </w:t>
      </w:r>
      <w:ins w:id="6383" w:author="Derek Kreider" w:date="2021-10-13T19:06:00Z">
        <w:r w:rsidR="002E2995">
          <w:rPr>
            <w:sz w:val="36"/>
            <w:szCs w:val="36"/>
          </w:rPr>
          <w:t>Tech</w:t>
        </w:r>
      </w:ins>
      <w:del w:id="6384" w:author="Derek Kreider" w:date="2021-10-13T19:06:00Z">
        <w:r w:rsidRPr="00D72F1B" w:rsidDel="002E2995">
          <w:rPr>
            <w:sz w:val="36"/>
            <w:szCs w:val="36"/>
            <w:rPrChange w:id="6385" w:author="Derek Kreider" w:date="2021-10-13T16:40:00Z">
              <w:rPr/>
            </w:rPrChange>
          </w:rPr>
          <w:delText>It</w:delText>
        </w:r>
      </w:del>
      <w:r w:rsidRPr="00D72F1B">
        <w:rPr>
          <w:sz w:val="36"/>
          <w:szCs w:val="36"/>
          <w:rPrChange w:id="6386" w:author="Derek Kreider" w:date="2021-10-13T16:40:00Z">
            <w:rPr/>
          </w:rPrChange>
        </w:rPr>
        <w:t xml:space="preserve"> could be a wonderful thing that accentuated the beauty of nature</w:t>
      </w:r>
      <w:del w:id="6387" w:author="Derek Kreider" w:date="2021-10-13T19:06:00Z">
        <w:r w:rsidRPr="00D72F1B" w:rsidDel="002E2995">
          <w:rPr>
            <w:sz w:val="36"/>
            <w:szCs w:val="36"/>
            <w:rPrChange w:id="6388" w:author="Derek Kreider" w:date="2021-10-13T16:40:00Z">
              <w:rPr/>
            </w:rPrChange>
          </w:rPr>
          <w:delText>,</w:delText>
        </w:r>
      </w:del>
      <w:r w:rsidRPr="00D72F1B">
        <w:rPr>
          <w:sz w:val="36"/>
          <w:szCs w:val="36"/>
          <w:rPrChange w:id="6389" w:author="Derek Kreider" w:date="2021-10-13T16:40:00Z">
            <w:rPr/>
          </w:rPrChange>
        </w:rPr>
        <w:t xml:space="preserve"> and allowed one to experience it fully. For instance, Cruz and I would only be able to travel down to the surface and explore safely because of technology. They were going to give us suits that would protect us from the intense UV radiation</w:t>
      </w:r>
      <w:del w:id="6390" w:author="Derek Kreider" w:date="2021-10-13T19:06:00Z">
        <w:r w:rsidRPr="00D72F1B" w:rsidDel="002E2995">
          <w:rPr>
            <w:sz w:val="36"/>
            <w:szCs w:val="36"/>
            <w:rPrChange w:id="6391" w:author="Derek Kreider" w:date="2021-10-13T16:40:00Z">
              <w:rPr/>
            </w:rPrChange>
          </w:rPr>
          <w:delText>,</w:delText>
        </w:r>
      </w:del>
      <w:r w:rsidRPr="00D72F1B">
        <w:rPr>
          <w:sz w:val="36"/>
          <w:szCs w:val="36"/>
          <w:rPrChange w:id="6392" w:author="Derek Kreider" w:date="2021-10-13T16:40:00Z">
            <w:rPr/>
          </w:rPrChange>
        </w:rPr>
        <w:t xml:space="preserve"> as well as </w:t>
      </w:r>
      <w:del w:id="6393" w:author="Derek Kreider" w:date="2021-10-13T19:07:00Z">
        <w:r w:rsidRPr="00D72F1B" w:rsidDel="002E2995">
          <w:rPr>
            <w:sz w:val="36"/>
            <w:szCs w:val="36"/>
            <w:rPrChange w:id="6394" w:author="Derek Kreider" w:date="2021-10-13T16:40:00Z">
              <w:rPr/>
            </w:rPrChange>
          </w:rPr>
          <w:delText xml:space="preserve">any </w:delText>
        </w:r>
      </w:del>
      <w:ins w:id="6395" w:author="Derek Kreider" w:date="2021-10-13T19:07:00Z">
        <w:r w:rsidR="002E2995">
          <w:rPr>
            <w:sz w:val="36"/>
            <w:szCs w:val="36"/>
          </w:rPr>
          <w:t>most</w:t>
        </w:r>
        <w:r w:rsidR="002E2995" w:rsidRPr="00D72F1B">
          <w:rPr>
            <w:sz w:val="36"/>
            <w:szCs w:val="36"/>
            <w:rPrChange w:id="6396" w:author="Derek Kreider" w:date="2021-10-13T16:40:00Z">
              <w:rPr/>
            </w:rPrChange>
          </w:rPr>
          <w:t xml:space="preserve"> </w:t>
        </w:r>
      </w:ins>
      <w:r w:rsidRPr="00D72F1B">
        <w:rPr>
          <w:sz w:val="36"/>
          <w:szCs w:val="36"/>
          <w:rPrChange w:id="6397" w:author="Derek Kreider" w:date="2021-10-13T16:40:00Z">
            <w:rPr/>
          </w:rPrChange>
        </w:rPr>
        <w:t xml:space="preserve">of the temperature extremes we </w:t>
      </w:r>
      <w:del w:id="6398" w:author="Derek Kreider" w:date="2021-10-13T19:07:00Z">
        <w:r w:rsidRPr="00D72F1B" w:rsidDel="002E2995">
          <w:rPr>
            <w:sz w:val="36"/>
            <w:szCs w:val="36"/>
            <w:rPrChange w:id="6399" w:author="Derek Kreider" w:date="2021-10-13T16:40:00Z">
              <w:rPr/>
            </w:rPrChange>
          </w:rPr>
          <w:delText>could</w:delText>
        </w:r>
      </w:del>
      <w:ins w:id="6400" w:author="Derek Kreider" w:date="2021-10-13T19:07:00Z">
        <w:r w:rsidR="002E2995">
          <w:rPr>
            <w:sz w:val="36"/>
            <w:szCs w:val="36"/>
          </w:rPr>
          <w:t>might</w:t>
        </w:r>
      </w:ins>
      <w:r w:rsidRPr="00D72F1B">
        <w:rPr>
          <w:sz w:val="36"/>
          <w:szCs w:val="36"/>
          <w:rPrChange w:id="6401" w:author="Derek Kreider" w:date="2021-10-13T16:40:00Z">
            <w:rPr/>
          </w:rPrChange>
        </w:rPr>
        <w:t xml:space="preserve"> face</w:t>
      </w:r>
      <w:ins w:id="6402" w:author="Derek Kreider" w:date="2021-10-13T19:07:00Z">
        <w:r w:rsidR="002E2995">
          <w:rPr>
            <w:sz w:val="36"/>
            <w:szCs w:val="36"/>
          </w:rPr>
          <w:t>, save for a polar storm</w:t>
        </w:r>
      </w:ins>
      <w:r w:rsidRPr="00D72F1B">
        <w:rPr>
          <w:sz w:val="36"/>
          <w:szCs w:val="36"/>
          <w:rPrChange w:id="6403" w:author="Derek Kreider" w:date="2021-10-13T16:40:00Z">
            <w:rPr/>
          </w:rPrChange>
        </w:rPr>
        <w:t xml:space="preserve">. The suits also included warning systems to alert us of any </w:t>
      </w:r>
      <w:del w:id="6404" w:author="Derek Kreider" w:date="2021-10-13T19:07:00Z">
        <w:r w:rsidRPr="00D72F1B" w:rsidDel="002E2995">
          <w:rPr>
            <w:sz w:val="36"/>
            <w:szCs w:val="36"/>
            <w:rPrChange w:id="6405" w:author="Derek Kreider" w:date="2021-10-13T16:40:00Z">
              <w:rPr/>
            </w:rPrChange>
          </w:rPr>
          <w:delText>last minute</w:delText>
        </w:r>
      </w:del>
      <w:ins w:id="6406" w:author="Derek Kreider" w:date="2021-10-13T19:07:00Z">
        <w:r w:rsidR="002E2995" w:rsidRPr="002E2995">
          <w:rPr>
            <w:sz w:val="36"/>
            <w:szCs w:val="36"/>
          </w:rPr>
          <w:t>last-minute</w:t>
        </w:r>
      </w:ins>
      <w:r w:rsidRPr="00D72F1B">
        <w:rPr>
          <w:sz w:val="36"/>
          <w:szCs w:val="36"/>
          <w:rPrChange w:id="6407" w:author="Derek Kreider" w:date="2021-10-13T16:40:00Z">
            <w:rPr/>
          </w:rPrChange>
        </w:rPr>
        <w:t xml:space="preserve"> weather changes, warnings, dangers, and so forth. There were certainly dangerous situations we could get ourselves into, but overall, we were </w:t>
      </w:r>
      <w:del w:id="6408" w:author="Derek Kreider" w:date="2021-10-13T19:07:00Z">
        <w:r w:rsidRPr="00D72F1B" w:rsidDel="002E2995">
          <w:rPr>
            <w:sz w:val="36"/>
            <w:szCs w:val="36"/>
            <w:rPrChange w:id="6409" w:author="Derek Kreider" w:date="2021-10-13T16:40:00Z">
              <w:rPr/>
            </w:rPrChange>
          </w:rPr>
          <w:delText xml:space="preserve">pretty </w:delText>
        </w:r>
      </w:del>
      <w:r w:rsidRPr="00D72F1B">
        <w:rPr>
          <w:sz w:val="36"/>
          <w:szCs w:val="36"/>
          <w:rPrChange w:id="6410" w:author="Derek Kreider" w:date="2021-10-13T16:40:00Z">
            <w:rPr/>
          </w:rPrChange>
        </w:rPr>
        <w:t>safe</w:t>
      </w:r>
      <w:ins w:id="6411" w:author="Derek Kreider" w:date="2021-10-13T19:07:00Z">
        <w:r w:rsidR="002E2995">
          <w:rPr>
            <w:sz w:val="36"/>
            <w:szCs w:val="36"/>
          </w:rPr>
          <w:t xml:space="preserve"> because of our technolo</w:t>
        </w:r>
      </w:ins>
      <w:ins w:id="6412" w:author="Derek Kreider" w:date="2021-10-13T19:08:00Z">
        <w:r w:rsidR="002E2995">
          <w:rPr>
            <w:sz w:val="36"/>
            <w:szCs w:val="36"/>
          </w:rPr>
          <w:t>gy</w:t>
        </w:r>
      </w:ins>
      <w:r w:rsidRPr="00D72F1B">
        <w:rPr>
          <w:sz w:val="36"/>
          <w:szCs w:val="36"/>
          <w:rPrChange w:id="6413" w:author="Derek Kreider" w:date="2021-10-13T16:40:00Z">
            <w:rPr/>
          </w:rPrChange>
        </w:rPr>
        <w:t xml:space="preserve">. </w:t>
      </w:r>
    </w:p>
    <w:p w14:paraId="0000048D" w14:textId="77777777" w:rsidR="005529C1" w:rsidRPr="00D72F1B" w:rsidRDefault="005529C1">
      <w:pPr>
        <w:ind w:left="2" w:hanging="4"/>
        <w:rPr>
          <w:sz w:val="36"/>
          <w:szCs w:val="36"/>
          <w:rPrChange w:id="6414" w:author="Derek Kreider" w:date="2021-10-13T16:40:00Z">
            <w:rPr/>
          </w:rPrChange>
        </w:rPr>
      </w:pPr>
    </w:p>
    <w:p w14:paraId="0000048E" w14:textId="578B69C8" w:rsidR="005529C1" w:rsidRPr="00D72F1B" w:rsidRDefault="008F4C16">
      <w:pPr>
        <w:ind w:left="2" w:hanging="4"/>
        <w:rPr>
          <w:sz w:val="36"/>
          <w:szCs w:val="36"/>
          <w:rPrChange w:id="6415" w:author="Derek Kreider" w:date="2021-10-13T16:40:00Z">
            <w:rPr/>
          </w:rPrChange>
        </w:rPr>
      </w:pPr>
      <w:r w:rsidRPr="00D72F1B">
        <w:rPr>
          <w:sz w:val="36"/>
          <w:szCs w:val="36"/>
          <w:rPrChange w:id="6416" w:author="Derek Kreider" w:date="2021-10-13T16:40:00Z">
            <w:rPr/>
          </w:rPrChange>
        </w:rPr>
        <w:t>After we put our suits on, Cruz and I boarded the shuttle. Cruz had apparently done his research</w:t>
      </w:r>
      <w:del w:id="6417" w:author="Derek Kreider" w:date="2021-10-13T19:08:00Z">
        <w:r w:rsidRPr="00D72F1B" w:rsidDel="002E2995">
          <w:rPr>
            <w:sz w:val="36"/>
            <w:szCs w:val="36"/>
            <w:rPrChange w:id="6418" w:author="Derek Kreider" w:date="2021-10-13T16:40:00Z">
              <w:rPr/>
            </w:rPrChange>
          </w:rPr>
          <w:delText>,</w:delText>
        </w:r>
      </w:del>
      <w:r w:rsidRPr="00D72F1B">
        <w:rPr>
          <w:sz w:val="36"/>
          <w:szCs w:val="36"/>
          <w:rPrChange w:id="6419" w:author="Derek Kreider" w:date="2021-10-13T16:40:00Z">
            <w:rPr/>
          </w:rPrChange>
        </w:rPr>
        <w:t xml:space="preserve"> and knew exactly where he wanted us to get dropped off. This was yet another reason I did love technology at times. Because all </w:t>
      </w:r>
      <w:del w:id="6420" w:author="Derek Kreider" w:date="2021-10-13T19:08:00Z">
        <w:r w:rsidRPr="00D72F1B" w:rsidDel="002E2995">
          <w:rPr>
            <w:sz w:val="36"/>
            <w:szCs w:val="36"/>
            <w:rPrChange w:id="6421" w:author="Derek Kreider" w:date="2021-10-13T16:40:00Z">
              <w:rPr/>
            </w:rPrChange>
          </w:rPr>
          <w:delText>of</w:delText>
        </w:r>
      </w:del>
      <w:r w:rsidRPr="00D72F1B">
        <w:rPr>
          <w:sz w:val="36"/>
          <w:szCs w:val="36"/>
          <w:rPrChange w:id="6422" w:author="Derek Kreider" w:date="2021-10-13T16:40:00Z">
            <w:rPr/>
          </w:rPrChange>
        </w:rPr>
        <w:t xml:space="preserve"> the maps, videos, and other information we could need about the planet were stored on a database and accessible through our specs or our suits, we could basically explore the planet on our own. We didn’t need anyone to guide us</w:t>
      </w:r>
      <w:del w:id="6423" w:author="Derek Kreider" w:date="2021-10-13T19:08:00Z">
        <w:r w:rsidRPr="00D72F1B" w:rsidDel="002E2995">
          <w:rPr>
            <w:sz w:val="36"/>
            <w:szCs w:val="36"/>
            <w:rPrChange w:id="6424" w:author="Derek Kreider" w:date="2021-10-13T16:40:00Z">
              <w:rPr/>
            </w:rPrChange>
          </w:rPr>
          <w:delText>,</w:delText>
        </w:r>
      </w:del>
      <w:r w:rsidRPr="00D72F1B">
        <w:rPr>
          <w:sz w:val="36"/>
          <w:szCs w:val="36"/>
          <w:rPrChange w:id="6425" w:author="Derek Kreider" w:date="2021-10-13T16:40:00Z">
            <w:rPr/>
          </w:rPrChange>
        </w:rPr>
        <w:t xml:space="preserve"> and we didn’t have too much to fear </w:t>
      </w:r>
      <w:proofErr w:type="gramStart"/>
      <w:r w:rsidRPr="00D72F1B">
        <w:rPr>
          <w:sz w:val="36"/>
          <w:szCs w:val="36"/>
          <w:rPrChange w:id="6426" w:author="Derek Kreider" w:date="2021-10-13T16:40:00Z">
            <w:rPr/>
          </w:rPrChange>
        </w:rPr>
        <w:t>in regard to</w:t>
      </w:r>
      <w:proofErr w:type="gramEnd"/>
      <w:r w:rsidRPr="00D72F1B">
        <w:rPr>
          <w:sz w:val="36"/>
          <w:szCs w:val="36"/>
          <w:rPrChange w:id="6427" w:author="Derek Kreider" w:date="2021-10-13T16:40:00Z">
            <w:rPr/>
          </w:rPrChange>
        </w:rPr>
        <w:t xml:space="preserve"> unforeseen danger. Through our orientation, surface training, and smart suits, we felt </w:t>
      </w:r>
      <w:del w:id="6428" w:author="Derek Kreider" w:date="2021-10-13T19:08:00Z">
        <w:r w:rsidRPr="00D72F1B" w:rsidDel="002E2995">
          <w:rPr>
            <w:sz w:val="36"/>
            <w:szCs w:val="36"/>
            <w:rPrChange w:id="6429" w:author="Derek Kreider" w:date="2021-10-13T16:40:00Z">
              <w:rPr/>
            </w:rPrChange>
          </w:rPr>
          <w:delText xml:space="preserve">pretty </w:delText>
        </w:r>
      </w:del>
      <w:r w:rsidRPr="00D72F1B">
        <w:rPr>
          <w:sz w:val="36"/>
          <w:szCs w:val="36"/>
          <w:rPrChange w:id="6430" w:author="Derek Kreider" w:date="2021-10-13T16:40:00Z">
            <w:rPr/>
          </w:rPrChange>
        </w:rPr>
        <w:t>comfortable</w:t>
      </w:r>
      <w:ins w:id="6431" w:author="Derek Kreider" w:date="2021-10-13T19:09:00Z">
        <w:r w:rsidR="002E2995">
          <w:rPr>
            <w:sz w:val="36"/>
            <w:szCs w:val="36"/>
          </w:rPr>
          <w:t xml:space="preserve"> and secure</w:t>
        </w:r>
      </w:ins>
      <w:r w:rsidRPr="00D72F1B">
        <w:rPr>
          <w:sz w:val="36"/>
          <w:szCs w:val="36"/>
          <w:rPrChange w:id="6432" w:author="Derek Kreider" w:date="2021-10-13T16:40:00Z">
            <w:rPr/>
          </w:rPrChange>
        </w:rPr>
        <w:t xml:space="preserve">. I </w:t>
      </w:r>
      <w:del w:id="6433" w:author="Derek Kreider" w:date="2021-10-13T19:09:00Z">
        <w:r w:rsidRPr="00D72F1B" w:rsidDel="002E2995">
          <w:rPr>
            <w:sz w:val="36"/>
            <w:szCs w:val="36"/>
            <w:rPrChange w:id="6434" w:author="Derek Kreider" w:date="2021-10-13T16:40:00Z">
              <w:rPr/>
            </w:rPrChange>
          </w:rPr>
          <w:delText xml:space="preserve">certainly </w:delText>
        </w:r>
      </w:del>
      <w:r w:rsidRPr="00D72F1B">
        <w:rPr>
          <w:sz w:val="36"/>
          <w:szCs w:val="36"/>
          <w:rPrChange w:id="6435" w:author="Derek Kreider" w:date="2021-10-13T16:40:00Z">
            <w:rPr/>
          </w:rPrChange>
        </w:rPr>
        <w:t>wouldn’t be saying the same if I were one of the elite soldiers who had to rough it without most of the technology we had, but I felt good.</w:t>
      </w:r>
    </w:p>
    <w:p w14:paraId="0000048F" w14:textId="77777777" w:rsidR="005529C1" w:rsidRPr="00D72F1B" w:rsidRDefault="005529C1">
      <w:pPr>
        <w:ind w:left="2" w:hanging="4"/>
        <w:rPr>
          <w:sz w:val="36"/>
          <w:szCs w:val="36"/>
          <w:rPrChange w:id="6436" w:author="Derek Kreider" w:date="2021-10-13T16:40:00Z">
            <w:rPr/>
          </w:rPrChange>
        </w:rPr>
      </w:pPr>
    </w:p>
    <w:p w14:paraId="00000490" w14:textId="5D888DBB" w:rsidR="005529C1" w:rsidRPr="00D72F1B" w:rsidRDefault="008F4C16">
      <w:pPr>
        <w:ind w:left="2" w:hanging="4"/>
        <w:rPr>
          <w:sz w:val="36"/>
          <w:szCs w:val="36"/>
          <w:rPrChange w:id="6437" w:author="Derek Kreider" w:date="2021-10-13T16:40:00Z">
            <w:rPr/>
          </w:rPrChange>
        </w:rPr>
      </w:pPr>
      <w:r w:rsidRPr="00D72F1B">
        <w:rPr>
          <w:sz w:val="36"/>
          <w:szCs w:val="36"/>
          <w:rPrChange w:id="6438" w:author="Derek Kreider" w:date="2021-10-13T16:40:00Z">
            <w:rPr/>
          </w:rPrChange>
        </w:rPr>
        <w:t xml:space="preserve">The shuttle took us out of the docking bay and headed </w:t>
      </w:r>
      <w:del w:id="6439" w:author="Derek Kreider" w:date="2021-10-13T19:09:00Z">
        <w:r w:rsidRPr="00D72F1B" w:rsidDel="002E2995">
          <w:rPr>
            <w:sz w:val="36"/>
            <w:szCs w:val="36"/>
            <w:rPrChange w:id="6440" w:author="Derek Kreider" w:date="2021-10-13T16:40:00Z">
              <w:rPr/>
            </w:rPrChange>
          </w:rPr>
          <w:delText xml:space="preserve">out </w:delText>
        </w:r>
      </w:del>
      <w:r w:rsidRPr="00D72F1B">
        <w:rPr>
          <w:sz w:val="36"/>
          <w:szCs w:val="36"/>
          <w:rPrChange w:id="6441" w:author="Derek Kreider" w:date="2021-10-13T16:40:00Z">
            <w:rPr/>
          </w:rPrChange>
        </w:rPr>
        <w:t xml:space="preserve">away from the station. After about </w:t>
      </w:r>
      <w:ins w:id="6442" w:author="Derek Kreider" w:date="2021-10-13T19:09:00Z">
        <w:r w:rsidR="002E2995">
          <w:rPr>
            <w:sz w:val="36"/>
            <w:szCs w:val="36"/>
          </w:rPr>
          <w:t>forty</w:t>
        </w:r>
      </w:ins>
      <w:del w:id="6443" w:author="Derek Kreider" w:date="2021-10-13T19:09:00Z">
        <w:r w:rsidRPr="00D72F1B" w:rsidDel="002E2995">
          <w:rPr>
            <w:sz w:val="36"/>
            <w:szCs w:val="36"/>
            <w:rPrChange w:id="6444" w:author="Derek Kreider" w:date="2021-10-13T16:40:00Z">
              <w:rPr/>
            </w:rPrChange>
          </w:rPr>
          <w:delText>ten</w:delText>
        </w:r>
      </w:del>
      <w:r w:rsidRPr="00D72F1B">
        <w:rPr>
          <w:sz w:val="36"/>
          <w:szCs w:val="36"/>
          <w:rPrChange w:id="6445" w:author="Derek Kreider" w:date="2021-10-13T16:40:00Z">
            <w:rPr/>
          </w:rPrChange>
        </w:rPr>
        <w:t xml:space="preserve"> minutes, we landed on top of a large tabletop waterfall. Cruz told me that this was our spot. </w:t>
      </w:r>
    </w:p>
    <w:p w14:paraId="00000491" w14:textId="77777777" w:rsidR="005529C1" w:rsidRPr="00D72F1B" w:rsidRDefault="005529C1">
      <w:pPr>
        <w:ind w:left="2" w:hanging="4"/>
        <w:rPr>
          <w:sz w:val="36"/>
          <w:szCs w:val="36"/>
          <w:rPrChange w:id="6446" w:author="Derek Kreider" w:date="2021-10-13T16:40:00Z">
            <w:rPr/>
          </w:rPrChange>
        </w:rPr>
      </w:pPr>
    </w:p>
    <w:p w14:paraId="00000492" w14:textId="77777777" w:rsidR="005529C1" w:rsidRPr="00D72F1B" w:rsidRDefault="008F4C16">
      <w:pPr>
        <w:ind w:left="2" w:hanging="4"/>
        <w:rPr>
          <w:sz w:val="36"/>
          <w:szCs w:val="36"/>
          <w:rPrChange w:id="6447" w:author="Derek Kreider" w:date="2021-10-13T16:40:00Z">
            <w:rPr/>
          </w:rPrChange>
        </w:rPr>
      </w:pPr>
      <w:r w:rsidRPr="00D72F1B">
        <w:rPr>
          <w:sz w:val="36"/>
          <w:szCs w:val="36"/>
          <w:rPrChange w:id="6448" w:author="Derek Kreider" w:date="2021-10-13T16:40:00Z">
            <w:rPr/>
          </w:rPrChange>
        </w:rPr>
        <w:t>“You sure you guys want out here?” the pilot asked. “You’re not going to be able to get a good look at this waterfall if you’re on top of it.”</w:t>
      </w:r>
    </w:p>
    <w:p w14:paraId="00000493" w14:textId="77777777" w:rsidR="005529C1" w:rsidRPr="00D72F1B" w:rsidRDefault="005529C1">
      <w:pPr>
        <w:ind w:left="2" w:hanging="4"/>
        <w:rPr>
          <w:sz w:val="36"/>
          <w:szCs w:val="36"/>
          <w:rPrChange w:id="6449" w:author="Derek Kreider" w:date="2021-10-13T16:40:00Z">
            <w:rPr/>
          </w:rPrChange>
        </w:rPr>
      </w:pPr>
    </w:p>
    <w:p w14:paraId="00000494" w14:textId="77777777" w:rsidR="005529C1" w:rsidRPr="00D72F1B" w:rsidRDefault="008F4C16">
      <w:pPr>
        <w:ind w:left="2" w:hanging="4"/>
        <w:rPr>
          <w:sz w:val="36"/>
          <w:szCs w:val="36"/>
          <w:rPrChange w:id="6450" w:author="Derek Kreider" w:date="2021-10-13T16:40:00Z">
            <w:rPr/>
          </w:rPrChange>
        </w:rPr>
      </w:pPr>
      <w:r w:rsidRPr="00D72F1B">
        <w:rPr>
          <w:sz w:val="36"/>
          <w:szCs w:val="36"/>
          <w:rPrChange w:id="6451" w:author="Derek Kreider" w:date="2021-10-13T16:40:00Z">
            <w:rPr/>
          </w:rPrChange>
        </w:rPr>
        <w:t xml:space="preserve">“I’m sure.” Cruz said confidently. “Let’s go.” he motioned to me, as he exited the shuttle. </w:t>
      </w:r>
    </w:p>
    <w:p w14:paraId="00000495" w14:textId="77777777" w:rsidR="005529C1" w:rsidRPr="00D72F1B" w:rsidRDefault="005529C1">
      <w:pPr>
        <w:ind w:left="2" w:hanging="4"/>
        <w:rPr>
          <w:sz w:val="36"/>
          <w:szCs w:val="36"/>
          <w:rPrChange w:id="6452" w:author="Derek Kreider" w:date="2021-10-13T16:40:00Z">
            <w:rPr/>
          </w:rPrChange>
        </w:rPr>
      </w:pPr>
    </w:p>
    <w:p w14:paraId="00000496" w14:textId="77777777" w:rsidR="005529C1" w:rsidRPr="00D72F1B" w:rsidRDefault="008F4C16">
      <w:pPr>
        <w:ind w:left="2" w:hanging="4"/>
        <w:rPr>
          <w:sz w:val="36"/>
          <w:szCs w:val="36"/>
          <w:rPrChange w:id="6453" w:author="Derek Kreider" w:date="2021-10-13T16:40:00Z">
            <w:rPr/>
          </w:rPrChange>
        </w:rPr>
      </w:pPr>
      <w:r w:rsidRPr="00D72F1B">
        <w:rPr>
          <w:sz w:val="36"/>
          <w:szCs w:val="36"/>
          <w:rPrChange w:id="6454" w:author="Derek Kreider" w:date="2021-10-13T16:40:00Z">
            <w:rPr/>
          </w:rPrChange>
        </w:rPr>
        <w:t xml:space="preserve">“Are you sure you know what you’re doing?” I asked Cruz. “I think the pilot made a good point about the view here. I mean, it’s beautiful, but we’ll never see this waterfall.” </w:t>
      </w:r>
    </w:p>
    <w:p w14:paraId="00000497" w14:textId="77777777" w:rsidR="005529C1" w:rsidRPr="00D72F1B" w:rsidRDefault="005529C1">
      <w:pPr>
        <w:ind w:left="2" w:hanging="4"/>
        <w:rPr>
          <w:sz w:val="36"/>
          <w:szCs w:val="36"/>
          <w:rPrChange w:id="6455" w:author="Derek Kreider" w:date="2021-10-13T16:40:00Z">
            <w:rPr/>
          </w:rPrChange>
        </w:rPr>
      </w:pPr>
    </w:p>
    <w:p w14:paraId="00000498" w14:textId="77777777" w:rsidR="005529C1" w:rsidRPr="00D72F1B" w:rsidRDefault="008F4C16">
      <w:pPr>
        <w:ind w:left="2" w:hanging="4"/>
        <w:rPr>
          <w:sz w:val="36"/>
          <w:szCs w:val="36"/>
          <w:rPrChange w:id="6456" w:author="Derek Kreider" w:date="2021-10-13T16:40:00Z">
            <w:rPr/>
          </w:rPrChange>
        </w:rPr>
      </w:pPr>
      <w:r w:rsidRPr="00D72F1B">
        <w:rPr>
          <w:sz w:val="36"/>
          <w:szCs w:val="36"/>
          <w:rPrChange w:id="6457" w:author="Derek Kreider" w:date="2021-10-13T16:40:00Z">
            <w:rPr/>
          </w:rPrChange>
        </w:rPr>
        <w:t>“Trust me.”</w:t>
      </w:r>
    </w:p>
    <w:p w14:paraId="00000499" w14:textId="77777777" w:rsidR="005529C1" w:rsidRPr="00D72F1B" w:rsidRDefault="005529C1">
      <w:pPr>
        <w:ind w:left="2" w:hanging="4"/>
        <w:rPr>
          <w:sz w:val="36"/>
          <w:szCs w:val="36"/>
          <w:rPrChange w:id="6458" w:author="Derek Kreider" w:date="2021-10-13T16:40:00Z">
            <w:rPr/>
          </w:rPrChange>
        </w:rPr>
      </w:pPr>
    </w:p>
    <w:p w14:paraId="46FA1635" w14:textId="77777777" w:rsidR="00F83104" w:rsidRDefault="008F4C16">
      <w:pPr>
        <w:ind w:left="2" w:hanging="4"/>
        <w:rPr>
          <w:ins w:id="6459" w:author="Derek Kreider" w:date="2021-10-13T19:16:00Z"/>
          <w:sz w:val="36"/>
          <w:szCs w:val="36"/>
        </w:rPr>
      </w:pPr>
      <w:r w:rsidRPr="00D72F1B">
        <w:rPr>
          <w:sz w:val="36"/>
          <w:szCs w:val="36"/>
          <w:rPrChange w:id="6460" w:author="Derek Kreider" w:date="2021-10-13T16:40:00Z">
            <w:rPr/>
          </w:rPrChange>
        </w:rPr>
        <w:t xml:space="preserve">Cruz reached out and took my hand and started walking away from the waterfall. Trust him. OK, I could do that. I did want to see all the beauty </w:t>
      </w:r>
      <w:proofErr w:type="spellStart"/>
      <w:r w:rsidRPr="00D72F1B">
        <w:rPr>
          <w:sz w:val="36"/>
          <w:szCs w:val="36"/>
          <w:rPrChange w:id="6461" w:author="Derek Kreider" w:date="2021-10-13T16:40:00Z">
            <w:rPr/>
          </w:rPrChange>
        </w:rPr>
        <w:t>Ardua</w:t>
      </w:r>
      <w:proofErr w:type="spellEnd"/>
      <w:r w:rsidRPr="00D72F1B">
        <w:rPr>
          <w:sz w:val="36"/>
          <w:szCs w:val="36"/>
          <w:rPrChange w:id="6462" w:author="Derek Kreider" w:date="2021-10-13T16:40:00Z">
            <w:rPr/>
          </w:rPrChange>
        </w:rPr>
        <w:t xml:space="preserve"> had, but I remembered my realization the other day at the orientation. </w:t>
      </w:r>
      <w:ins w:id="6463" w:author="Derek Kreider" w:date="2021-10-13T19:16:00Z">
        <w:r w:rsidR="00F83104">
          <w:rPr>
            <w:sz w:val="36"/>
            <w:szCs w:val="36"/>
          </w:rPr>
          <w:t xml:space="preserve">I had traveled to </w:t>
        </w:r>
        <w:proofErr w:type="spellStart"/>
        <w:r w:rsidR="00F83104">
          <w:rPr>
            <w:sz w:val="36"/>
            <w:szCs w:val="36"/>
          </w:rPr>
          <w:t>Ardua</w:t>
        </w:r>
        <w:proofErr w:type="spellEnd"/>
        <w:r w:rsidR="00F83104">
          <w:rPr>
            <w:sz w:val="36"/>
            <w:szCs w:val="36"/>
          </w:rPr>
          <w:t xml:space="preserve"> alone for experiences, but experiences alone were empty. </w:t>
        </w:r>
      </w:ins>
      <w:r w:rsidRPr="00D72F1B">
        <w:rPr>
          <w:sz w:val="36"/>
          <w:szCs w:val="36"/>
          <w:rPrChange w:id="6464" w:author="Derek Kreider" w:date="2021-10-13T16:40:00Z">
            <w:rPr/>
          </w:rPrChange>
        </w:rPr>
        <w:t xml:space="preserve">Without being able to share </w:t>
      </w:r>
      <w:del w:id="6465" w:author="Derek Kreider" w:date="2021-10-13T19:16:00Z">
        <w:r w:rsidRPr="00D72F1B" w:rsidDel="00F83104">
          <w:rPr>
            <w:sz w:val="36"/>
            <w:szCs w:val="36"/>
            <w:rPrChange w:id="6466" w:author="Derek Kreider" w:date="2021-10-13T16:40:00Z">
              <w:rPr/>
            </w:rPrChange>
          </w:rPr>
          <w:delText xml:space="preserve">that </w:delText>
        </w:r>
      </w:del>
      <w:ins w:id="6467" w:author="Derek Kreider" w:date="2021-10-13T19:16:00Z">
        <w:r w:rsidR="00F83104">
          <w:rPr>
            <w:sz w:val="36"/>
            <w:szCs w:val="36"/>
          </w:rPr>
          <w:t>an</w:t>
        </w:r>
        <w:r w:rsidR="00F83104" w:rsidRPr="00D72F1B">
          <w:rPr>
            <w:sz w:val="36"/>
            <w:szCs w:val="36"/>
            <w:rPrChange w:id="6468" w:author="Derek Kreider" w:date="2021-10-13T16:40:00Z">
              <w:rPr/>
            </w:rPrChange>
          </w:rPr>
          <w:t xml:space="preserve"> </w:t>
        </w:r>
      </w:ins>
      <w:r w:rsidRPr="00D72F1B">
        <w:rPr>
          <w:sz w:val="36"/>
          <w:szCs w:val="36"/>
          <w:rPrChange w:id="6469" w:author="Derek Kreider" w:date="2021-10-13T16:40:00Z">
            <w:rPr/>
          </w:rPrChange>
        </w:rPr>
        <w:t>experience</w:t>
      </w:r>
      <w:ins w:id="6470" w:author="Derek Kreider" w:date="2021-10-13T19:16:00Z">
        <w:r w:rsidR="00F83104">
          <w:rPr>
            <w:sz w:val="36"/>
            <w:szCs w:val="36"/>
          </w:rPr>
          <w:t>, the experience</w:t>
        </w:r>
      </w:ins>
      <w:del w:id="6471" w:author="Derek Kreider" w:date="2021-10-13T19:10:00Z">
        <w:r w:rsidRPr="00D72F1B" w:rsidDel="002E2995">
          <w:rPr>
            <w:sz w:val="36"/>
            <w:szCs w:val="36"/>
            <w:rPrChange w:id="6472" w:author="Derek Kreider" w:date="2021-10-13T16:40:00Z">
              <w:rPr/>
            </w:rPrChange>
          </w:rPr>
          <w:delText>,</w:delText>
        </w:r>
      </w:del>
      <w:del w:id="6473" w:author="Derek Kreider" w:date="2021-10-13T19:16:00Z">
        <w:r w:rsidRPr="00D72F1B" w:rsidDel="00F83104">
          <w:rPr>
            <w:sz w:val="36"/>
            <w:szCs w:val="36"/>
            <w:rPrChange w:id="6474" w:author="Derek Kreider" w:date="2021-10-13T16:40:00Z">
              <w:rPr/>
            </w:rPrChange>
          </w:rPr>
          <w:delText xml:space="preserve"> it</w:delText>
        </w:r>
      </w:del>
      <w:r w:rsidRPr="00D72F1B">
        <w:rPr>
          <w:sz w:val="36"/>
          <w:szCs w:val="36"/>
          <w:rPrChange w:id="6475" w:author="Derek Kreider" w:date="2021-10-13T16:40:00Z">
            <w:rPr/>
          </w:rPrChange>
        </w:rPr>
        <w:t xml:space="preserve"> didn’t really mean all that much. </w:t>
      </w:r>
    </w:p>
    <w:p w14:paraId="4F05E7A1" w14:textId="77777777" w:rsidR="00F83104" w:rsidRDefault="00F83104">
      <w:pPr>
        <w:ind w:left="2" w:hanging="4"/>
        <w:rPr>
          <w:ins w:id="6476" w:author="Derek Kreider" w:date="2021-10-13T19:16:00Z"/>
          <w:sz w:val="36"/>
          <w:szCs w:val="36"/>
        </w:rPr>
      </w:pPr>
    </w:p>
    <w:p w14:paraId="48C2B78F" w14:textId="6E8A3781" w:rsidR="002E2995" w:rsidRDefault="002E2995">
      <w:pPr>
        <w:ind w:left="2" w:hanging="4"/>
        <w:rPr>
          <w:ins w:id="6477" w:author="Derek Kreider" w:date="2021-10-13T19:11:00Z"/>
          <w:sz w:val="36"/>
          <w:szCs w:val="36"/>
        </w:rPr>
      </w:pPr>
      <w:ins w:id="6478" w:author="Derek Kreider" w:date="2021-10-13T19:11:00Z">
        <w:r>
          <w:rPr>
            <w:sz w:val="36"/>
            <w:szCs w:val="36"/>
          </w:rPr>
          <w:t xml:space="preserve">It’s strange how that works, isn’t it? You could do the most amazing thing in the universe or see the most breathtaking sight in the galaxy, but if you never got to share that with </w:t>
        </w:r>
        <w:r>
          <w:rPr>
            <w:sz w:val="36"/>
            <w:szCs w:val="36"/>
          </w:rPr>
          <w:lastRenderedPageBreak/>
          <w:t xml:space="preserve">someone else, it would leave you unfulfilled. It would be like </w:t>
        </w:r>
      </w:ins>
      <w:ins w:id="6479" w:author="Derek Kreider" w:date="2021-10-13T19:12:00Z">
        <w:r>
          <w:rPr>
            <w:sz w:val="36"/>
            <w:szCs w:val="36"/>
          </w:rPr>
          <w:t>taking a bite of the most wonderful dessert in the world while never being able to swallow it</w:t>
        </w:r>
      </w:ins>
      <w:ins w:id="6480" w:author="Derek Kreider" w:date="2021-10-13T19:17:00Z">
        <w:r w:rsidR="00F83104">
          <w:rPr>
            <w:sz w:val="36"/>
            <w:szCs w:val="36"/>
          </w:rPr>
          <w:t xml:space="preserve"> - </w:t>
        </w:r>
      </w:ins>
      <w:ins w:id="6481" w:author="Derek Kreider" w:date="2021-10-13T19:12:00Z">
        <w:r w:rsidR="00F83104">
          <w:rPr>
            <w:sz w:val="36"/>
            <w:szCs w:val="36"/>
          </w:rPr>
          <w:t xml:space="preserve">like a culinary </w:t>
        </w:r>
      </w:ins>
      <w:ins w:id="6482" w:author="Derek Kreider" w:date="2021-10-13T19:13:00Z">
        <w:r w:rsidR="00F83104">
          <w:rPr>
            <w:sz w:val="36"/>
            <w:szCs w:val="36"/>
          </w:rPr>
          <w:t xml:space="preserve">Sisyphus. We all think it’s beauty or taste that we’re after, but </w:t>
        </w:r>
      </w:ins>
      <w:ins w:id="6483" w:author="Derek Kreider" w:date="2021-10-13T19:14:00Z">
        <w:r w:rsidR="00F83104">
          <w:rPr>
            <w:sz w:val="36"/>
            <w:szCs w:val="36"/>
          </w:rPr>
          <w:t>that’s only a part of the process of fulfillment.</w:t>
        </w:r>
      </w:ins>
      <w:ins w:id="6484" w:author="Derek Kreider" w:date="2021-10-13T19:17:00Z">
        <w:r w:rsidR="00F83104">
          <w:rPr>
            <w:sz w:val="36"/>
            <w:szCs w:val="36"/>
          </w:rPr>
          <w:t xml:space="preserve"> To always taste and never swallow would be to </w:t>
        </w:r>
      </w:ins>
      <w:ins w:id="6485" w:author="Derek Kreider" w:date="2021-10-13T19:18:00Z">
        <w:r w:rsidR="00F83104">
          <w:rPr>
            <w:sz w:val="36"/>
            <w:szCs w:val="36"/>
          </w:rPr>
          <w:t>forever</w:t>
        </w:r>
      </w:ins>
      <w:ins w:id="6486" w:author="Derek Kreider" w:date="2021-10-13T19:17:00Z">
        <w:r w:rsidR="00F83104">
          <w:rPr>
            <w:sz w:val="36"/>
            <w:szCs w:val="36"/>
          </w:rPr>
          <w:t xml:space="preserve"> push a boulder up a hill without complet</w:t>
        </w:r>
      </w:ins>
      <w:ins w:id="6487" w:author="Derek Kreider" w:date="2021-10-13T19:18:00Z">
        <w:r w:rsidR="00F83104">
          <w:rPr>
            <w:sz w:val="36"/>
            <w:szCs w:val="36"/>
          </w:rPr>
          <w:t>ion.</w:t>
        </w:r>
      </w:ins>
      <w:ins w:id="6488" w:author="Derek Kreider" w:date="2021-10-13T19:14:00Z">
        <w:r w:rsidR="00F83104">
          <w:rPr>
            <w:sz w:val="36"/>
            <w:szCs w:val="36"/>
          </w:rPr>
          <w:t xml:space="preserve"> It’s masticating without digesting. </w:t>
        </w:r>
      </w:ins>
      <w:ins w:id="6489" w:author="Derek Kreider" w:date="2021-10-13T19:15:00Z">
        <w:r w:rsidR="00F83104">
          <w:rPr>
            <w:sz w:val="36"/>
            <w:szCs w:val="36"/>
          </w:rPr>
          <w:t xml:space="preserve">It’s feeding our taste buds while failing to nourish and fulfill our beings. </w:t>
        </w:r>
      </w:ins>
      <w:ins w:id="6490" w:author="Derek Kreider" w:date="2021-10-13T19:12:00Z">
        <w:r w:rsidR="00F83104">
          <w:rPr>
            <w:sz w:val="36"/>
            <w:szCs w:val="36"/>
          </w:rPr>
          <w:t xml:space="preserve"> </w:t>
        </w:r>
      </w:ins>
    </w:p>
    <w:p w14:paraId="7AB4F391" w14:textId="77777777" w:rsidR="002E2995" w:rsidRDefault="002E2995">
      <w:pPr>
        <w:ind w:left="2" w:hanging="4"/>
        <w:rPr>
          <w:ins w:id="6491" w:author="Derek Kreider" w:date="2021-10-13T19:11:00Z"/>
          <w:sz w:val="36"/>
          <w:szCs w:val="36"/>
        </w:rPr>
      </w:pPr>
    </w:p>
    <w:p w14:paraId="0000049A" w14:textId="338EC532" w:rsidR="005529C1" w:rsidRPr="00D72F1B" w:rsidRDefault="008F4C16">
      <w:pPr>
        <w:ind w:left="2" w:hanging="4"/>
        <w:rPr>
          <w:sz w:val="36"/>
          <w:szCs w:val="36"/>
          <w:rPrChange w:id="6492" w:author="Derek Kreider" w:date="2021-10-13T16:40:00Z">
            <w:rPr/>
          </w:rPrChange>
        </w:rPr>
      </w:pPr>
      <w:r w:rsidRPr="00D72F1B">
        <w:rPr>
          <w:sz w:val="36"/>
          <w:szCs w:val="36"/>
          <w:rPrChange w:id="6493" w:author="Derek Kreider" w:date="2021-10-13T16:40:00Z">
            <w:rPr/>
          </w:rPrChange>
        </w:rPr>
        <w:t xml:space="preserve">So regardless of how this day turned out in terms of the sights I had seen, it would </w:t>
      </w:r>
      <w:ins w:id="6494" w:author="Derek Kreider" w:date="2021-10-13T19:15:00Z">
        <w:r w:rsidR="00F83104">
          <w:rPr>
            <w:sz w:val="36"/>
            <w:szCs w:val="36"/>
          </w:rPr>
          <w:t xml:space="preserve">not only </w:t>
        </w:r>
      </w:ins>
      <w:r w:rsidRPr="00D72F1B">
        <w:rPr>
          <w:sz w:val="36"/>
          <w:szCs w:val="36"/>
          <w:rPrChange w:id="6495" w:author="Derek Kreider" w:date="2021-10-13T16:40:00Z">
            <w:rPr/>
          </w:rPrChange>
        </w:rPr>
        <w:t>be memorable</w:t>
      </w:r>
      <w:ins w:id="6496" w:author="Derek Kreider" w:date="2021-10-13T19:15:00Z">
        <w:r w:rsidR="00F83104">
          <w:rPr>
            <w:sz w:val="36"/>
            <w:szCs w:val="36"/>
          </w:rPr>
          <w:t>, but fulfilling,</w:t>
        </w:r>
      </w:ins>
      <w:r w:rsidRPr="00D72F1B">
        <w:rPr>
          <w:sz w:val="36"/>
          <w:szCs w:val="36"/>
          <w:rPrChange w:id="6497" w:author="Derek Kreider" w:date="2021-10-13T16:40:00Z">
            <w:rPr/>
          </w:rPrChange>
        </w:rPr>
        <w:t xml:space="preserve"> because I got to share that with someone else.</w:t>
      </w:r>
    </w:p>
    <w:p w14:paraId="0000049B" w14:textId="77777777" w:rsidR="005529C1" w:rsidRPr="00D72F1B" w:rsidRDefault="005529C1">
      <w:pPr>
        <w:ind w:left="2" w:hanging="4"/>
        <w:rPr>
          <w:sz w:val="36"/>
          <w:szCs w:val="36"/>
          <w:rPrChange w:id="6498" w:author="Derek Kreider" w:date="2021-10-13T16:40:00Z">
            <w:rPr/>
          </w:rPrChange>
        </w:rPr>
      </w:pPr>
    </w:p>
    <w:p w14:paraId="0000049C" w14:textId="77777777" w:rsidR="005529C1" w:rsidRPr="00D72F1B" w:rsidRDefault="008F4C16">
      <w:pPr>
        <w:ind w:left="2" w:hanging="4"/>
        <w:rPr>
          <w:sz w:val="36"/>
          <w:szCs w:val="36"/>
          <w:rPrChange w:id="6499" w:author="Derek Kreider" w:date="2021-10-13T16:40:00Z">
            <w:rPr/>
          </w:rPrChange>
        </w:rPr>
      </w:pPr>
      <w:r w:rsidRPr="00D72F1B">
        <w:rPr>
          <w:sz w:val="36"/>
          <w:szCs w:val="36"/>
          <w:rPrChange w:id="6500" w:author="Derek Kreider" w:date="2021-10-13T16:40:00Z">
            <w:rPr/>
          </w:rPrChange>
        </w:rPr>
        <w:t xml:space="preserve">We walked for about ten minutes, until we arrived at a small outcropping of rocks about a hundred yards off the river. Cruz stopped. “We’re here!” </w:t>
      </w:r>
    </w:p>
    <w:p w14:paraId="0000049D" w14:textId="77777777" w:rsidR="005529C1" w:rsidRPr="00D72F1B" w:rsidRDefault="005529C1">
      <w:pPr>
        <w:ind w:left="2" w:hanging="4"/>
        <w:rPr>
          <w:sz w:val="36"/>
          <w:szCs w:val="36"/>
          <w:rPrChange w:id="6501" w:author="Derek Kreider" w:date="2021-10-13T16:40:00Z">
            <w:rPr/>
          </w:rPrChange>
        </w:rPr>
      </w:pPr>
    </w:p>
    <w:p w14:paraId="0000049E" w14:textId="77777777" w:rsidR="005529C1" w:rsidRPr="00D72F1B" w:rsidRDefault="008F4C16">
      <w:pPr>
        <w:ind w:left="2" w:hanging="4"/>
        <w:rPr>
          <w:sz w:val="36"/>
          <w:szCs w:val="36"/>
          <w:rPrChange w:id="6502" w:author="Derek Kreider" w:date="2021-10-13T16:40:00Z">
            <w:rPr/>
          </w:rPrChange>
        </w:rPr>
      </w:pPr>
      <w:r w:rsidRPr="00D72F1B">
        <w:rPr>
          <w:sz w:val="36"/>
          <w:szCs w:val="36"/>
          <w:rPrChange w:id="6503" w:author="Derek Kreider" w:date="2021-10-13T16:40:00Z">
            <w:rPr/>
          </w:rPrChange>
        </w:rPr>
        <w:t>“Where?” I asked in disbelief.</w:t>
      </w:r>
    </w:p>
    <w:p w14:paraId="0000049F" w14:textId="77777777" w:rsidR="005529C1" w:rsidRPr="00D72F1B" w:rsidRDefault="005529C1">
      <w:pPr>
        <w:ind w:left="2" w:hanging="4"/>
        <w:rPr>
          <w:sz w:val="36"/>
          <w:szCs w:val="36"/>
          <w:rPrChange w:id="6504" w:author="Derek Kreider" w:date="2021-10-13T16:40:00Z">
            <w:rPr/>
          </w:rPrChange>
        </w:rPr>
      </w:pPr>
    </w:p>
    <w:p w14:paraId="000004A0" w14:textId="77777777" w:rsidR="005529C1" w:rsidRPr="00D72F1B" w:rsidRDefault="008F4C16">
      <w:pPr>
        <w:ind w:left="2" w:hanging="4"/>
        <w:rPr>
          <w:sz w:val="36"/>
          <w:szCs w:val="36"/>
          <w:rPrChange w:id="6505" w:author="Derek Kreider" w:date="2021-10-13T16:40:00Z">
            <w:rPr/>
          </w:rPrChange>
        </w:rPr>
      </w:pPr>
      <w:r w:rsidRPr="00D72F1B">
        <w:rPr>
          <w:sz w:val="36"/>
          <w:szCs w:val="36"/>
          <w:rPrChange w:id="6506" w:author="Derek Kreider" w:date="2021-10-13T16:40:00Z">
            <w:rPr/>
          </w:rPrChange>
        </w:rPr>
        <w:t xml:space="preserve">“We’re at the cave I was looking for.” </w:t>
      </w:r>
    </w:p>
    <w:p w14:paraId="000004A1" w14:textId="77777777" w:rsidR="005529C1" w:rsidRPr="00D72F1B" w:rsidRDefault="005529C1">
      <w:pPr>
        <w:ind w:left="2" w:hanging="4"/>
        <w:rPr>
          <w:sz w:val="36"/>
          <w:szCs w:val="36"/>
          <w:rPrChange w:id="6507" w:author="Derek Kreider" w:date="2021-10-13T16:40:00Z">
            <w:rPr/>
          </w:rPrChange>
        </w:rPr>
      </w:pPr>
    </w:p>
    <w:p w14:paraId="000004A2" w14:textId="77777777" w:rsidR="005529C1" w:rsidRPr="00D72F1B" w:rsidRDefault="008F4C16">
      <w:pPr>
        <w:ind w:left="2" w:hanging="4"/>
        <w:rPr>
          <w:sz w:val="36"/>
          <w:szCs w:val="36"/>
          <w:rPrChange w:id="6508" w:author="Derek Kreider" w:date="2021-10-13T16:40:00Z">
            <w:rPr/>
          </w:rPrChange>
        </w:rPr>
      </w:pPr>
      <w:r w:rsidRPr="00D72F1B">
        <w:rPr>
          <w:sz w:val="36"/>
          <w:szCs w:val="36"/>
          <w:rPrChange w:id="6509" w:author="Derek Kreider" w:date="2021-10-13T16:40:00Z">
            <w:rPr/>
          </w:rPrChange>
        </w:rPr>
        <w:t>“I don’t see any cave.”</w:t>
      </w:r>
    </w:p>
    <w:p w14:paraId="000004A3" w14:textId="77777777" w:rsidR="005529C1" w:rsidRPr="00D72F1B" w:rsidRDefault="005529C1">
      <w:pPr>
        <w:ind w:left="2" w:hanging="4"/>
        <w:rPr>
          <w:sz w:val="36"/>
          <w:szCs w:val="36"/>
          <w:rPrChange w:id="6510" w:author="Derek Kreider" w:date="2021-10-13T16:40:00Z">
            <w:rPr/>
          </w:rPrChange>
        </w:rPr>
      </w:pPr>
    </w:p>
    <w:p w14:paraId="000004A4" w14:textId="77777777" w:rsidR="005529C1" w:rsidRPr="00D72F1B" w:rsidRDefault="008F4C16">
      <w:pPr>
        <w:ind w:left="2" w:hanging="4"/>
        <w:rPr>
          <w:sz w:val="36"/>
          <w:szCs w:val="36"/>
          <w:rPrChange w:id="6511" w:author="Derek Kreider" w:date="2021-10-13T16:40:00Z">
            <w:rPr/>
          </w:rPrChange>
        </w:rPr>
      </w:pPr>
      <w:r w:rsidRPr="00D72F1B">
        <w:rPr>
          <w:sz w:val="36"/>
          <w:szCs w:val="36"/>
          <w:rPrChange w:id="6512" w:author="Derek Kreider" w:date="2021-10-13T16:40:00Z">
            <w:rPr/>
          </w:rPrChange>
        </w:rPr>
        <w:t xml:space="preserve">“It’s right in front of you, silly.” </w:t>
      </w:r>
    </w:p>
    <w:p w14:paraId="000004A5" w14:textId="77777777" w:rsidR="005529C1" w:rsidRPr="00D72F1B" w:rsidRDefault="005529C1">
      <w:pPr>
        <w:ind w:left="2" w:hanging="4"/>
        <w:rPr>
          <w:sz w:val="36"/>
          <w:szCs w:val="36"/>
          <w:rPrChange w:id="6513" w:author="Derek Kreider" w:date="2021-10-13T16:40:00Z">
            <w:rPr/>
          </w:rPrChange>
        </w:rPr>
      </w:pPr>
    </w:p>
    <w:p w14:paraId="000004A6" w14:textId="77777777" w:rsidR="005529C1" w:rsidRPr="00D72F1B" w:rsidRDefault="008F4C16">
      <w:pPr>
        <w:ind w:left="2" w:hanging="4"/>
        <w:rPr>
          <w:sz w:val="36"/>
          <w:szCs w:val="36"/>
          <w:rPrChange w:id="6514" w:author="Derek Kreider" w:date="2021-10-13T16:40:00Z">
            <w:rPr/>
          </w:rPrChange>
        </w:rPr>
      </w:pPr>
      <w:r w:rsidRPr="00D72F1B">
        <w:rPr>
          <w:sz w:val="36"/>
          <w:szCs w:val="36"/>
          <w:rPrChange w:id="6515" w:author="Derek Kreider" w:date="2021-10-13T16:40:00Z">
            <w:rPr/>
          </w:rPrChange>
        </w:rPr>
        <w:t>I followed the line of Cruz’s finger to the small pile of rocks in front of me. I still didn’t see a cave. All I saw was a small hole that looked hardly big enough for one of the soldier’s we met earlier to squeeze through. “I still don’t see any cave.”</w:t>
      </w:r>
    </w:p>
    <w:p w14:paraId="000004A7" w14:textId="77777777" w:rsidR="005529C1" w:rsidRPr="00D72F1B" w:rsidRDefault="005529C1">
      <w:pPr>
        <w:ind w:left="2" w:hanging="4"/>
        <w:rPr>
          <w:sz w:val="36"/>
          <w:szCs w:val="36"/>
          <w:rPrChange w:id="6516" w:author="Derek Kreider" w:date="2021-10-13T16:40:00Z">
            <w:rPr/>
          </w:rPrChange>
        </w:rPr>
      </w:pPr>
    </w:p>
    <w:p w14:paraId="000004A8" w14:textId="77777777" w:rsidR="005529C1" w:rsidRPr="00D72F1B" w:rsidRDefault="008F4C16">
      <w:pPr>
        <w:ind w:left="2" w:hanging="4"/>
        <w:rPr>
          <w:sz w:val="36"/>
          <w:szCs w:val="36"/>
          <w:rPrChange w:id="6517" w:author="Derek Kreider" w:date="2021-10-13T16:40:00Z">
            <w:rPr/>
          </w:rPrChange>
        </w:rPr>
      </w:pPr>
      <w:r w:rsidRPr="00D72F1B">
        <w:rPr>
          <w:sz w:val="36"/>
          <w:szCs w:val="36"/>
          <w:rPrChange w:id="6518" w:author="Derek Kreider" w:date="2021-10-13T16:40:00Z">
            <w:rPr/>
          </w:rPrChange>
        </w:rPr>
        <w:t xml:space="preserve">“Fine. I’ll show you. Just hand me my stuff when I get in.” </w:t>
      </w:r>
    </w:p>
    <w:p w14:paraId="000004A9" w14:textId="77777777" w:rsidR="005529C1" w:rsidRPr="00D72F1B" w:rsidRDefault="005529C1">
      <w:pPr>
        <w:ind w:left="2" w:hanging="4"/>
        <w:rPr>
          <w:sz w:val="36"/>
          <w:szCs w:val="36"/>
          <w:rPrChange w:id="6519" w:author="Derek Kreider" w:date="2021-10-13T16:40:00Z">
            <w:rPr/>
          </w:rPrChange>
        </w:rPr>
      </w:pPr>
    </w:p>
    <w:p w14:paraId="000004AA" w14:textId="2DA8C220" w:rsidR="005529C1" w:rsidRPr="00D72F1B" w:rsidRDefault="008F4C16">
      <w:pPr>
        <w:ind w:left="2" w:hanging="4"/>
        <w:rPr>
          <w:sz w:val="36"/>
          <w:szCs w:val="36"/>
          <w:rPrChange w:id="6520" w:author="Derek Kreider" w:date="2021-10-13T16:40:00Z">
            <w:rPr/>
          </w:rPrChange>
        </w:rPr>
      </w:pPr>
      <w:r w:rsidRPr="00D72F1B">
        <w:rPr>
          <w:sz w:val="36"/>
          <w:szCs w:val="36"/>
          <w:rPrChange w:id="6521" w:author="Derek Kreider" w:date="2021-10-13T16:40:00Z">
            <w:rPr/>
          </w:rPrChange>
        </w:rPr>
        <w:t xml:space="preserve">I watched in fear as Cruz proceeded to disappear through the tiny hole in front of me. “Alright, hand me the stuff, please.” I heard an </w:t>
      </w:r>
      <w:del w:id="6522" w:author="Derek Kreider" w:date="2021-10-13T19:46:00Z">
        <w:r w:rsidRPr="00D72F1B" w:rsidDel="00B0085B">
          <w:rPr>
            <w:sz w:val="36"/>
            <w:szCs w:val="36"/>
            <w:rPrChange w:id="6523" w:author="Derek Kreider" w:date="2021-10-13T16:40:00Z">
              <w:rPr/>
            </w:rPrChange>
          </w:rPr>
          <w:delText>echoy</w:delText>
        </w:r>
      </w:del>
      <w:ins w:id="6524" w:author="Derek Kreider" w:date="2021-10-13T19:46:00Z">
        <w:r w:rsidR="00B0085B" w:rsidRPr="00B0085B">
          <w:rPr>
            <w:sz w:val="36"/>
            <w:szCs w:val="36"/>
          </w:rPr>
          <w:t>echoey</w:t>
        </w:r>
      </w:ins>
      <w:r w:rsidRPr="00D72F1B">
        <w:rPr>
          <w:sz w:val="36"/>
          <w:szCs w:val="36"/>
          <w:rPrChange w:id="6525" w:author="Derek Kreider" w:date="2021-10-13T16:40:00Z">
            <w:rPr/>
          </w:rPrChange>
        </w:rPr>
        <w:t xml:space="preserve"> voice call out.</w:t>
      </w:r>
    </w:p>
    <w:p w14:paraId="000004AB" w14:textId="77777777" w:rsidR="005529C1" w:rsidRPr="00D72F1B" w:rsidRDefault="005529C1">
      <w:pPr>
        <w:ind w:left="2" w:hanging="4"/>
        <w:rPr>
          <w:sz w:val="36"/>
          <w:szCs w:val="36"/>
          <w:rPrChange w:id="6526" w:author="Derek Kreider" w:date="2021-10-13T16:40:00Z">
            <w:rPr/>
          </w:rPrChange>
        </w:rPr>
      </w:pPr>
    </w:p>
    <w:p w14:paraId="000004AC" w14:textId="77777777" w:rsidR="005529C1" w:rsidRPr="00D72F1B" w:rsidRDefault="008F4C16">
      <w:pPr>
        <w:ind w:left="2" w:hanging="4"/>
        <w:rPr>
          <w:sz w:val="36"/>
          <w:szCs w:val="36"/>
          <w:rPrChange w:id="6527" w:author="Derek Kreider" w:date="2021-10-13T16:40:00Z">
            <w:rPr/>
          </w:rPrChange>
        </w:rPr>
      </w:pPr>
      <w:r w:rsidRPr="00D72F1B">
        <w:rPr>
          <w:sz w:val="36"/>
          <w:szCs w:val="36"/>
          <w:rPrChange w:id="6528" w:author="Derek Kreider" w:date="2021-10-13T16:40:00Z">
            <w:rPr/>
          </w:rPrChange>
        </w:rPr>
        <w:t>“Hold on a second. You don’t expect me to crawl through that tiny hole, do you?”</w:t>
      </w:r>
      <w:r w:rsidRPr="00D72F1B">
        <w:rPr>
          <w:sz w:val="36"/>
          <w:szCs w:val="36"/>
          <w:rPrChange w:id="6529" w:author="Derek Kreider" w:date="2021-10-13T16:40:00Z">
            <w:rPr/>
          </w:rPrChange>
        </w:rPr>
        <w:br/>
      </w:r>
      <w:r w:rsidRPr="00D72F1B">
        <w:rPr>
          <w:sz w:val="36"/>
          <w:szCs w:val="36"/>
          <w:rPrChange w:id="6530" w:author="Derek Kreider" w:date="2021-10-13T16:40:00Z">
            <w:rPr/>
          </w:rPrChange>
        </w:rPr>
        <w:br/>
        <w:t>“I asked you if you wanted to go on an adventure and you said ‘yes.’ You didn’t lie to me, did you?”</w:t>
      </w:r>
    </w:p>
    <w:p w14:paraId="000004AD" w14:textId="77777777" w:rsidR="005529C1" w:rsidRPr="00D72F1B" w:rsidRDefault="005529C1">
      <w:pPr>
        <w:ind w:left="2" w:hanging="4"/>
        <w:rPr>
          <w:sz w:val="36"/>
          <w:szCs w:val="36"/>
          <w:rPrChange w:id="6531" w:author="Derek Kreider" w:date="2021-10-13T16:40:00Z">
            <w:rPr/>
          </w:rPrChange>
        </w:rPr>
      </w:pPr>
    </w:p>
    <w:p w14:paraId="000004AE" w14:textId="77777777" w:rsidR="005529C1" w:rsidRPr="00D72F1B" w:rsidRDefault="008F4C16">
      <w:pPr>
        <w:ind w:left="2" w:hanging="4"/>
        <w:rPr>
          <w:sz w:val="36"/>
          <w:szCs w:val="36"/>
          <w:rPrChange w:id="6532" w:author="Derek Kreider" w:date="2021-10-13T16:40:00Z">
            <w:rPr/>
          </w:rPrChange>
        </w:rPr>
      </w:pPr>
      <w:r w:rsidRPr="00D72F1B">
        <w:rPr>
          <w:sz w:val="36"/>
          <w:szCs w:val="36"/>
          <w:rPrChange w:id="6533" w:author="Derek Kreider" w:date="2021-10-13T16:40:00Z">
            <w:rPr/>
          </w:rPrChange>
        </w:rPr>
        <w:t xml:space="preserve">“I am perfectly fine with adventure, but this is different. I can do caves, but this is a hole. I’m not the biggest fan of tight spaces.” </w:t>
      </w:r>
    </w:p>
    <w:p w14:paraId="000004AF" w14:textId="77777777" w:rsidR="005529C1" w:rsidRPr="00D72F1B" w:rsidRDefault="005529C1">
      <w:pPr>
        <w:ind w:left="2" w:hanging="4"/>
        <w:rPr>
          <w:sz w:val="36"/>
          <w:szCs w:val="36"/>
          <w:rPrChange w:id="6534" w:author="Derek Kreider" w:date="2021-10-13T16:40:00Z">
            <w:rPr/>
          </w:rPrChange>
        </w:rPr>
      </w:pPr>
    </w:p>
    <w:p w14:paraId="000004B0" w14:textId="77777777" w:rsidR="005529C1" w:rsidRPr="00D72F1B" w:rsidRDefault="008F4C16">
      <w:pPr>
        <w:ind w:left="2" w:hanging="4"/>
        <w:rPr>
          <w:sz w:val="36"/>
          <w:szCs w:val="36"/>
          <w:rPrChange w:id="6535" w:author="Derek Kreider" w:date="2021-10-13T16:40:00Z">
            <w:rPr/>
          </w:rPrChange>
        </w:rPr>
      </w:pPr>
      <w:r w:rsidRPr="00D72F1B">
        <w:rPr>
          <w:sz w:val="36"/>
          <w:szCs w:val="36"/>
          <w:rPrChange w:id="6536" w:author="Derek Kreider" w:date="2021-10-13T16:40:00Z">
            <w:rPr/>
          </w:rPrChange>
        </w:rPr>
        <w:t>“It gets much bigger in here. The hole is the only tight space. Trust me.”</w:t>
      </w:r>
    </w:p>
    <w:p w14:paraId="000004B1" w14:textId="77777777" w:rsidR="005529C1" w:rsidRPr="00D72F1B" w:rsidRDefault="005529C1">
      <w:pPr>
        <w:ind w:left="2" w:hanging="4"/>
        <w:rPr>
          <w:sz w:val="36"/>
          <w:szCs w:val="36"/>
          <w:rPrChange w:id="6537" w:author="Derek Kreider" w:date="2021-10-13T16:40:00Z">
            <w:rPr/>
          </w:rPrChange>
        </w:rPr>
      </w:pPr>
    </w:p>
    <w:p w14:paraId="000004B2" w14:textId="611C0A47" w:rsidR="005529C1" w:rsidRPr="00D72F1B" w:rsidRDefault="008F4C16">
      <w:pPr>
        <w:ind w:left="2" w:hanging="4"/>
        <w:rPr>
          <w:sz w:val="36"/>
          <w:szCs w:val="36"/>
          <w:rPrChange w:id="6538" w:author="Derek Kreider" w:date="2021-10-13T16:40:00Z">
            <w:rPr/>
          </w:rPrChange>
        </w:rPr>
      </w:pPr>
      <w:r w:rsidRPr="00D72F1B">
        <w:rPr>
          <w:sz w:val="36"/>
          <w:szCs w:val="36"/>
          <w:rPrChange w:id="6539" w:author="Derek Kreider" w:date="2021-10-13T16:40:00Z">
            <w:rPr/>
          </w:rPrChange>
        </w:rPr>
        <w:t>I’m not one who easily gives in</w:t>
      </w:r>
      <w:ins w:id="6540" w:author="Derek Kreider" w:date="2021-10-13T19:47:00Z">
        <w:r w:rsidR="00B0085B">
          <w:rPr>
            <w:sz w:val="36"/>
            <w:szCs w:val="36"/>
          </w:rPr>
          <w:t xml:space="preserve"> </w:t>
        </w:r>
      </w:ins>
      <w:r w:rsidRPr="00D72F1B">
        <w:rPr>
          <w:sz w:val="36"/>
          <w:szCs w:val="36"/>
          <w:rPrChange w:id="6541" w:author="Derek Kreider" w:date="2021-10-13T16:40:00Z">
            <w:rPr/>
          </w:rPrChange>
        </w:rPr>
        <w:t xml:space="preserve">to peer pressure. If there’s something I don’t want to do, I absolutely won’t do it. But this was one of those times where I realized that embracing my fear was not something I really wanted. Why would I want </w:t>
      </w:r>
      <w:del w:id="6542" w:author="Derek Kreider" w:date="2021-10-13T19:47:00Z">
        <w:r w:rsidRPr="00D72F1B" w:rsidDel="00B0085B">
          <w:rPr>
            <w:sz w:val="36"/>
            <w:szCs w:val="36"/>
            <w:rPrChange w:id="6543" w:author="Derek Kreider" w:date="2021-10-13T16:40:00Z">
              <w:rPr/>
            </w:rPrChange>
          </w:rPr>
          <w:delText>that</w:delText>
        </w:r>
      </w:del>
      <w:ins w:id="6544" w:author="Derek Kreider" w:date="2021-10-13T19:47:00Z">
        <w:r w:rsidR="00B0085B">
          <w:rPr>
            <w:sz w:val="36"/>
            <w:szCs w:val="36"/>
          </w:rPr>
          <w:t>to coddle fear</w:t>
        </w:r>
      </w:ins>
      <w:r w:rsidRPr="00D72F1B">
        <w:rPr>
          <w:sz w:val="36"/>
          <w:szCs w:val="36"/>
          <w:rPrChange w:id="6545" w:author="Derek Kreider" w:date="2021-10-13T16:40:00Z">
            <w:rPr/>
          </w:rPrChange>
        </w:rPr>
        <w:t xml:space="preserve"> more than spend</w:t>
      </w:r>
      <w:del w:id="6546" w:author="Derek Kreider" w:date="2021-10-13T19:47:00Z">
        <w:r w:rsidRPr="00D72F1B" w:rsidDel="00B0085B">
          <w:rPr>
            <w:sz w:val="36"/>
            <w:szCs w:val="36"/>
            <w:rPrChange w:id="6547" w:author="Derek Kreider" w:date="2021-10-13T16:40:00Z">
              <w:rPr/>
            </w:rPrChange>
          </w:rPr>
          <w:delText>ing</w:delText>
        </w:r>
      </w:del>
      <w:r w:rsidRPr="00D72F1B">
        <w:rPr>
          <w:sz w:val="36"/>
          <w:szCs w:val="36"/>
          <w:rPrChange w:id="6548" w:author="Derek Kreider" w:date="2021-10-13T16:40:00Z">
            <w:rPr/>
          </w:rPrChange>
        </w:rPr>
        <w:t xml:space="preserve"> the day seeing </w:t>
      </w:r>
      <w:proofErr w:type="spellStart"/>
      <w:r w:rsidRPr="00D72F1B">
        <w:rPr>
          <w:sz w:val="36"/>
          <w:szCs w:val="36"/>
          <w:rPrChange w:id="6549" w:author="Derek Kreider" w:date="2021-10-13T16:40:00Z">
            <w:rPr/>
          </w:rPrChange>
        </w:rPr>
        <w:t>Ardua</w:t>
      </w:r>
      <w:proofErr w:type="spellEnd"/>
      <w:r w:rsidRPr="00D72F1B">
        <w:rPr>
          <w:sz w:val="36"/>
          <w:szCs w:val="36"/>
          <w:rPrChange w:id="6550" w:author="Derek Kreider" w:date="2021-10-13T16:40:00Z">
            <w:rPr/>
          </w:rPrChange>
        </w:rPr>
        <w:t xml:space="preserve">, or spending time with Cruz? </w:t>
      </w:r>
      <w:ins w:id="6551" w:author="Derek Kreider" w:date="2021-10-13T19:48:00Z">
        <w:r w:rsidR="00B0085B">
          <w:rPr>
            <w:sz w:val="36"/>
            <w:szCs w:val="36"/>
          </w:rPr>
          <w:t>Fear</w:t>
        </w:r>
      </w:ins>
      <w:del w:id="6552" w:author="Derek Kreider" w:date="2021-10-13T19:48:00Z">
        <w:r w:rsidRPr="00D72F1B" w:rsidDel="00B0085B">
          <w:rPr>
            <w:sz w:val="36"/>
            <w:szCs w:val="36"/>
            <w:rPrChange w:id="6553" w:author="Derek Kreider" w:date="2021-10-13T16:40:00Z">
              <w:rPr/>
            </w:rPrChange>
          </w:rPr>
          <w:delText>It just</w:delText>
        </w:r>
      </w:del>
      <w:r w:rsidRPr="00D72F1B">
        <w:rPr>
          <w:sz w:val="36"/>
          <w:szCs w:val="36"/>
          <w:rPrChange w:id="6554" w:author="Derek Kreider" w:date="2021-10-13T16:40:00Z">
            <w:rPr/>
          </w:rPrChange>
        </w:rPr>
        <w:t xml:space="preserve"> wasn’t worth it, so I </w:t>
      </w:r>
      <w:del w:id="6555" w:author="Derek Kreider" w:date="2021-10-13T19:48:00Z">
        <w:r w:rsidRPr="00D72F1B" w:rsidDel="00B0085B">
          <w:rPr>
            <w:sz w:val="36"/>
            <w:szCs w:val="36"/>
            <w:rPrChange w:id="6556" w:author="Derek Kreider" w:date="2021-10-13T16:40:00Z">
              <w:rPr/>
            </w:rPrChange>
          </w:rPr>
          <w:delText xml:space="preserve">just </w:delText>
        </w:r>
      </w:del>
      <w:r w:rsidRPr="00D72F1B">
        <w:rPr>
          <w:sz w:val="36"/>
          <w:szCs w:val="36"/>
          <w:rPrChange w:id="6557" w:author="Derek Kreider" w:date="2021-10-13T16:40:00Z">
            <w:rPr/>
          </w:rPrChange>
        </w:rPr>
        <w:t>chose to do what I really wanted.</w:t>
      </w:r>
    </w:p>
    <w:p w14:paraId="000004B3" w14:textId="77777777" w:rsidR="005529C1" w:rsidRPr="00D72F1B" w:rsidRDefault="005529C1">
      <w:pPr>
        <w:ind w:left="2" w:hanging="4"/>
        <w:rPr>
          <w:sz w:val="36"/>
          <w:szCs w:val="36"/>
          <w:rPrChange w:id="6558" w:author="Derek Kreider" w:date="2021-10-13T16:40:00Z">
            <w:rPr/>
          </w:rPrChange>
        </w:rPr>
      </w:pPr>
    </w:p>
    <w:p w14:paraId="000004B4" w14:textId="77777777" w:rsidR="005529C1" w:rsidRPr="00D72F1B" w:rsidRDefault="008F4C16">
      <w:pPr>
        <w:ind w:left="2" w:hanging="4"/>
        <w:rPr>
          <w:sz w:val="36"/>
          <w:szCs w:val="36"/>
          <w:rPrChange w:id="6559" w:author="Derek Kreider" w:date="2021-10-13T16:40:00Z">
            <w:rPr/>
          </w:rPrChange>
        </w:rPr>
      </w:pPr>
      <w:r w:rsidRPr="00D72F1B">
        <w:rPr>
          <w:sz w:val="36"/>
          <w:szCs w:val="36"/>
          <w:rPrChange w:id="6560" w:author="Derek Kreider" w:date="2021-10-13T16:40:00Z">
            <w:rPr/>
          </w:rPrChange>
        </w:rPr>
        <w:t>“Fine.” I said curtly. This was by no means directed at Cruz, but rather a result of me being determined and mission oriented. I was going into that hole – I mean cave.</w:t>
      </w:r>
    </w:p>
    <w:p w14:paraId="000004B5" w14:textId="77777777" w:rsidR="005529C1" w:rsidRPr="00D72F1B" w:rsidRDefault="005529C1">
      <w:pPr>
        <w:ind w:left="2" w:hanging="4"/>
        <w:rPr>
          <w:sz w:val="36"/>
          <w:szCs w:val="36"/>
          <w:rPrChange w:id="6561" w:author="Derek Kreider" w:date="2021-10-13T16:40:00Z">
            <w:rPr/>
          </w:rPrChange>
        </w:rPr>
      </w:pPr>
    </w:p>
    <w:p w14:paraId="000004B6" w14:textId="3A203BCE" w:rsidR="005529C1" w:rsidRPr="00D72F1B" w:rsidRDefault="008F4C16">
      <w:pPr>
        <w:ind w:left="2" w:hanging="4"/>
        <w:rPr>
          <w:sz w:val="36"/>
          <w:szCs w:val="36"/>
          <w:rPrChange w:id="6562" w:author="Derek Kreider" w:date="2021-10-13T16:40:00Z">
            <w:rPr/>
          </w:rPrChange>
        </w:rPr>
      </w:pPr>
      <w:r w:rsidRPr="00D72F1B">
        <w:rPr>
          <w:sz w:val="36"/>
          <w:szCs w:val="36"/>
          <w:rPrChange w:id="6563" w:author="Derek Kreider" w:date="2021-10-13T16:40:00Z">
            <w:rPr/>
          </w:rPrChange>
        </w:rPr>
        <w:t xml:space="preserve">I pushed our things in and handed them to Cruz, then stuck my feet in and felt around for a foothold. In less </w:t>
      </w:r>
      <w:proofErr w:type="spellStart"/>
      <w:r w:rsidRPr="00D72F1B">
        <w:rPr>
          <w:sz w:val="36"/>
          <w:szCs w:val="36"/>
          <w:rPrChange w:id="6564" w:author="Derek Kreider" w:date="2021-10-13T16:40:00Z">
            <w:rPr/>
          </w:rPrChange>
        </w:rPr>
        <w:t>then</w:t>
      </w:r>
      <w:proofErr w:type="spellEnd"/>
      <w:r w:rsidRPr="00D72F1B">
        <w:rPr>
          <w:sz w:val="36"/>
          <w:szCs w:val="36"/>
          <w:rPrChange w:id="6565" w:author="Derek Kreider" w:date="2021-10-13T16:40:00Z">
            <w:rPr/>
          </w:rPrChange>
        </w:rPr>
        <w:t xml:space="preserve"> ten seconds I was in. Cruz was </w:t>
      </w:r>
      <w:del w:id="6566" w:author="Derek Kreider" w:date="2021-10-13T19:48:00Z">
        <w:r w:rsidRPr="00D72F1B" w:rsidDel="00B0085B">
          <w:rPr>
            <w:sz w:val="36"/>
            <w:szCs w:val="36"/>
            <w:rPrChange w:id="6567" w:author="Derek Kreider" w:date="2021-10-13T16:40:00Z">
              <w:rPr/>
            </w:rPrChange>
          </w:rPr>
          <w:delText xml:space="preserve">definitely </w:delText>
        </w:r>
      </w:del>
      <w:r w:rsidRPr="00D72F1B">
        <w:rPr>
          <w:sz w:val="36"/>
          <w:szCs w:val="36"/>
          <w:rPrChange w:id="6568" w:author="Derek Kreider" w:date="2021-10-13T16:40:00Z">
            <w:rPr/>
          </w:rPrChange>
        </w:rPr>
        <w:t xml:space="preserve">right. That hole was very deceiving. The chamber we were in would have been large enough for a nice sized family to have a </w:t>
      </w:r>
      <w:del w:id="6569" w:author="Derek Kreider" w:date="2021-10-13T19:48:00Z">
        <w:r w:rsidRPr="00D72F1B" w:rsidDel="00B0085B">
          <w:rPr>
            <w:sz w:val="36"/>
            <w:szCs w:val="36"/>
            <w:rPrChange w:id="6570" w:author="Derek Kreider" w:date="2021-10-13T16:40:00Z">
              <w:rPr/>
            </w:rPrChange>
          </w:rPr>
          <w:delText xml:space="preserve">nice </w:delText>
        </w:r>
      </w:del>
      <w:r w:rsidRPr="00D72F1B">
        <w:rPr>
          <w:sz w:val="36"/>
          <w:szCs w:val="36"/>
          <w:rPrChange w:id="6571" w:author="Derek Kreider" w:date="2021-10-13T16:40:00Z">
            <w:rPr/>
          </w:rPrChange>
        </w:rPr>
        <w:t>sit</w:t>
      </w:r>
      <w:del w:id="6572" w:author="Derek Kreider" w:date="2021-10-13T19:48:00Z">
        <w:r w:rsidRPr="00D72F1B" w:rsidDel="00B0085B">
          <w:rPr>
            <w:sz w:val="36"/>
            <w:szCs w:val="36"/>
            <w:rPrChange w:id="6573" w:author="Derek Kreider" w:date="2021-10-13T16:40:00Z">
              <w:rPr/>
            </w:rPrChange>
          </w:rPr>
          <w:delText xml:space="preserve"> </w:delText>
        </w:r>
      </w:del>
      <w:ins w:id="6574" w:author="Derek Kreider" w:date="2021-10-13T19:48:00Z">
        <w:r w:rsidR="00B0085B">
          <w:rPr>
            <w:sz w:val="36"/>
            <w:szCs w:val="36"/>
          </w:rPr>
          <w:t>-</w:t>
        </w:r>
      </w:ins>
      <w:r w:rsidRPr="00D72F1B">
        <w:rPr>
          <w:sz w:val="36"/>
          <w:szCs w:val="36"/>
          <w:rPrChange w:id="6575" w:author="Derek Kreider" w:date="2021-10-13T16:40:00Z">
            <w:rPr/>
          </w:rPrChange>
        </w:rPr>
        <w:t xml:space="preserve">down dinner. There were even some stones that looked as though they could serve as benches or tables. </w:t>
      </w:r>
    </w:p>
    <w:p w14:paraId="000004B7" w14:textId="77777777" w:rsidR="005529C1" w:rsidRPr="00D72F1B" w:rsidRDefault="005529C1">
      <w:pPr>
        <w:ind w:left="2" w:hanging="4"/>
        <w:rPr>
          <w:sz w:val="36"/>
          <w:szCs w:val="36"/>
          <w:rPrChange w:id="6576" w:author="Derek Kreider" w:date="2021-10-13T16:40:00Z">
            <w:rPr/>
          </w:rPrChange>
        </w:rPr>
      </w:pPr>
    </w:p>
    <w:p w14:paraId="000004B8" w14:textId="77777777" w:rsidR="005529C1" w:rsidRPr="00D72F1B" w:rsidRDefault="008F4C16">
      <w:pPr>
        <w:ind w:left="2" w:hanging="4"/>
        <w:rPr>
          <w:sz w:val="36"/>
          <w:szCs w:val="36"/>
          <w:rPrChange w:id="6577" w:author="Derek Kreider" w:date="2021-10-13T16:40:00Z">
            <w:rPr/>
          </w:rPrChange>
        </w:rPr>
      </w:pPr>
      <w:r w:rsidRPr="00D72F1B">
        <w:rPr>
          <w:sz w:val="36"/>
          <w:szCs w:val="36"/>
          <w:rPrChange w:id="6578" w:author="Derek Kreider" w:date="2021-10-13T16:40:00Z">
            <w:rPr/>
          </w:rPrChange>
        </w:rPr>
        <w:t xml:space="preserve">“Come on. We have to get to the good part.” Cruz said, as he motioned me to follow him. </w:t>
      </w:r>
    </w:p>
    <w:p w14:paraId="000004B9" w14:textId="77777777" w:rsidR="005529C1" w:rsidRPr="00D72F1B" w:rsidRDefault="005529C1">
      <w:pPr>
        <w:ind w:left="2" w:hanging="4"/>
        <w:rPr>
          <w:sz w:val="36"/>
          <w:szCs w:val="36"/>
          <w:rPrChange w:id="6579" w:author="Derek Kreider" w:date="2021-10-13T16:40:00Z">
            <w:rPr/>
          </w:rPrChange>
        </w:rPr>
      </w:pPr>
    </w:p>
    <w:p w14:paraId="000004BA" w14:textId="46238E8C" w:rsidR="005529C1" w:rsidRPr="00D72F1B" w:rsidRDefault="008F4C16">
      <w:pPr>
        <w:ind w:left="2" w:hanging="4"/>
        <w:rPr>
          <w:sz w:val="36"/>
          <w:szCs w:val="36"/>
          <w:rPrChange w:id="6580" w:author="Derek Kreider" w:date="2021-10-13T16:40:00Z">
            <w:rPr/>
          </w:rPrChange>
        </w:rPr>
      </w:pPr>
      <w:r w:rsidRPr="00D72F1B">
        <w:rPr>
          <w:sz w:val="36"/>
          <w:szCs w:val="36"/>
          <w:rPrChange w:id="6581" w:author="Derek Kreider" w:date="2021-10-13T16:40:00Z">
            <w:rPr/>
          </w:rPrChange>
        </w:rPr>
        <w:t xml:space="preserve">We </w:t>
      </w:r>
      <w:proofErr w:type="gramStart"/>
      <w:r w:rsidRPr="00D72F1B">
        <w:rPr>
          <w:sz w:val="36"/>
          <w:szCs w:val="36"/>
          <w:rPrChange w:id="6582" w:author="Derek Kreider" w:date="2021-10-13T16:40:00Z">
            <w:rPr/>
          </w:rPrChange>
        </w:rPr>
        <w:t>descended down</w:t>
      </w:r>
      <w:proofErr w:type="gramEnd"/>
      <w:r w:rsidRPr="00D72F1B">
        <w:rPr>
          <w:sz w:val="36"/>
          <w:szCs w:val="36"/>
          <w:rPrChange w:id="6583" w:author="Derek Kreider" w:date="2021-10-13T16:40:00Z">
            <w:rPr/>
          </w:rPrChange>
        </w:rPr>
        <w:t xml:space="preserve"> a ramp and doubled back under the hole we had entered. </w:t>
      </w:r>
      <w:proofErr w:type="gramStart"/>
      <w:r w:rsidRPr="00D72F1B">
        <w:rPr>
          <w:sz w:val="36"/>
          <w:szCs w:val="36"/>
          <w:rPrChange w:id="6584" w:author="Derek Kreider" w:date="2021-10-13T16:40:00Z">
            <w:rPr/>
          </w:rPrChange>
        </w:rPr>
        <w:t>It seemed as though</w:t>
      </w:r>
      <w:proofErr w:type="gramEnd"/>
      <w:r w:rsidRPr="00D72F1B">
        <w:rPr>
          <w:sz w:val="36"/>
          <w:szCs w:val="36"/>
          <w:rPrChange w:id="6585" w:author="Derek Kreider" w:date="2021-10-13T16:40:00Z">
            <w:rPr/>
          </w:rPrChange>
        </w:rPr>
        <w:t xml:space="preserve"> Cruz knew where he was going, </w:t>
      </w:r>
      <w:ins w:id="6586" w:author="Derek Kreider" w:date="2021-10-13T19:49:00Z">
        <w:r w:rsidR="00B0085B">
          <w:rPr>
            <w:sz w:val="36"/>
            <w:szCs w:val="36"/>
          </w:rPr>
          <w:t xml:space="preserve">almost as if he had done this before. </w:t>
        </w:r>
      </w:ins>
      <w:del w:id="6587" w:author="Derek Kreider" w:date="2021-10-13T19:49:00Z">
        <w:r w:rsidRPr="00D72F1B" w:rsidDel="00B0085B">
          <w:rPr>
            <w:sz w:val="36"/>
            <w:szCs w:val="36"/>
            <w:rPrChange w:id="6588" w:author="Derek Kreider" w:date="2021-10-13T16:40:00Z">
              <w:rPr/>
            </w:rPrChange>
          </w:rPr>
          <w:delText xml:space="preserve">because I sure didn’t. </w:delText>
        </w:r>
      </w:del>
      <w:r w:rsidRPr="00D72F1B">
        <w:rPr>
          <w:sz w:val="36"/>
          <w:szCs w:val="36"/>
          <w:rPrChange w:id="6589" w:author="Derek Kreider" w:date="2021-10-13T16:40:00Z">
            <w:rPr/>
          </w:rPrChange>
        </w:rPr>
        <w:t>We wound our way in and out of different chambers, often</w:t>
      </w:r>
      <w:del w:id="6590" w:author="Derek Kreider" w:date="2021-10-13T19:49:00Z">
        <w:r w:rsidRPr="00D72F1B" w:rsidDel="00B0085B">
          <w:rPr>
            <w:sz w:val="36"/>
            <w:szCs w:val="36"/>
            <w:rPrChange w:id="6591" w:author="Derek Kreider" w:date="2021-10-13T16:40:00Z">
              <w:rPr/>
            </w:rPrChange>
          </w:rPr>
          <w:delText xml:space="preserve"> times</w:delText>
        </w:r>
      </w:del>
      <w:r w:rsidRPr="00D72F1B">
        <w:rPr>
          <w:sz w:val="36"/>
          <w:szCs w:val="36"/>
          <w:rPrChange w:id="6592" w:author="Derek Kreider" w:date="2021-10-13T16:40:00Z">
            <w:rPr/>
          </w:rPrChange>
        </w:rPr>
        <w:t xml:space="preserve"> having to decide between two or three different routes to take. It would be very easy to get lost down here. Not only did everything look the same, but there were no maps on our heads</w:t>
      </w:r>
      <w:del w:id="6593" w:author="Derek Kreider" w:date="2021-10-13T19:50:00Z">
        <w:r w:rsidRPr="00D72F1B" w:rsidDel="00B0085B">
          <w:rPr>
            <w:sz w:val="36"/>
            <w:szCs w:val="36"/>
            <w:rPrChange w:id="6594" w:author="Derek Kreider" w:date="2021-10-13T16:40:00Z">
              <w:rPr/>
            </w:rPrChange>
          </w:rPr>
          <w:delText xml:space="preserve"> </w:delText>
        </w:r>
      </w:del>
      <w:ins w:id="6595" w:author="Derek Kreider" w:date="2021-10-13T19:50:00Z">
        <w:r w:rsidR="00B0085B">
          <w:rPr>
            <w:sz w:val="36"/>
            <w:szCs w:val="36"/>
          </w:rPr>
          <w:t>-</w:t>
        </w:r>
      </w:ins>
      <w:r w:rsidRPr="00D72F1B">
        <w:rPr>
          <w:sz w:val="36"/>
          <w:szCs w:val="36"/>
          <w:rPrChange w:id="6596" w:author="Derek Kreider" w:date="2021-10-13T16:40:00Z">
            <w:rPr/>
          </w:rPrChange>
        </w:rPr>
        <w:t>up display or specs. But Cruz was confident, and I trusted him, so I pressed on.</w:t>
      </w:r>
    </w:p>
    <w:p w14:paraId="000004BB" w14:textId="77777777" w:rsidR="005529C1" w:rsidRPr="00D72F1B" w:rsidRDefault="005529C1">
      <w:pPr>
        <w:ind w:left="2" w:hanging="4"/>
        <w:rPr>
          <w:sz w:val="36"/>
          <w:szCs w:val="36"/>
          <w:rPrChange w:id="6597" w:author="Derek Kreider" w:date="2021-10-13T16:40:00Z">
            <w:rPr/>
          </w:rPrChange>
        </w:rPr>
      </w:pPr>
    </w:p>
    <w:p w14:paraId="000004BC" w14:textId="3EE3BA12" w:rsidR="005529C1" w:rsidRPr="00D72F1B" w:rsidRDefault="008F4C16">
      <w:pPr>
        <w:ind w:left="2" w:hanging="4"/>
        <w:rPr>
          <w:sz w:val="36"/>
          <w:szCs w:val="36"/>
          <w:rPrChange w:id="6598" w:author="Derek Kreider" w:date="2021-10-13T16:40:00Z">
            <w:rPr/>
          </w:rPrChange>
        </w:rPr>
      </w:pPr>
      <w:r w:rsidRPr="00D72F1B">
        <w:rPr>
          <w:sz w:val="36"/>
          <w:szCs w:val="36"/>
          <w:rPrChange w:id="6599" w:author="Derek Kreider" w:date="2021-10-13T16:40:00Z">
            <w:rPr/>
          </w:rPrChange>
        </w:rPr>
        <w:t>After about twenty minutes, we stopped. “Listen. Do you hear that?”</w:t>
      </w:r>
      <w:ins w:id="6600" w:author="Derek Kreider" w:date="2021-10-13T19:50:00Z">
        <w:r w:rsidR="00B0085B">
          <w:rPr>
            <w:sz w:val="36"/>
            <w:szCs w:val="36"/>
          </w:rPr>
          <w:t xml:space="preserve"> Cruz asked.</w:t>
        </w:r>
      </w:ins>
    </w:p>
    <w:p w14:paraId="000004BD" w14:textId="77777777" w:rsidR="005529C1" w:rsidRPr="00D72F1B" w:rsidRDefault="005529C1">
      <w:pPr>
        <w:ind w:left="2" w:hanging="4"/>
        <w:rPr>
          <w:sz w:val="36"/>
          <w:szCs w:val="36"/>
          <w:rPrChange w:id="6601" w:author="Derek Kreider" w:date="2021-10-13T16:40:00Z">
            <w:rPr/>
          </w:rPrChange>
        </w:rPr>
      </w:pPr>
    </w:p>
    <w:p w14:paraId="000004BE" w14:textId="416608A6" w:rsidR="005529C1" w:rsidRPr="00D72F1B" w:rsidRDefault="008F4C16">
      <w:pPr>
        <w:ind w:left="2" w:hanging="4"/>
        <w:rPr>
          <w:sz w:val="36"/>
          <w:szCs w:val="36"/>
          <w:rPrChange w:id="6602" w:author="Derek Kreider" w:date="2021-10-13T16:40:00Z">
            <w:rPr/>
          </w:rPrChange>
        </w:rPr>
      </w:pPr>
      <w:r w:rsidRPr="00D72F1B">
        <w:rPr>
          <w:sz w:val="36"/>
          <w:szCs w:val="36"/>
          <w:rPrChange w:id="6603" w:author="Derek Kreider" w:date="2021-10-13T16:40:00Z">
            <w:rPr/>
          </w:rPrChange>
        </w:rPr>
        <w:t>I listened anxiously</w:t>
      </w:r>
      <w:del w:id="6604" w:author="Derek Kreider" w:date="2021-10-13T19:50:00Z">
        <w:r w:rsidRPr="00D72F1B" w:rsidDel="00B0085B">
          <w:rPr>
            <w:sz w:val="36"/>
            <w:szCs w:val="36"/>
            <w:rPrChange w:id="6605" w:author="Derek Kreider" w:date="2021-10-13T16:40:00Z">
              <w:rPr/>
            </w:rPrChange>
          </w:rPr>
          <w:delText>,</w:delText>
        </w:r>
      </w:del>
      <w:r w:rsidRPr="00D72F1B">
        <w:rPr>
          <w:sz w:val="36"/>
          <w:szCs w:val="36"/>
          <w:rPrChange w:id="6606" w:author="Derek Kreider" w:date="2021-10-13T16:40:00Z">
            <w:rPr/>
          </w:rPrChange>
        </w:rPr>
        <w:t xml:space="preserve"> but heard nothing. “Hear what?” I asked.</w:t>
      </w:r>
    </w:p>
    <w:p w14:paraId="000004BF" w14:textId="77777777" w:rsidR="005529C1" w:rsidRPr="00D72F1B" w:rsidRDefault="005529C1">
      <w:pPr>
        <w:ind w:left="2" w:hanging="4"/>
        <w:rPr>
          <w:sz w:val="36"/>
          <w:szCs w:val="36"/>
          <w:rPrChange w:id="6607" w:author="Derek Kreider" w:date="2021-10-13T16:40:00Z">
            <w:rPr/>
          </w:rPrChange>
        </w:rPr>
      </w:pPr>
    </w:p>
    <w:p w14:paraId="000004C0" w14:textId="77777777" w:rsidR="005529C1" w:rsidRPr="00D72F1B" w:rsidRDefault="008F4C16">
      <w:pPr>
        <w:ind w:left="2" w:hanging="4"/>
        <w:rPr>
          <w:sz w:val="36"/>
          <w:szCs w:val="36"/>
          <w:rPrChange w:id="6608" w:author="Derek Kreider" w:date="2021-10-13T16:40:00Z">
            <w:rPr/>
          </w:rPrChange>
        </w:rPr>
      </w:pPr>
      <w:r w:rsidRPr="00D72F1B">
        <w:rPr>
          <w:sz w:val="36"/>
          <w:szCs w:val="36"/>
          <w:rPrChange w:id="6609" w:author="Derek Kreider" w:date="2021-10-13T16:40:00Z">
            <w:rPr/>
          </w:rPrChange>
        </w:rPr>
        <w:t xml:space="preserve">“We’re almost there.” </w:t>
      </w:r>
    </w:p>
    <w:p w14:paraId="000004C1" w14:textId="77777777" w:rsidR="005529C1" w:rsidRPr="00D72F1B" w:rsidRDefault="005529C1">
      <w:pPr>
        <w:ind w:left="2" w:hanging="4"/>
        <w:rPr>
          <w:sz w:val="36"/>
          <w:szCs w:val="36"/>
          <w:rPrChange w:id="6610" w:author="Derek Kreider" w:date="2021-10-13T16:40:00Z">
            <w:rPr/>
          </w:rPrChange>
        </w:rPr>
      </w:pPr>
    </w:p>
    <w:p w14:paraId="000004C2" w14:textId="77777777" w:rsidR="005529C1" w:rsidRPr="00D72F1B" w:rsidRDefault="008F4C16">
      <w:pPr>
        <w:ind w:left="2" w:hanging="4"/>
        <w:rPr>
          <w:sz w:val="36"/>
          <w:szCs w:val="36"/>
          <w:rPrChange w:id="6611" w:author="Derek Kreider" w:date="2021-10-13T16:40:00Z">
            <w:rPr/>
          </w:rPrChange>
        </w:rPr>
      </w:pPr>
      <w:r w:rsidRPr="00D72F1B">
        <w:rPr>
          <w:sz w:val="36"/>
          <w:szCs w:val="36"/>
          <w:rPrChange w:id="6612" w:author="Derek Kreider" w:date="2021-10-13T16:40:00Z">
            <w:rPr/>
          </w:rPrChange>
        </w:rPr>
        <w:lastRenderedPageBreak/>
        <w:t xml:space="preserve">Almost where? I had no idea. But as we rounded another turn and I saw a light in the distance, I began to hear a faint hissing noise. As we walked closer and closer to the light, the hiss turned into a hushed rumble, then a spectacular roar. Cruz had found a path that took us right behind the immense waterfall we had landed on! I could see that he was trying to say something to me, but I couldn’t hear him at all. He reached over to my helmet and pressed the external mute button, which immediately cut off all outside noise, allowing me to only hear what came across the communications line. </w:t>
      </w:r>
    </w:p>
    <w:p w14:paraId="000004C3" w14:textId="77777777" w:rsidR="005529C1" w:rsidRPr="00D72F1B" w:rsidRDefault="005529C1">
      <w:pPr>
        <w:ind w:left="2" w:hanging="4"/>
        <w:rPr>
          <w:sz w:val="36"/>
          <w:szCs w:val="36"/>
          <w:rPrChange w:id="6613" w:author="Derek Kreider" w:date="2021-10-13T16:40:00Z">
            <w:rPr/>
          </w:rPrChange>
        </w:rPr>
      </w:pPr>
    </w:p>
    <w:p w14:paraId="000004C4" w14:textId="77777777" w:rsidR="005529C1" w:rsidRPr="00D72F1B" w:rsidRDefault="008F4C16">
      <w:pPr>
        <w:ind w:left="2" w:hanging="4"/>
        <w:rPr>
          <w:sz w:val="36"/>
          <w:szCs w:val="36"/>
          <w:rPrChange w:id="6614" w:author="Derek Kreider" w:date="2021-10-13T16:40:00Z">
            <w:rPr/>
          </w:rPrChange>
        </w:rPr>
      </w:pPr>
      <w:r w:rsidRPr="00D72F1B">
        <w:rPr>
          <w:sz w:val="36"/>
          <w:szCs w:val="36"/>
          <w:rPrChange w:id="6615" w:author="Derek Kreider" w:date="2021-10-13T16:40:00Z">
            <w:rPr/>
          </w:rPrChange>
        </w:rPr>
        <w:t>“So, was it worth it?”</w:t>
      </w:r>
    </w:p>
    <w:p w14:paraId="000004C5" w14:textId="77777777" w:rsidR="005529C1" w:rsidRPr="00D72F1B" w:rsidRDefault="005529C1">
      <w:pPr>
        <w:ind w:left="2" w:hanging="4"/>
        <w:rPr>
          <w:sz w:val="36"/>
          <w:szCs w:val="36"/>
          <w:rPrChange w:id="6616" w:author="Derek Kreider" w:date="2021-10-13T16:40:00Z">
            <w:rPr/>
          </w:rPrChange>
        </w:rPr>
      </w:pPr>
    </w:p>
    <w:p w14:paraId="000004C6" w14:textId="422D5ED1" w:rsidR="005529C1" w:rsidRPr="00D72F1B" w:rsidRDefault="008F4C16">
      <w:pPr>
        <w:ind w:left="2" w:hanging="4"/>
        <w:rPr>
          <w:sz w:val="36"/>
          <w:szCs w:val="36"/>
          <w:rPrChange w:id="6617" w:author="Derek Kreider" w:date="2021-10-13T16:40:00Z">
            <w:rPr/>
          </w:rPrChange>
        </w:rPr>
      </w:pPr>
      <w:r w:rsidRPr="00D72F1B">
        <w:rPr>
          <w:sz w:val="36"/>
          <w:szCs w:val="36"/>
          <w:rPrChange w:id="6618" w:author="Derek Kreider" w:date="2021-10-13T16:40:00Z">
            <w:rPr/>
          </w:rPrChange>
        </w:rPr>
        <w:t>“Absolutely.” I admitted happily, as I peered out through the falling water and mist. The waterfall looked like a rainbow curtain</w:t>
      </w:r>
      <w:del w:id="6619" w:author="Derek Kreider" w:date="2021-10-13T19:51:00Z">
        <w:r w:rsidRPr="00D72F1B" w:rsidDel="00B0085B">
          <w:rPr>
            <w:sz w:val="36"/>
            <w:szCs w:val="36"/>
            <w:rPrChange w:id="6620" w:author="Derek Kreider" w:date="2021-10-13T16:40:00Z">
              <w:rPr/>
            </w:rPrChange>
          </w:rPr>
          <w:delText>,</w:delText>
        </w:r>
      </w:del>
      <w:r w:rsidRPr="00D72F1B">
        <w:rPr>
          <w:sz w:val="36"/>
          <w:szCs w:val="36"/>
          <w:rPrChange w:id="6621" w:author="Derek Kreider" w:date="2021-10-13T16:40:00Z">
            <w:rPr/>
          </w:rPrChange>
        </w:rPr>
        <w:t xml:space="preserve"> filled with the most vibrant and beautiful colors. The light shimmered through the water and made the mouth of the cave look like a kaleidoscope. It was so natural and wonderful, I wanted to enjoy it with all my senses. </w:t>
      </w:r>
      <w:r w:rsidR="005749C6" w:rsidRPr="00D72F1B">
        <w:rPr>
          <w:sz w:val="36"/>
          <w:szCs w:val="36"/>
          <w:rPrChange w:id="6622" w:author="Derek Kreider" w:date="2021-10-13T16:40:00Z">
            <w:rPr/>
          </w:rPrChange>
        </w:rPr>
        <w:t xml:space="preserve">And the rarity of this event – knowing that I was standing in a place accessible only a hundred years out of every thousand – added to the beauty. </w:t>
      </w:r>
      <w:r w:rsidRPr="00D72F1B">
        <w:rPr>
          <w:sz w:val="36"/>
          <w:szCs w:val="36"/>
          <w:rPrChange w:id="6623" w:author="Derek Kreider" w:date="2021-10-13T16:40:00Z">
            <w:rPr/>
          </w:rPrChange>
        </w:rPr>
        <w:t xml:space="preserve">From the safety of the cave, I took my helmet off. I breathed in the fresh, crisp, misty air. </w:t>
      </w:r>
    </w:p>
    <w:p w14:paraId="000004C7" w14:textId="77777777" w:rsidR="005529C1" w:rsidRPr="00D72F1B" w:rsidRDefault="005529C1">
      <w:pPr>
        <w:ind w:left="2" w:hanging="4"/>
        <w:rPr>
          <w:sz w:val="36"/>
          <w:szCs w:val="36"/>
          <w:rPrChange w:id="6624" w:author="Derek Kreider" w:date="2021-10-13T16:40:00Z">
            <w:rPr/>
          </w:rPrChange>
        </w:rPr>
      </w:pPr>
    </w:p>
    <w:p w14:paraId="000004C8" w14:textId="30287F43" w:rsidR="005529C1" w:rsidRPr="00D72F1B" w:rsidRDefault="008F4C16">
      <w:pPr>
        <w:ind w:left="2" w:hanging="4"/>
        <w:rPr>
          <w:sz w:val="36"/>
          <w:szCs w:val="36"/>
          <w:rPrChange w:id="6625" w:author="Derek Kreider" w:date="2021-10-13T16:40:00Z">
            <w:rPr/>
          </w:rPrChange>
        </w:rPr>
      </w:pPr>
      <w:r w:rsidRPr="00D72F1B">
        <w:rPr>
          <w:sz w:val="36"/>
          <w:szCs w:val="36"/>
          <w:rPrChange w:id="6626" w:author="Derek Kreider" w:date="2021-10-13T16:40:00Z">
            <w:rPr/>
          </w:rPrChange>
        </w:rPr>
        <w:t>Cruz followed suit, taking his helmet off as well. We sat down and put our backs against the wall, looking out towards the horizon. We couldn’t hear each other over the deafening roar of the waterfall, but we didn’t need to talk. We both sat there</w:t>
      </w:r>
      <w:del w:id="6627" w:author="Derek Kreider" w:date="2021-10-13T19:52:00Z">
        <w:r w:rsidRPr="00D72F1B" w:rsidDel="00B0085B">
          <w:rPr>
            <w:sz w:val="36"/>
            <w:szCs w:val="36"/>
            <w:rPrChange w:id="6628" w:author="Derek Kreider" w:date="2021-10-13T16:40:00Z">
              <w:rPr/>
            </w:rPrChange>
          </w:rPr>
          <w:delText>,</w:delText>
        </w:r>
      </w:del>
      <w:r w:rsidRPr="00D72F1B">
        <w:rPr>
          <w:sz w:val="36"/>
          <w:szCs w:val="36"/>
          <w:rPrChange w:id="6629" w:author="Derek Kreider" w:date="2021-10-13T16:40:00Z">
            <w:rPr/>
          </w:rPrChange>
        </w:rPr>
        <w:t xml:space="preserve"> and soaked</w:t>
      </w:r>
      <w:ins w:id="6630" w:author="Derek Kreider" w:date="2021-10-13T19:52:00Z">
        <w:r w:rsidR="00B0085B">
          <w:rPr>
            <w:sz w:val="36"/>
            <w:szCs w:val="36"/>
          </w:rPr>
          <w:t xml:space="preserve"> in</w:t>
        </w:r>
      </w:ins>
      <w:del w:id="6631" w:author="Derek Kreider" w:date="2021-10-13T19:52:00Z">
        <w:r w:rsidRPr="00D72F1B" w:rsidDel="00B0085B">
          <w:rPr>
            <w:sz w:val="36"/>
            <w:szCs w:val="36"/>
            <w:rPrChange w:id="6632" w:author="Derek Kreider" w:date="2021-10-13T16:40:00Z">
              <w:rPr/>
            </w:rPrChange>
          </w:rPr>
          <w:delText xml:space="preserve"> up</w:delText>
        </w:r>
      </w:del>
      <w:r w:rsidRPr="00D72F1B">
        <w:rPr>
          <w:sz w:val="36"/>
          <w:szCs w:val="36"/>
          <w:rPrChange w:id="6633" w:author="Derek Kreider" w:date="2021-10-13T16:40:00Z">
            <w:rPr/>
          </w:rPrChange>
        </w:rPr>
        <w:t xml:space="preserve"> the scene</w:t>
      </w:r>
      <w:ins w:id="6634" w:author="Derek Kreider" w:date="2021-10-13T19:52:00Z">
        <w:r w:rsidR="00B0085B">
          <w:rPr>
            <w:sz w:val="36"/>
            <w:szCs w:val="36"/>
          </w:rPr>
          <w:t xml:space="preserve">, along with </w:t>
        </w:r>
        <w:r w:rsidR="00B0085B">
          <w:rPr>
            <w:sz w:val="36"/>
            <w:szCs w:val="36"/>
          </w:rPr>
          <w:lastRenderedPageBreak/>
          <w:t>some waterfall mist</w:t>
        </w:r>
      </w:ins>
      <w:r w:rsidRPr="00D72F1B">
        <w:rPr>
          <w:sz w:val="36"/>
          <w:szCs w:val="36"/>
          <w:rPrChange w:id="6635" w:author="Derek Kreider" w:date="2021-10-13T16:40:00Z">
            <w:rPr/>
          </w:rPrChange>
        </w:rPr>
        <w:t xml:space="preserve">. And as I reveled in the beauty of this moment, a beauty I </w:t>
      </w:r>
      <w:del w:id="6636" w:author="Derek Kreider" w:date="2021-10-13T19:52:00Z">
        <w:r w:rsidRPr="00D72F1B" w:rsidDel="00B0085B">
          <w:rPr>
            <w:sz w:val="36"/>
            <w:szCs w:val="36"/>
            <w:rPrChange w:id="6637" w:author="Derek Kreider" w:date="2021-10-13T16:40:00Z">
              <w:rPr/>
            </w:rPrChange>
          </w:rPr>
          <w:delText>had to experience to believe</w:delText>
        </w:r>
      </w:del>
      <w:ins w:id="6638" w:author="Derek Kreider" w:date="2021-10-13T19:52:00Z">
        <w:r w:rsidR="00B0085B">
          <w:rPr>
            <w:sz w:val="36"/>
            <w:szCs w:val="36"/>
          </w:rPr>
          <w:t>was experiencing, yet still found hard to believe</w:t>
        </w:r>
      </w:ins>
      <w:r w:rsidRPr="00D72F1B">
        <w:rPr>
          <w:sz w:val="36"/>
          <w:szCs w:val="36"/>
          <w:rPrChange w:id="6639" w:author="Derek Kreider" w:date="2021-10-13T16:40:00Z">
            <w:rPr/>
          </w:rPrChange>
        </w:rPr>
        <w:t xml:space="preserve">, I laid my head on Cruz’s chest. He wrapped his arms around me, and we just were. </w:t>
      </w:r>
    </w:p>
    <w:p w14:paraId="000004C9" w14:textId="77777777" w:rsidR="005529C1" w:rsidRPr="00D72F1B" w:rsidRDefault="005529C1">
      <w:pPr>
        <w:ind w:left="2" w:hanging="4"/>
        <w:rPr>
          <w:sz w:val="36"/>
          <w:szCs w:val="36"/>
          <w:rPrChange w:id="6640" w:author="Derek Kreider" w:date="2021-10-13T16:40:00Z">
            <w:rPr/>
          </w:rPrChange>
        </w:rPr>
      </w:pPr>
    </w:p>
    <w:p w14:paraId="000004CA" w14:textId="77777777" w:rsidR="005529C1" w:rsidRPr="00D72F1B" w:rsidRDefault="008F4C16">
      <w:pPr>
        <w:ind w:left="2" w:hanging="4"/>
        <w:rPr>
          <w:sz w:val="36"/>
          <w:szCs w:val="36"/>
          <w:rPrChange w:id="6641" w:author="Derek Kreider" w:date="2021-10-13T16:40:00Z">
            <w:rPr/>
          </w:rPrChange>
        </w:rPr>
      </w:pPr>
      <w:r w:rsidRPr="00D72F1B">
        <w:rPr>
          <w:sz w:val="36"/>
          <w:szCs w:val="36"/>
          <w:rPrChange w:id="6642" w:author="Derek Kreider" w:date="2021-10-13T16:40:00Z">
            <w:rPr/>
          </w:rPrChange>
        </w:rPr>
        <w:t xml:space="preserve">I thought about the limited but full experiences I’d had on </w:t>
      </w:r>
      <w:proofErr w:type="spellStart"/>
      <w:r w:rsidRPr="00D72F1B">
        <w:rPr>
          <w:sz w:val="36"/>
          <w:szCs w:val="36"/>
          <w:rPrChange w:id="6643" w:author="Derek Kreider" w:date="2021-10-13T16:40:00Z">
            <w:rPr/>
          </w:rPrChange>
        </w:rPr>
        <w:t>Ardua</w:t>
      </w:r>
      <w:proofErr w:type="spellEnd"/>
      <w:r w:rsidRPr="00D72F1B">
        <w:rPr>
          <w:sz w:val="36"/>
          <w:szCs w:val="36"/>
          <w:rPrChange w:id="6644" w:author="Derek Kreider" w:date="2021-10-13T16:40:00Z">
            <w:rPr/>
          </w:rPrChange>
        </w:rPr>
        <w:t xml:space="preserve"> so far. I thought about how amazingly perfect Cruz’s personality fit with mine. I also thought about what the end of the week was going to look like when it came time for saying goodbye. I thought about the beauty of the waterfall that lay directly out in front of me. </w:t>
      </w:r>
    </w:p>
    <w:p w14:paraId="000004CB" w14:textId="77777777" w:rsidR="005529C1" w:rsidRPr="00D72F1B" w:rsidRDefault="005529C1">
      <w:pPr>
        <w:ind w:left="2" w:hanging="4"/>
        <w:rPr>
          <w:sz w:val="36"/>
          <w:szCs w:val="36"/>
          <w:rPrChange w:id="6645" w:author="Derek Kreider" w:date="2021-10-13T16:40:00Z">
            <w:rPr/>
          </w:rPrChange>
        </w:rPr>
      </w:pPr>
    </w:p>
    <w:p w14:paraId="000004CC" w14:textId="53EE0D13" w:rsidR="005529C1" w:rsidRPr="00D72F1B" w:rsidRDefault="008F4C16">
      <w:pPr>
        <w:ind w:left="2" w:hanging="4"/>
        <w:rPr>
          <w:sz w:val="36"/>
          <w:szCs w:val="36"/>
          <w:rPrChange w:id="6646" w:author="Derek Kreider" w:date="2021-10-13T16:40:00Z">
            <w:rPr/>
          </w:rPrChange>
        </w:rPr>
      </w:pPr>
      <w:r w:rsidRPr="00D72F1B">
        <w:rPr>
          <w:sz w:val="36"/>
          <w:szCs w:val="36"/>
          <w:rPrChange w:id="6647" w:author="Derek Kreider" w:date="2021-10-13T16:40:00Z">
            <w:rPr/>
          </w:rPrChange>
        </w:rPr>
        <w:t xml:space="preserve">But most of all, I thought of the thing that made this place </w:t>
      </w:r>
      <w:ins w:id="6648" w:author="Derek Kreider" w:date="2021-10-13T19:53:00Z">
        <w:r w:rsidR="00B0085B">
          <w:rPr>
            <w:sz w:val="36"/>
            <w:szCs w:val="36"/>
          </w:rPr>
          <w:t xml:space="preserve">most </w:t>
        </w:r>
      </w:ins>
      <w:r w:rsidRPr="00D72F1B">
        <w:rPr>
          <w:sz w:val="36"/>
          <w:szCs w:val="36"/>
          <w:rPrChange w:id="6649" w:author="Derek Kreider" w:date="2021-10-13T16:40:00Z">
            <w:rPr/>
          </w:rPrChange>
        </w:rPr>
        <w:t>what it was – the brilliant</w:t>
      </w:r>
      <w:ins w:id="6650" w:author="Derek Kreider" w:date="2021-10-13T19:53:00Z">
        <w:r w:rsidR="00B0085B">
          <w:rPr>
            <w:sz w:val="36"/>
            <w:szCs w:val="36"/>
          </w:rPr>
          <w:t>, perpetual</w:t>
        </w:r>
      </w:ins>
      <w:r w:rsidRPr="00D72F1B">
        <w:rPr>
          <w:sz w:val="36"/>
          <w:szCs w:val="36"/>
          <w:rPrChange w:id="6651" w:author="Derek Kreider" w:date="2021-10-13T16:40:00Z">
            <w:rPr/>
          </w:rPrChange>
        </w:rPr>
        <w:t xml:space="preserve"> sunset. </w:t>
      </w:r>
      <w:del w:id="6652" w:author="Derek Kreider" w:date="2021-10-13T19:53:00Z">
        <w:r w:rsidRPr="00D72F1B" w:rsidDel="00B0085B">
          <w:rPr>
            <w:sz w:val="36"/>
            <w:szCs w:val="36"/>
            <w:rPrChange w:id="6653" w:author="Derek Kreider" w:date="2021-10-13T16:40:00Z">
              <w:rPr/>
            </w:rPrChange>
          </w:rPr>
          <w:delText>But a</w:delText>
        </w:r>
      </w:del>
      <w:ins w:id="6654" w:author="Derek Kreider" w:date="2021-10-13T19:53:00Z">
        <w:r w:rsidR="00B0085B">
          <w:rPr>
            <w:sz w:val="36"/>
            <w:szCs w:val="36"/>
          </w:rPr>
          <w:t>A</w:t>
        </w:r>
      </w:ins>
      <w:r w:rsidRPr="00D72F1B">
        <w:rPr>
          <w:sz w:val="36"/>
          <w:szCs w:val="36"/>
          <w:rPrChange w:id="6655" w:author="Derek Kreider" w:date="2021-10-13T16:40:00Z">
            <w:rPr/>
          </w:rPrChange>
        </w:rPr>
        <w:t xml:space="preserve">s I </w:t>
      </w:r>
      <w:del w:id="6656" w:author="Derek Kreider" w:date="2021-10-13T19:53:00Z">
        <w:r w:rsidRPr="00D72F1B" w:rsidDel="00B0085B">
          <w:rPr>
            <w:sz w:val="36"/>
            <w:szCs w:val="36"/>
            <w:rPrChange w:id="6657" w:author="Derek Kreider" w:date="2021-10-13T16:40:00Z">
              <w:rPr/>
            </w:rPrChange>
          </w:rPr>
          <w:delText>thought about</w:delText>
        </w:r>
      </w:del>
      <w:ins w:id="6658" w:author="Derek Kreider" w:date="2021-10-13T19:53:00Z">
        <w:r w:rsidR="00B0085B">
          <w:rPr>
            <w:sz w:val="36"/>
            <w:szCs w:val="36"/>
          </w:rPr>
          <w:t>contemplate</w:t>
        </w:r>
      </w:ins>
      <w:ins w:id="6659" w:author="Derek Kreider" w:date="2021-10-13T19:54:00Z">
        <w:r w:rsidR="00B0085B">
          <w:rPr>
            <w:sz w:val="36"/>
            <w:szCs w:val="36"/>
          </w:rPr>
          <w:t xml:space="preserve">d this sunset for the millionth time since arriving on </w:t>
        </w:r>
        <w:proofErr w:type="spellStart"/>
        <w:r w:rsidR="00B0085B">
          <w:rPr>
            <w:sz w:val="36"/>
            <w:szCs w:val="36"/>
          </w:rPr>
          <w:t>Ardua</w:t>
        </w:r>
        <w:proofErr w:type="spellEnd"/>
        <w:r w:rsidR="00B0085B">
          <w:rPr>
            <w:sz w:val="36"/>
            <w:szCs w:val="36"/>
          </w:rPr>
          <w:t>,</w:t>
        </w:r>
      </w:ins>
      <w:del w:id="6660" w:author="Derek Kreider" w:date="2021-10-13T19:54:00Z">
        <w:r w:rsidRPr="00D72F1B" w:rsidDel="00B0085B">
          <w:rPr>
            <w:sz w:val="36"/>
            <w:szCs w:val="36"/>
            <w:rPrChange w:id="6661" w:author="Derek Kreider" w:date="2021-10-13T16:40:00Z">
              <w:rPr/>
            </w:rPrChange>
          </w:rPr>
          <w:delText xml:space="preserve"> it,</w:delText>
        </w:r>
      </w:del>
      <w:r w:rsidRPr="00D72F1B">
        <w:rPr>
          <w:sz w:val="36"/>
          <w:szCs w:val="36"/>
          <w:rPrChange w:id="6662" w:author="Derek Kreider" w:date="2021-10-13T16:40:00Z">
            <w:rPr/>
          </w:rPrChange>
        </w:rPr>
        <w:t xml:space="preserve"> I wondered if it would be more aptly named a sunrise. Because rather than being in the process of eternally setting, human invention had caused </w:t>
      </w:r>
      <w:proofErr w:type="spellStart"/>
      <w:r w:rsidRPr="00D72F1B">
        <w:rPr>
          <w:sz w:val="36"/>
          <w:szCs w:val="36"/>
          <w:rPrChange w:id="6663" w:author="Derek Kreider" w:date="2021-10-13T16:40:00Z">
            <w:rPr/>
          </w:rPrChange>
        </w:rPr>
        <w:t>Ardua’s</w:t>
      </w:r>
      <w:proofErr w:type="spellEnd"/>
      <w:r w:rsidRPr="00D72F1B">
        <w:rPr>
          <w:sz w:val="36"/>
          <w:szCs w:val="36"/>
          <w:rPrChange w:id="6664" w:author="Derek Kreider" w:date="2021-10-13T16:40:00Z">
            <w:rPr/>
          </w:rPrChange>
        </w:rPr>
        <w:t xml:space="preserve"> sun to be forever rising on the station – prolonging the beauty that had only previously been possible to enjoy in moments, to something enjoy</w:t>
      </w:r>
      <w:ins w:id="6665" w:author="Derek Kreider" w:date="2021-10-13T19:55:00Z">
        <w:r w:rsidR="00B0085B">
          <w:rPr>
            <w:sz w:val="36"/>
            <w:szCs w:val="36"/>
          </w:rPr>
          <w:t>able</w:t>
        </w:r>
      </w:ins>
      <w:del w:id="6666" w:author="Derek Kreider" w:date="2021-10-13T19:54:00Z">
        <w:r w:rsidRPr="00D72F1B" w:rsidDel="00B0085B">
          <w:rPr>
            <w:sz w:val="36"/>
            <w:szCs w:val="36"/>
            <w:rPrChange w:id="6667" w:author="Derek Kreider" w:date="2021-10-13T16:40:00Z">
              <w:rPr/>
            </w:rPrChange>
          </w:rPr>
          <w:delText>ed</w:delText>
        </w:r>
      </w:del>
      <w:r w:rsidRPr="00D72F1B">
        <w:rPr>
          <w:sz w:val="36"/>
          <w:szCs w:val="36"/>
          <w:rPrChange w:id="6668" w:author="Derek Kreider" w:date="2021-10-13T16:40:00Z">
            <w:rPr/>
          </w:rPrChange>
        </w:rPr>
        <w:t xml:space="preserve"> for eons</w:t>
      </w:r>
      <w:ins w:id="6669" w:author="Derek Kreider" w:date="2021-10-13T19:55:00Z">
        <w:r w:rsidR="00B0085B">
          <w:rPr>
            <w:sz w:val="36"/>
            <w:szCs w:val="36"/>
          </w:rPr>
          <w:t xml:space="preserve"> on end</w:t>
        </w:r>
      </w:ins>
      <w:r w:rsidRPr="00D72F1B">
        <w:rPr>
          <w:sz w:val="36"/>
          <w:szCs w:val="36"/>
          <w:rPrChange w:id="6670" w:author="Derek Kreider" w:date="2021-10-13T16:40:00Z">
            <w:rPr/>
          </w:rPrChange>
        </w:rPr>
        <w:t xml:space="preserve">. </w:t>
      </w:r>
      <w:ins w:id="6671" w:author="Derek Kreider" w:date="2021-10-13T19:55:00Z">
        <w:r w:rsidR="00B0085B">
          <w:rPr>
            <w:sz w:val="36"/>
            <w:szCs w:val="36"/>
          </w:rPr>
          <w:t xml:space="preserve">For as rare and beautiful as this sunset was to me, I wondered if in seeking to harness beauty and experience we had </w:t>
        </w:r>
        <w:proofErr w:type="gramStart"/>
        <w:r w:rsidR="00B0085B">
          <w:rPr>
            <w:sz w:val="36"/>
            <w:szCs w:val="36"/>
          </w:rPr>
          <w:t>actually cheapened</w:t>
        </w:r>
        <w:proofErr w:type="gramEnd"/>
        <w:r w:rsidR="00B0085B">
          <w:rPr>
            <w:sz w:val="36"/>
            <w:szCs w:val="36"/>
          </w:rPr>
          <w:t xml:space="preserve"> it. The sunset wasn’t novel to thos</w:t>
        </w:r>
      </w:ins>
      <w:ins w:id="6672" w:author="Derek Kreider" w:date="2021-10-13T19:56:00Z">
        <w:r w:rsidR="00B0085B">
          <w:rPr>
            <w:sz w:val="36"/>
            <w:szCs w:val="36"/>
          </w:rPr>
          <w:t xml:space="preserve">e who lived on </w:t>
        </w:r>
        <w:proofErr w:type="spellStart"/>
        <w:r w:rsidR="00B0085B">
          <w:rPr>
            <w:sz w:val="36"/>
            <w:szCs w:val="36"/>
          </w:rPr>
          <w:t>Ardua</w:t>
        </w:r>
        <w:proofErr w:type="spellEnd"/>
        <w:r w:rsidR="00B0085B">
          <w:rPr>
            <w:sz w:val="36"/>
            <w:szCs w:val="36"/>
          </w:rPr>
          <w:t xml:space="preserve">, so did they find that it held the same beauty, or were they only able to see mundane reality? </w:t>
        </w:r>
      </w:ins>
      <w:ins w:id="6673" w:author="Derek Kreider" w:date="2021-10-13T19:57:00Z">
        <w:r w:rsidR="00BE3FC9">
          <w:rPr>
            <w:sz w:val="36"/>
            <w:szCs w:val="36"/>
          </w:rPr>
          <w:t xml:space="preserve">Could beauty ever be perpetual, or was beauty always fleeting? For while my eyes could see a hundred colors in the </w:t>
        </w:r>
      </w:ins>
      <w:ins w:id="6674" w:author="Derek Kreider" w:date="2021-10-13T19:58:00Z">
        <w:r w:rsidR="00BE3FC9">
          <w:rPr>
            <w:sz w:val="36"/>
            <w:szCs w:val="36"/>
          </w:rPr>
          <w:t xml:space="preserve">new sunsets of </w:t>
        </w:r>
        <w:proofErr w:type="spellStart"/>
        <w:r w:rsidR="00BE3FC9">
          <w:rPr>
            <w:sz w:val="36"/>
            <w:szCs w:val="36"/>
          </w:rPr>
          <w:t>Ardua</w:t>
        </w:r>
        <w:proofErr w:type="spellEnd"/>
        <w:r w:rsidR="00BE3FC9">
          <w:rPr>
            <w:sz w:val="36"/>
            <w:szCs w:val="36"/>
          </w:rPr>
          <w:t xml:space="preserve">, a native </w:t>
        </w:r>
        <w:proofErr w:type="spellStart"/>
        <w:r w:rsidR="00BE3FC9">
          <w:rPr>
            <w:sz w:val="36"/>
            <w:szCs w:val="36"/>
          </w:rPr>
          <w:lastRenderedPageBreak/>
          <w:t>Arduan</w:t>
        </w:r>
        <w:proofErr w:type="spellEnd"/>
        <w:r w:rsidR="00BE3FC9">
          <w:rPr>
            <w:sz w:val="36"/>
            <w:szCs w:val="36"/>
          </w:rPr>
          <w:t xml:space="preserve"> could likely find a hundred flaws, for they had had the time to find the imperfections. </w:t>
        </w:r>
      </w:ins>
    </w:p>
    <w:p w14:paraId="000004CD" w14:textId="77777777" w:rsidR="005529C1" w:rsidRPr="00D72F1B" w:rsidRDefault="005529C1">
      <w:pPr>
        <w:ind w:left="2" w:hanging="4"/>
        <w:rPr>
          <w:sz w:val="36"/>
          <w:szCs w:val="36"/>
          <w:rPrChange w:id="6675" w:author="Derek Kreider" w:date="2021-10-13T16:40:00Z">
            <w:rPr/>
          </w:rPrChange>
        </w:rPr>
      </w:pPr>
    </w:p>
    <w:p w14:paraId="000004CE" w14:textId="77777777" w:rsidR="005529C1" w:rsidRPr="00D72F1B" w:rsidRDefault="008F4C16">
      <w:pPr>
        <w:ind w:left="2" w:hanging="4"/>
        <w:rPr>
          <w:sz w:val="36"/>
          <w:szCs w:val="36"/>
          <w:rPrChange w:id="6676" w:author="Derek Kreider" w:date="2021-10-13T16:40:00Z">
            <w:rPr/>
          </w:rPrChange>
        </w:rPr>
      </w:pPr>
      <w:r w:rsidRPr="00D72F1B">
        <w:rPr>
          <w:sz w:val="36"/>
          <w:szCs w:val="36"/>
          <w:rPrChange w:id="6677" w:author="Derek Kreider" w:date="2021-10-13T16:40:00Z">
            <w:rPr/>
          </w:rPrChange>
        </w:rPr>
        <w:t xml:space="preserve">Like I said before, I don’t think technology is bad at all. In fact, it’s only because of technology that we’re able to enjoy some of the things we do. But as the </w:t>
      </w:r>
      <w:proofErr w:type="gramStart"/>
      <w:r w:rsidRPr="00D72F1B">
        <w:rPr>
          <w:sz w:val="36"/>
          <w:szCs w:val="36"/>
          <w:rPrChange w:id="6678" w:author="Derek Kreider" w:date="2021-10-13T16:40:00Z">
            <w:rPr/>
          </w:rPrChange>
        </w:rPr>
        <w:t>old adage</w:t>
      </w:r>
      <w:proofErr w:type="gramEnd"/>
      <w:r w:rsidRPr="00D72F1B">
        <w:rPr>
          <w:sz w:val="36"/>
          <w:szCs w:val="36"/>
          <w:rPrChange w:id="6679" w:author="Derek Kreider" w:date="2021-10-13T16:40:00Z">
            <w:rPr/>
          </w:rPrChange>
        </w:rPr>
        <w:t xml:space="preserve"> warns, I began to fear that familiarity would in fact breed contempt. It was quite possible that the sunset and beauty of </w:t>
      </w:r>
      <w:proofErr w:type="spellStart"/>
      <w:r w:rsidRPr="00D72F1B">
        <w:rPr>
          <w:sz w:val="36"/>
          <w:szCs w:val="36"/>
          <w:rPrChange w:id="6680" w:author="Derek Kreider" w:date="2021-10-13T16:40:00Z">
            <w:rPr/>
          </w:rPrChange>
        </w:rPr>
        <w:t>Ardua</w:t>
      </w:r>
      <w:proofErr w:type="spellEnd"/>
      <w:r w:rsidRPr="00D72F1B">
        <w:rPr>
          <w:sz w:val="36"/>
          <w:szCs w:val="36"/>
          <w:rPrChange w:id="6681" w:author="Derek Kreider" w:date="2021-10-13T16:40:00Z">
            <w:rPr/>
          </w:rPrChange>
        </w:rPr>
        <w:t xml:space="preserve"> would become mundane over time because it was something we had control over. I mean, just look at how many people left the uncontested beauty of this planet for the luxury, comfort, and sights of others.  </w:t>
      </w:r>
    </w:p>
    <w:p w14:paraId="000004CF" w14:textId="77777777" w:rsidR="005529C1" w:rsidRPr="00D72F1B" w:rsidRDefault="005529C1">
      <w:pPr>
        <w:ind w:left="2" w:hanging="4"/>
        <w:rPr>
          <w:sz w:val="36"/>
          <w:szCs w:val="36"/>
          <w:rPrChange w:id="6682" w:author="Derek Kreider" w:date="2021-10-13T16:40:00Z">
            <w:rPr/>
          </w:rPrChange>
        </w:rPr>
      </w:pPr>
    </w:p>
    <w:p w14:paraId="000004D0" w14:textId="1EB55AA6" w:rsidR="005529C1" w:rsidRPr="00D72F1B" w:rsidRDefault="008F4C16">
      <w:pPr>
        <w:ind w:left="2" w:hanging="4"/>
        <w:rPr>
          <w:sz w:val="36"/>
          <w:szCs w:val="36"/>
          <w:rPrChange w:id="6683" w:author="Derek Kreider" w:date="2021-10-13T16:40:00Z">
            <w:rPr/>
          </w:rPrChange>
        </w:rPr>
      </w:pPr>
      <w:r w:rsidRPr="00D72F1B">
        <w:rPr>
          <w:sz w:val="36"/>
          <w:szCs w:val="36"/>
          <w:rPrChange w:id="6684" w:author="Derek Kreider" w:date="2021-10-13T16:40:00Z">
            <w:rPr/>
          </w:rPrChange>
        </w:rPr>
        <w:t xml:space="preserve">It is a scary thing, knowing that the human mind </w:t>
      </w:r>
      <w:proofErr w:type="gramStart"/>
      <w:r w:rsidRPr="00D72F1B">
        <w:rPr>
          <w:sz w:val="36"/>
          <w:szCs w:val="36"/>
          <w:rPrChange w:id="6685" w:author="Derek Kreider" w:date="2021-10-13T16:40:00Z">
            <w:rPr/>
          </w:rPrChange>
        </w:rPr>
        <w:t>is able to</w:t>
      </w:r>
      <w:proofErr w:type="gramEnd"/>
      <w:r w:rsidRPr="00D72F1B">
        <w:rPr>
          <w:sz w:val="36"/>
          <w:szCs w:val="36"/>
          <w:rPrChange w:id="6686" w:author="Derek Kreider" w:date="2021-10-13T16:40:00Z">
            <w:rPr/>
          </w:rPrChange>
        </w:rPr>
        <w:t xml:space="preserve"> lose sight of that which is beautiful and good. And for what? It’s not generally replaced with something almost as beautiful and almost as good, but something that numbs the mind and prevents </w:t>
      </w:r>
      <w:ins w:id="6687" w:author="Derek Kreider" w:date="2021-10-13T19:59:00Z">
        <w:r w:rsidR="00BE3FC9">
          <w:rPr>
            <w:sz w:val="36"/>
            <w:szCs w:val="36"/>
          </w:rPr>
          <w:t xml:space="preserve">one </w:t>
        </w:r>
      </w:ins>
      <w:del w:id="6688" w:author="Derek Kreider" w:date="2021-10-13T19:59:00Z">
        <w:r w:rsidRPr="00D72F1B" w:rsidDel="00BE3FC9">
          <w:rPr>
            <w:sz w:val="36"/>
            <w:szCs w:val="36"/>
            <w:rPrChange w:id="6689" w:author="Derek Kreider" w:date="2021-10-13T16:40:00Z">
              <w:rPr/>
            </w:rPrChange>
          </w:rPr>
          <w:delText xml:space="preserve">it </w:delText>
        </w:r>
      </w:del>
      <w:r w:rsidRPr="00D72F1B">
        <w:rPr>
          <w:sz w:val="36"/>
          <w:szCs w:val="36"/>
          <w:rPrChange w:id="6690" w:author="Derek Kreider" w:date="2021-10-13T16:40:00Z">
            <w:rPr/>
          </w:rPrChange>
        </w:rPr>
        <w:t xml:space="preserve">from </w:t>
      </w:r>
      <w:del w:id="6691" w:author="Derek Kreider" w:date="2021-10-13T19:59:00Z">
        <w:r w:rsidRPr="00D72F1B" w:rsidDel="00BE3FC9">
          <w:rPr>
            <w:sz w:val="36"/>
            <w:szCs w:val="36"/>
            <w:rPrChange w:id="6692" w:author="Derek Kreider" w:date="2021-10-13T16:40:00Z">
              <w:rPr/>
            </w:rPrChange>
          </w:rPr>
          <w:delText xml:space="preserve"> </w:delText>
        </w:r>
      </w:del>
      <w:r w:rsidRPr="00D72F1B">
        <w:rPr>
          <w:sz w:val="36"/>
          <w:szCs w:val="36"/>
          <w:rPrChange w:id="6693" w:author="Derek Kreider" w:date="2021-10-13T16:40:00Z">
            <w:rPr/>
          </w:rPrChange>
        </w:rPr>
        <w:t xml:space="preserve">looking for beauty at all. There is nothing to find if there’s nothing </w:t>
      </w:r>
      <w:ins w:id="6694" w:author="Derek Kreider" w:date="2021-10-13T20:00:00Z">
        <w:r w:rsidR="00BE3FC9">
          <w:rPr>
            <w:sz w:val="36"/>
            <w:szCs w:val="36"/>
          </w:rPr>
          <w:t xml:space="preserve">of substance </w:t>
        </w:r>
      </w:ins>
      <w:r w:rsidRPr="00D72F1B">
        <w:rPr>
          <w:sz w:val="36"/>
          <w:szCs w:val="36"/>
          <w:rPrChange w:id="6695" w:author="Derek Kreider" w:date="2021-10-13T16:40:00Z">
            <w:rPr/>
          </w:rPrChange>
        </w:rPr>
        <w:t>being sought. The whole thing made me wonder what beautiful and good things I had missed in life. What would an observer from the past or the future glory in if they traveled to my time?</w:t>
      </w:r>
    </w:p>
    <w:p w14:paraId="000004D1" w14:textId="77777777" w:rsidR="005529C1" w:rsidRPr="00D72F1B" w:rsidRDefault="005529C1">
      <w:pPr>
        <w:ind w:left="2" w:hanging="4"/>
        <w:rPr>
          <w:sz w:val="36"/>
          <w:szCs w:val="36"/>
          <w:rPrChange w:id="6696" w:author="Derek Kreider" w:date="2021-10-13T16:40:00Z">
            <w:rPr/>
          </w:rPrChange>
        </w:rPr>
      </w:pPr>
    </w:p>
    <w:p w14:paraId="000004D2" w14:textId="56B95AC2" w:rsidR="005529C1" w:rsidRPr="00D72F1B" w:rsidRDefault="008F4C16">
      <w:pPr>
        <w:ind w:left="2" w:hanging="4"/>
        <w:rPr>
          <w:sz w:val="36"/>
          <w:szCs w:val="36"/>
          <w:rPrChange w:id="6697" w:author="Derek Kreider" w:date="2021-10-13T16:40:00Z">
            <w:rPr/>
          </w:rPrChange>
        </w:rPr>
      </w:pPr>
      <w:r w:rsidRPr="00D72F1B">
        <w:rPr>
          <w:sz w:val="36"/>
          <w:szCs w:val="36"/>
          <w:rPrChange w:id="6698" w:author="Derek Kreider" w:date="2021-10-13T16:40:00Z">
            <w:rPr/>
          </w:rPrChange>
        </w:rPr>
        <w:t xml:space="preserve">My thoughts could have gone on forever, and they attempted to. But just as my mind had filtered out the overload of constant noise from the waterfall, so it did the same with my thoughts. I found myself just being. Just Cruz and me. And as my mind drifted into what felt like a numb, but good nothingness, I was greeted by a thought </w:t>
      </w:r>
      <w:ins w:id="6699" w:author="Derek Kreider" w:date="2021-10-13T20:00:00Z">
        <w:r w:rsidR="00BE3FC9">
          <w:rPr>
            <w:sz w:val="36"/>
            <w:szCs w:val="36"/>
          </w:rPr>
          <w:t>which</w:t>
        </w:r>
      </w:ins>
      <w:del w:id="6700" w:author="Derek Kreider" w:date="2021-10-13T20:00:00Z">
        <w:r w:rsidRPr="00D72F1B" w:rsidDel="00BE3FC9">
          <w:rPr>
            <w:sz w:val="36"/>
            <w:szCs w:val="36"/>
            <w:rPrChange w:id="6701" w:author="Derek Kreider" w:date="2021-10-13T16:40:00Z">
              <w:rPr/>
            </w:rPrChange>
          </w:rPr>
          <w:delText>that</w:delText>
        </w:r>
      </w:del>
      <w:r w:rsidRPr="00D72F1B">
        <w:rPr>
          <w:sz w:val="36"/>
          <w:szCs w:val="36"/>
          <w:rPrChange w:id="6702" w:author="Derek Kreider" w:date="2021-10-13T16:40:00Z">
            <w:rPr/>
          </w:rPrChange>
        </w:rPr>
        <w:t xml:space="preserve"> had been waiting for me there.</w:t>
      </w:r>
    </w:p>
    <w:p w14:paraId="000004D3" w14:textId="77777777" w:rsidR="005529C1" w:rsidRPr="00D72F1B" w:rsidRDefault="005529C1">
      <w:pPr>
        <w:ind w:left="2" w:hanging="4"/>
        <w:rPr>
          <w:sz w:val="36"/>
          <w:szCs w:val="36"/>
          <w:rPrChange w:id="6703" w:author="Derek Kreider" w:date="2021-10-13T16:40:00Z">
            <w:rPr/>
          </w:rPrChange>
        </w:rPr>
      </w:pPr>
    </w:p>
    <w:p w14:paraId="000004D4" w14:textId="77777777" w:rsidR="005529C1" w:rsidRPr="00D72F1B" w:rsidRDefault="008F4C16">
      <w:pPr>
        <w:ind w:left="2" w:hanging="4"/>
        <w:rPr>
          <w:sz w:val="36"/>
          <w:szCs w:val="36"/>
          <w:rPrChange w:id="6704" w:author="Derek Kreider" w:date="2021-10-13T16:40:00Z">
            <w:rPr/>
          </w:rPrChange>
        </w:rPr>
      </w:pPr>
      <w:r w:rsidRPr="00D72F1B">
        <w:rPr>
          <w:i/>
          <w:sz w:val="36"/>
          <w:szCs w:val="36"/>
          <w:rPrChange w:id="6705" w:author="Derek Kreider" w:date="2021-10-13T16:40:00Z">
            <w:rPr>
              <w:i/>
            </w:rPr>
          </w:rPrChange>
        </w:rPr>
        <w:t xml:space="preserve">Enveloped in </w:t>
      </w:r>
      <w:proofErr w:type="spellStart"/>
      <w:r w:rsidRPr="00D72F1B">
        <w:rPr>
          <w:i/>
          <w:sz w:val="36"/>
          <w:szCs w:val="36"/>
          <w:rPrChange w:id="6706" w:author="Derek Kreider" w:date="2021-10-13T16:40:00Z">
            <w:rPr>
              <w:i/>
            </w:rPr>
          </w:rPrChange>
        </w:rPr>
        <w:t>monotiny’s</w:t>
      </w:r>
      <w:proofErr w:type="spellEnd"/>
      <w:r w:rsidRPr="00D72F1B">
        <w:rPr>
          <w:i/>
          <w:sz w:val="36"/>
          <w:szCs w:val="36"/>
          <w:rPrChange w:id="6707" w:author="Derek Kreider" w:date="2021-10-13T16:40:00Z">
            <w:rPr>
              <w:i/>
            </w:rPr>
          </w:rPrChange>
        </w:rPr>
        <w:t xml:space="preserve"> employ</w:t>
      </w:r>
    </w:p>
    <w:p w14:paraId="000004D5" w14:textId="77777777" w:rsidR="005529C1" w:rsidRPr="00D72F1B" w:rsidRDefault="008F4C16">
      <w:pPr>
        <w:ind w:left="2" w:hanging="4"/>
        <w:rPr>
          <w:sz w:val="36"/>
          <w:szCs w:val="36"/>
          <w:rPrChange w:id="6708" w:author="Derek Kreider" w:date="2021-10-13T16:40:00Z">
            <w:rPr/>
          </w:rPrChange>
        </w:rPr>
      </w:pPr>
      <w:r w:rsidRPr="00D72F1B">
        <w:rPr>
          <w:i/>
          <w:sz w:val="36"/>
          <w:szCs w:val="36"/>
          <w:rPrChange w:id="6709" w:author="Derek Kreider" w:date="2021-10-13T16:40:00Z">
            <w:rPr>
              <w:i/>
            </w:rPr>
          </w:rPrChange>
        </w:rPr>
        <w:t>All things being equal, all things the same</w:t>
      </w:r>
    </w:p>
    <w:p w14:paraId="000004D6" w14:textId="77777777" w:rsidR="005529C1" w:rsidRPr="00D72F1B" w:rsidRDefault="008F4C16">
      <w:pPr>
        <w:ind w:left="2" w:hanging="4"/>
        <w:rPr>
          <w:sz w:val="36"/>
          <w:szCs w:val="36"/>
          <w:rPrChange w:id="6710" w:author="Derek Kreider" w:date="2021-10-13T16:40:00Z">
            <w:rPr/>
          </w:rPrChange>
        </w:rPr>
      </w:pPr>
      <w:r w:rsidRPr="00D72F1B">
        <w:rPr>
          <w:i/>
          <w:sz w:val="36"/>
          <w:szCs w:val="36"/>
          <w:rPrChange w:id="6711" w:author="Derek Kreider" w:date="2021-10-13T16:40:00Z">
            <w:rPr>
              <w:i/>
            </w:rPr>
          </w:rPrChange>
        </w:rPr>
        <w:t>No taste, no sight, no sound I could enjoy</w:t>
      </w:r>
    </w:p>
    <w:p w14:paraId="000004D7" w14:textId="77777777" w:rsidR="005529C1" w:rsidRPr="00D72F1B" w:rsidRDefault="008F4C16">
      <w:pPr>
        <w:ind w:left="2" w:hanging="4"/>
        <w:rPr>
          <w:sz w:val="36"/>
          <w:szCs w:val="36"/>
          <w:rPrChange w:id="6712" w:author="Derek Kreider" w:date="2021-10-13T16:40:00Z">
            <w:rPr/>
          </w:rPrChange>
        </w:rPr>
      </w:pPr>
      <w:r w:rsidRPr="00D72F1B">
        <w:rPr>
          <w:i/>
          <w:sz w:val="36"/>
          <w:szCs w:val="36"/>
          <w:rPrChange w:id="6713" w:author="Derek Kreider" w:date="2021-10-13T16:40:00Z">
            <w:rPr>
              <w:i/>
            </w:rPr>
          </w:rPrChange>
        </w:rPr>
        <w:t>My greatest pleasure ne’er distinct from pain</w:t>
      </w:r>
    </w:p>
    <w:p w14:paraId="000004D8" w14:textId="77777777" w:rsidR="005529C1" w:rsidRPr="00D72F1B" w:rsidRDefault="005529C1">
      <w:pPr>
        <w:ind w:left="2" w:hanging="4"/>
        <w:rPr>
          <w:sz w:val="36"/>
          <w:szCs w:val="36"/>
          <w:rPrChange w:id="6714" w:author="Derek Kreider" w:date="2021-10-13T16:40:00Z">
            <w:rPr/>
          </w:rPrChange>
        </w:rPr>
      </w:pPr>
    </w:p>
    <w:p w14:paraId="000004D9" w14:textId="77777777" w:rsidR="005529C1" w:rsidRPr="00D72F1B" w:rsidRDefault="008F4C16">
      <w:pPr>
        <w:ind w:left="2" w:hanging="4"/>
        <w:rPr>
          <w:sz w:val="36"/>
          <w:szCs w:val="36"/>
          <w:rPrChange w:id="6715" w:author="Derek Kreider" w:date="2021-10-13T16:40:00Z">
            <w:rPr/>
          </w:rPrChange>
        </w:rPr>
      </w:pPr>
      <w:r w:rsidRPr="00D72F1B">
        <w:rPr>
          <w:i/>
          <w:sz w:val="36"/>
          <w:szCs w:val="36"/>
          <w:rPrChange w:id="6716" w:author="Derek Kreider" w:date="2021-10-13T16:40:00Z">
            <w:rPr>
              <w:i/>
            </w:rPr>
          </w:rPrChange>
        </w:rPr>
        <w:t>These traits that seemed embedded in my soul</w:t>
      </w:r>
    </w:p>
    <w:p w14:paraId="000004DA" w14:textId="77777777" w:rsidR="005529C1" w:rsidRPr="00D72F1B" w:rsidRDefault="008F4C16">
      <w:pPr>
        <w:ind w:left="2" w:hanging="4"/>
        <w:rPr>
          <w:sz w:val="36"/>
          <w:szCs w:val="36"/>
          <w:rPrChange w:id="6717" w:author="Derek Kreider" w:date="2021-10-13T16:40:00Z">
            <w:rPr/>
          </w:rPrChange>
        </w:rPr>
      </w:pPr>
      <w:r w:rsidRPr="00D72F1B">
        <w:rPr>
          <w:i/>
          <w:sz w:val="36"/>
          <w:szCs w:val="36"/>
          <w:rPrChange w:id="6718" w:author="Derek Kreider" w:date="2021-10-13T16:40:00Z">
            <w:rPr>
              <w:i/>
            </w:rPr>
          </w:rPrChange>
        </w:rPr>
        <w:t>Began to dissipate as new ones formed</w:t>
      </w:r>
    </w:p>
    <w:p w14:paraId="000004DB" w14:textId="77777777" w:rsidR="005529C1" w:rsidRPr="00D72F1B" w:rsidRDefault="008F4C16">
      <w:pPr>
        <w:ind w:left="2" w:hanging="4"/>
        <w:rPr>
          <w:sz w:val="36"/>
          <w:szCs w:val="36"/>
          <w:rPrChange w:id="6719" w:author="Derek Kreider" w:date="2021-10-13T16:40:00Z">
            <w:rPr/>
          </w:rPrChange>
        </w:rPr>
      </w:pPr>
      <w:r w:rsidRPr="00D72F1B">
        <w:rPr>
          <w:i/>
          <w:sz w:val="36"/>
          <w:szCs w:val="36"/>
          <w:rPrChange w:id="6720" w:author="Derek Kreider" w:date="2021-10-13T16:40:00Z">
            <w:rPr>
              <w:i/>
            </w:rPr>
          </w:rPrChange>
        </w:rPr>
        <w:t>Songs brought upon wind’s tendrils first took hold</w:t>
      </w:r>
    </w:p>
    <w:p w14:paraId="000004DC" w14:textId="77777777" w:rsidR="005529C1" w:rsidRPr="00D72F1B" w:rsidRDefault="008F4C16">
      <w:pPr>
        <w:ind w:left="2" w:hanging="4"/>
        <w:rPr>
          <w:sz w:val="36"/>
          <w:szCs w:val="36"/>
          <w:rPrChange w:id="6721" w:author="Derek Kreider" w:date="2021-10-13T16:40:00Z">
            <w:rPr/>
          </w:rPrChange>
        </w:rPr>
      </w:pPr>
      <w:r w:rsidRPr="00D72F1B">
        <w:rPr>
          <w:i/>
          <w:sz w:val="36"/>
          <w:szCs w:val="36"/>
          <w:rPrChange w:id="6722" w:author="Derek Kreider" w:date="2021-10-13T16:40:00Z">
            <w:rPr>
              <w:i/>
            </w:rPr>
          </w:rPrChange>
        </w:rPr>
        <w:t>As desert, broken through, saw new life born</w:t>
      </w:r>
    </w:p>
    <w:p w14:paraId="000004DD" w14:textId="77777777" w:rsidR="005529C1" w:rsidRPr="00D72F1B" w:rsidRDefault="005529C1">
      <w:pPr>
        <w:ind w:left="2" w:hanging="4"/>
        <w:rPr>
          <w:sz w:val="36"/>
          <w:szCs w:val="36"/>
          <w:rPrChange w:id="6723" w:author="Derek Kreider" w:date="2021-10-13T16:40:00Z">
            <w:rPr/>
          </w:rPrChange>
        </w:rPr>
      </w:pPr>
    </w:p>
    <w:p w14:paraId="000004DE" w14:textId="77777777" w:rsidR="005529C1" w:rsidRPr="00D72F1B" w:rsidRDefault="008F4C16">
      <w:pPr>
        <w:ind w:left="2" w:hanging="4"/>
        <w:rPr>
          <w:sz w:val="36"/>
          <w:szCs w:val="36"/>
          <w:rPrChange w:id="6724" w:author="Derek Kreider" w:date="2021-10-13T16:40:00Z">
            <w:rPr/>
          </w:rPrChange>
        </w:rPr>
      </w:pPr>
      <w:r w:rsidRPr="00D72F1B">
        <w:rPr>
          <w:i/>
          <w:sz w:val="36"/>
          <w:szCs w:val="36"/>
          <w:rPrChange w:id="6725" w:author="Derek Kreider" w:date="2021-10-13T16:40:00Z">
            <w:rPr>
              <w:i/>
            </w:rPr>
          </w:rPrChange>
        </w:rPr>
        <w:t>My soul awakened to heart’s quickened beat</w:t>
      </w:r>
    </w:p>
    <w:p w14:paraId="000004DF" w14:textId="77777777" w:rsidR="005529C1" w:rsidRPr="00D72F1B" w:rsidRDefault="008F4C16">
      <w:pPr>
        <w:ind w:left="2" w:hanging="4"/>
        <w:rPr>
          <w:sz w:val="36"/>
          <w:szCs w:val="36"/>
          <w:rPrChange w:id="6726" w:author="Derek Kreider" w:date="2021-10-13T16:40:00Z">
            <w:rPr/>
          </w:rPrChange>
        </w:rPr>
      </w:pPr>
      <w:r w:rsidRPr="00D72F1B">
        <w:rPr>
          <w:i/>
          <w:sz w:val="36"/>
          <w:szCs w:val="36"/>
          <w:rPrChange w:id="6727" w:author="Derek Kreider" w:date="2021-10-13T16:40:00Z">
            <w:rPr>
              <w:i/>
            </w:rPr>
          </w:rPrChange>
        </w:rPr>
        <w:t xml:space="preserve">Life’s hum transformed to </w:t>
      </w:r>
      <w:proofErr w:type="spellStart"/>
      <w:r w:rsidRPr="00D72F1B">
        <w:rPr>
          <w:i/>
          <w:sz w:val="36"/>
          <w:szCs w:val="36"/>
          <w:rPrChange w:id="6728" w:author="Derek Kreider" w:date="2021-10-13T16:40:00Z">
            <w:rPr>
              <w:i/>
            </w:rPr>
          </w:rPrChange>
        </w:rPr>
        <w:t>harmon’ous</w:t>
      </w:r>
      <w:proofErr w:type="spellEnd"/>
      <w:r w:rsidRPr="00D72F1B">
        <w:rPr>
          <w:i/>
          <w:sz w:val="36"/>
          <w:szCs w:val="36"/>
          <w:rPrChange w:id="6729" w:author="Derek Kreider" w:date="2021-10-13T16:40:00Z">
            <w:rPr>
              <w:i/>
            </w:rPr>
          </w:rPrChange>
        </w:rPr>
        <w:t xml:space="preserve"> delight</w:t>
      </w:r>
    </w:p>
    <w:p w14:paraId="000004E0" w14:textId="77777777" w:rsidR="005529C1" w:rsidRPr="00D72F1B" w:rsidRDefault="008F4C16">
      <w:pPr>
        <w:ind w:left="2" w:hanging="4"/>
        <w:rPr>
          <w:sz w:val="36"/>
          <w:szCs w:val="36"/>
          <w:rPrChange w:id="6730" w:author="Derek Kreider" w:date="2021-10-13T16:40:00Z">
            <w:rPr/>
          </w:rPrChange>
        </w:rPr>
      </w:pPr>
      <w:r w:rsidRPr="00D72F1B">
        <w:rPr>
          <w:i/>
          <w:sz w:val="36"/>
          <w:szCs w:val="36"/>
          <w:rPrChange w:id="6731" w:author="Derek Kreider" w:date="2021-10-13T16:40:00Z">
            <w:rPr>
              <w:i/>
            </w:rPr>
          </w:rPrChange>
        </w:rPr>
        <w:t xml:space="preserve">Once languished soul </w:t>
      </w:r>
      <w:proofErr w:type="spellStart"/>
      <w:r w:rsidRPr="00D72F1B">
        <w:rPr>
          <w:i/>
          <w:sz w:val="36"/>
          <w:szCs w:val="36"/>
          <w:rPrChange w:id="6732" w:author="Derek Kreider" w:date="2021-10-13T16:40:00Z">
            <w:rPr>
              <w:i/>
            </w:rPr>
          </w:rPrChange>
        </w:rPr>
        <w:t>crescendoed</w:t>
      </w:r>
      <w:proofErr w:type="spellEnd"/>
      <w:r w:rsidRPr="00D72F1B">
        <w:rPr>
          <w:i/>
          <w:sz w:val="36"/>
          <w:szCs w:val="36"/>
          <w:rPrChange w:id="6733" w:author="Derek Kreider" w:date="2021-10-13T16:40:00Z">
            <w:rPr>
              <w:i/>
            </w:rPr>
          </w:rPrChange>
        </w:rPr>
        <w:t xml:space="preserve"> from defeat</w:t>
      </w:r>
    </w:p>
    <w:p w14:paraId="000004E1" w14:textId="77777777" w:rsidR="005529C1" w:rsidRPr="00D72F1B" w:rsidRDefault="008F4C16">
      <w:pPr>
        <w:ind w:left="2" w:hanging="4"/>
        <w:rPr>
          <w:sz w:val="36"/>
          <w:szCs w:val="36"/>
          <w:rPrChange w:id="6734" w:author="Derek Kreider" w:date="2021-10-13T16:40:00Z">
            <w:rPr/>
          </w:rPrChange>
        </w:rPr>
      </w:pPr>
      <w:r w:rsidRPr="00D72F1B">
        <w:rPr>
          <w:i/>
          <w:sz w:val="36"/>
          <w:szCs w:val="36"/>
          <w:rPrChange w:id="6735" w:author="Derek Kreider" w:date="2021-10-13T16:40:00Z">
            <w:rPr>
              <w:i/>
            </w:rPr>
          </w:rPrChange>
        </w:rPr>
        <w:t>Life’s chorus echoed forth as I took flight</w:t>
      </w:r>
    </w:p>
    <w:p w14:paraId="000004E2" w14:textId="77777777" w:rsidR="005529C1" w:rsidRPr="00D72F1B" w:rsidRDefault="008F4C16">
      <w:pPr>
        <w:ind w:left="2" w:hanging="4"/>
        <w:rPr>
          <w:sz w:val="36"/>
          <w:szCs w:val="36"/>
          <w:rPrChange w:id="6736" w:author="Derek Kreider" w:date="2021-10-13T16:40:00Z">
            <w:rPr/>
          </w:rPrChange>
        </w:rPr>
      </w:pPr>
      <w:r w:rsidRPr="00D72F1B">
        <w:rPr>
          <w:i/>
          <w:sz w:val="36"/>
          <w:szCs w:val="36"/>
          <w:rPrChange w:id="6737" w:author="Derek Kreider" w:date="2021-10-13T16:40:00Z">
            <w:rPr>
              <w:i/>
            </w:rPr>
          </w:rPrChange>
        </w:rPr>
        <w:tab/>
      </w:r>
    </w:p>
    <w:p w14:paraId="000004E3" w14:textId="77777777" w:rsidR="005529C1" w:rsidRPr="00D72F1B" w:rsidRDefault="008F4C16">
      <w:pPr>
        <w:ind w:left="2" w:hanging="4"/>
        <w:rPr>
          <w:sz w:val="36"/>
          <w:szCs w:val="36"/>
          <w:rPrChange w:id="6738" w:author="Derek Kreider" w:date="2021-10-13T16:40:00Z">
            <w:rPr/>
          </w:rPrChange>
        </w:rPr>
      </w:pPr>
      <w:r w:rsidRPr="00D72F1B">
        <w:rPr>
          <w:i/>
          <w:sz w:val="36"/>
          <w:szCs w:val="36"/>
          <w:rPrChange w:id="6739" w:author="Derek Kreider" w:date="2021-10-13T16:40:00Z">
            <w:rPr>
              <w:i/>
            </w:rPr>
          </w:rPrChange>
        </w:rPr>
        <w:t>Whose song, on wind, has found and captured me?</w:t>
      </w:r>
    </w:p>
    <w:p w14:paraId="000004E4" w14:textId="09AC4527" w:rsidR="005529C1" w:rsidRDefault="008F4C16">
      <w:pPr>
        <w:ind w:left="2" w:hanging="4"/>
        <w:rPr>
          <w:ins w:id="6740" w:author="Derek Kreider" w:date="2021-10-13T20:04:00Z"/>
          <w:i/>
          <w:sz w:val="36"/>
          <w:szCs w:val="36"/>
        </w:rPr>
      </w:pPr>
      <w:r w:rsidRPr="00D72F1B">
        <w:rPr>
          <w:i/>
          <w:sz w:val="36"/>
          <w:szCs w:val="36"/>
          <w:rPrChange w:id="6741" w:author="Derek Kreider" w:date="2021-10-13T16:40:00Z">
            <w:rPr>
              <w:i/>
            </w:rPr>
          </w:rPrChange>
        </w:rPr>
        <w:t>It’s yours, my love – It’s yours, my muse, I see.</w:t>
      </w:r>
    </w:p>
    <w:p w14:paraId="30E5900F" w14:textId="71D44D56" w:rsidR="00BE3FC9" w:rsidRDefault="00BE3FC9">
      <w:pPr>
        <w:ind w:left="2" w:hanging="4"/>
        <w:rPr>
          <w:ins w:id="6742" w:author="Derek Kreider" w:date="2021-10-13T20:04:00Z"/>
          <w:i/>
          <w:sz w:val="36"/>
          <w:szCs w:val="36"/>
        </w:rPr>
      </w:pPr>
    </w:p>
    <w:p w14:paraId="78A7DDCA" w14:textId="5AF490D5" w:rsidR="00BE3FC9" w:rsidRDefault="00BE3FC9">
      <w:pPr>
        <w:suppressAutoHyphens w:val="0"/>
        <w:spacing w:line="240" w:lineRule="auto"/>
        <w:ind w:leftChars="0" w:left="0" w:firstLineChars="0" w:firstLine="0"/>
        <w:textDirection w:val="lrTb"/>
        <w:textAlignment w:val="auto"/>
        <w:outlineLvl w:val="9"/>
        <w:rPr>
          <w:ins w:id="6743" w:author="Derek Kreider" w:date="2021-10-13T20:04:00Z"/>
          <w:sz w:val="36"/>
          <w:szCs w:val="36"/>
        </w:rPr>
      </w:pPr>
      <w:ins w:id="6744" w:author="Derek Kreider" w:date="2021-10-13T20:04:00Z">
        <w:r>
          <w:rPr>
            <w:sz w:val="36"/>
            <w:szCs w:val="36"/>
          </w:rPr>
          <w:br w:type="page"/>
        </w:r>
      </w:ins>
    </w:p>
    <w:p w14:paraId="73651E5B" w14:textId="094A873E" w:rsidR="00BE3FC9" w:rsidRPr="00D72F1B" w:rsidDel="00BE3FC9" w:rsidRDefault="00BE3FC9">
      <w:pPr>
        <w:ind w:left="2" w:hanging="4"/>
        <w:rPr>
          <w:del w:id="6745" w:author="Derek Kreider" w:date="2021-10-13T20:04:00Z"/>
          <w:sz w:val="36"/>
          <w:szCs w:val="36"/>
          <w:rPrChange w:id="6746" w:author="Derek Kreider" w:date="2021-10-13T16:40:00Z">
            <w:rPr>
              <w:del w:id="6747" w:author="Derek Kreider" w:date="2021-10-13T20:04:00Z"/>
            </w:rPr>
          </w:rPrChange>
        </w:rPr>
      </w:pPr>
    </w:p>
    <w:p w14:paraId="000004E5" w14:textId="0B330482" w:rsidR="005529C1" w:rsidRPr="00D72F1B" w:rsidDel="00BE3FC9" w:rsidRDefault="005529C1">
      <w:pPr>
        <w:ind w:left="2" w:hanging="4"/>
        <w:rPr>
          <w:del w:id="6748" w:author="Derek Kreider" w:date="2021-10-13T20:04:00Z"/>
          <w:sz w:val="36"/>
          <w:szCs w:val="36"/>
          <w:rPrChange w:id="6749" w:author="Derek Kreider" w:date="2021-10-13T16:40:00Z">
            <w:rPr>
              <w:del w:id="6750" w:author="Derek Kreider" w:date="2021-10-13T20:04:00Z"/>
            </w:rPr>
          </w:rPrChange>
        </w:rPr>
      </w:pPr>
    </w:p>
    <w:p w14:paraId="000004E6" w14:textId="77777777" w:rsidR="005529C1" w:rsidRPr="00D72F1B" w:rsidRDefault="008F4C16">
      <w:pPr>
        <w:ind w:left="2" w:hanging="4"/>
        <w:jc w:val="center"/>
        <w:rPr>
          <w:sz w:val="36"/>
          <w:szCs w:val="36"/>
          <w:rPrChange w:id="6751" w:author="Derek Kreider" w:date="2021-10-13T16:40:00Z">
            <w:rPr/>
          </w:rPrChange>
        </w:rPr>
      </w:pPr>
      <w:r w:rsidRPr="00D72F1B">
        <w:rPr>
          <w:b/>
          <w:sz w:val="36"/>
          <w:szCs w:val="36"/>
          <w:rPrChange w:id="6752" w:author="Derek Kreider" w:date="2021-10-13T16:40:00Z">
            <w:rPr>
              <w:b/>
            </w:rPr>
          </w:rPrChange>
        </w:rPr>
        <w:t>Chapter 7</w:t>
      </w:r>
    </w:p>
    <w:p w14:paraId="000004E7" w14:textId="77777777" w:rsidR="005529C1" w:rsidRPr="00D72F1B" w:rsidRDefault="005529C1">
      <w:pPr>
        <w:ind w:left="2" w:hanging="4"/>
        <w:jc w:val="center"/>
        <w:rPr>
          <w:sz w:val="36"/>
          <w:szCs w:val="36"/>
          <w:rPrChange w:id="6753" w:author="Derek Kreider" w:date="2021-10-13T16:40:00Z">
            <w:rPr/>
          </w:rPrChange>
        </w:rPr>
      </w:pPr>
    </w:p>
    <w:p w14:paraId="000004E8" w14:textId="77777777" w:rsidR="005529C1" w:rsidRPr="00D72F1B" w:rsidRDefault="008F4C16">
      <w:pPr>
        <w:ind w:left="2" w:hanging="4"/>
        <w:rPr>
          <w:sz w:val="36"/>
          <w:szCs w:val="36"/>
          <w:rPrChange w:id="6754" w:author="Derek Kreider" w:date="2021-10-13T16:40:00Z">
            <w:rPr/>
          </w:rPrChange>
        </w:rPr>
      </w:pPr>
      <w:r w:rsidRPr="00D72F1B">
        <w:rPr>
          <w:sz w:val="36"/>
          <w:szCs w:val="36"/>
          <w:rPrChange w:id="6755" w:author="Derek Kreider" w:date="2021-10-13T16:40:00Z">
            <w:rPr/>
          </w:rPrChange>
        </w:rPr>
        <w:t>I usually hate those times when I wake up, and I have no clue where I’m at or how I got there. But when I woke up from my nap with Cruz, it wasn’t unenjoyable at all. I got to re-realize that I was in one of the most gorgeous places in the universe</w:t>
      </w:r>
      <w:del w:id="6756" w:author="Derek Kreider" w:date="2021-10-13T20:15:00Z">
        <w:r w:rsidRPr="00D72F1B" w:rsidDel="001F76D5">
          <w:rPr>
            <w:sz w:val="36"/>
            <w:szCs w:val="36"/>
            <w:rPrChange w:id="6757" w:author="Derek Kreider" w:date="2021-10-13T16:40:00Z">
              <w:rPr/>
            </w:rPrChange>
          </w:rPr>
          <w:delText>,</w:delText>
        </w:r>
      </w:del>
      <w:r w:rsidRPr="00D72F1B">
        <w:rPr>
          <w:sz w:val="36"/>
          <w:szCs w:val="36"/>
          <w:rPrChange w:id="6758" w:author="Derek Kreider" w:date="2021-10-13T16:40:00Z">
            <w:rPr/>
          </w:rPrChange>
        </w:rPr>
        <w:t xml:space="preserve"> with one of the most amazing guys I had ever met. That’s not a bad thing to wake up to. </w:t>
      </w:r>
    </w:p>
    <w:p w14:paraId="000004E9" w14:textId="77777777" w:rsidR="005529C1" w:rsidRPr="00D72F1B" w:rsidRDefault="005529C1">
      <w:pPr>
        <w:ind w:left="2" w:hanging="4"/>
        <w:rPr>
          <w:sz w:val="36"/>
          <w:szCs w:val="36"/>
          <w:rPrChange w:id="6759" w:author="Derek Kreider" w:date="2021-10-13T16:40:00Z">
            <w:rPr/>
          </w:rPrChange>
        </w:rPr>
      </w:pPr>
    </w:p>
    <w:p w14:paraId="000004EA" w14:textId="77777777" w:rsidR="005529C1" w:rsidRPr="00D72F1B" w:rsidRDefault="008F4C16">
      <w:pPr>
        <w:ind w:left="2" w:hanging="4"/>
        <w:rPr>
          <w:sz w:val="36"/>
          <w:szCs w:val="36"/>
          <w:rPrChange w:id="6760" w:author="Derek Kreider" w:date="2021-10-13T16:40:00Z">
            <w:rPr/>
          </w:rPrChange>
        </w:rPr>
      </w:pPr>
      <w:r w:rsidRPr="00D72F1B">
        <w:rPr>
          <w:sz w:val="36"/>
          <w:szCs w:val="36"/>
          <w:rPrChange w:id="6761" w:author="Derek Kreider" w:date="2021-10-13T16:40:00Z">
            <w:rPr/>
          </w:rPrChange>
        </w:rPr>
        <w:t>Cruz was already awake</w:t>
      </w:r>
      <w:del w:id="6762" w:author="Derek Kreider" w:date="2021-10-13T20:16:00Z">
        <w:r w:rsidRPr="00D72F1B" w:rsidDel="001F76D5">
          <w:rPr>
            <w:sz w:val="36"/>
            <w:szCs w:val="36"/>
            <w:rPrChange w:id="6763" w:author="Derek Kreider" w:date="2021-10-13T16:40:00Z">
              <w:rPr/>
            </w:rPrChange>
          </w:rPr>
          <w:delText>,</w:delText>
        </w:r>
      </w:del>
      <w:r w:rsidRPr="00D72F1B">
        <w:rPr>
          <w:sz w:val="36"/>
          <w:szCs w:val="36"/>
          <w:rPrChange w:id="6764" w:author="Derek Kreider" w:date="2021-10-13T16:40:00Z">
            <w:rPr/>
          </w:rPrChange>
        </w:rPr>
        <w:t xml:space="preserve"> but was waiting patiently for me to wake as well, since I had been using him as my pillow. </w:t>
      </w:r>
    </w:p>
    <w:p w14:paraId="000004EB" w14:textId="77777777" w:rsidR="005529C1" w:rsidRPr="00D72F1B" w:rsidRDefault="005529C1">
      <w:pPr>
        <w:ind w:left="2" w:hanging="4"/>
        <w:rPr>
          <w:sz w:val="36"/>
          <w:szCs w:val="36"/>
          <w:rPrChange w:id="6765" w:author="Derek Kreider" w:date="2021-10-13T16:40:00Z">
            <w:rPr/>
          </w:rPrChange>
        </w:rPr>
      </w:pPr>
    </w:p>
    <w:p w14:paraId="000004EC" w14:textId="77777777" w:rsidR="005529C1" w:rsidRPr="00D72F1B" w:rsidRDefault="008F4C16">
      <w:pPr>
        <w:ind w:left="2" w:hanging="4"/>
        <w:rPr>
          <w:sz w:val="36"/>
          <w:szCs w:val="36"/>
          <w:rPrChange w:id="6766" w:author="Derek Kreider" w:date="2021-10-13T16:40:00Z">
            <w:rPr/>
          </w:rPrChange>
        </w:rPr>
      </w:pPr>
      <w:r w:rsidRPr="00D72F1B">
        <w:rPr>
          <w:sz w:val="36"/>
          <w:szCs w:val="36"/>
          <w:rPrChange w:id="6767" w:author="Derek Kreider" w:date="2021-10-13T16:40:00Z">
            <w:rPr/>
          </w:rPrChange>
        </w:rPr>
        <w:t xml:space="preserve">“Good morning.” he said. “Or whatever the appropriate greeting would be at whatever time of day it is right now.” </w:t>
      </w:r>
    </w:p>
    <w:p w14:paraId="000004ED" w14:textId="77777777" w:rsidR="005529C1" w:rsidRPr="00D72F1B" w:rsidRDefault="005529C1">
      <w:pPr>
        <w:ind w:left="2" w:hanging="4"/>
        <w:rPr>
          <w:sz w:val="36"/>
          <w:szCs w:val="36"/>
          <w:rPrChange w:id="6768" w:author="Derek Kreider" w:date="2021-10-13T16:40:00Z">
            <w:rPr/>
          </w:rPrChange>
        </w:rPr>
      </w:pPr>
    </w:p>
    <w:p w14:paraId="000004EE" w14:textId="77777777" w:rsidR="005529C1" w:rsidRPr="00D72F1B" w:rsidRDefault="008F4C16">
      <w:pPr>
        <w:ind w:left="2" w:hanging="4"/>
        <w:rPr>
          <w:sz w:val="36"/>
          <w:szCs w:val="36"/>
          <w:rPrChange w:id="6769" w:author="Derek Kreider" w:date="2021-10-13T16:40:00Z">
            <w:rPr/>
          </w:rPrChange>
        </w:rPr>
      </w:pPr>
      <w:r w:rsidRPr="00D72F1B">
        <w:rPr>
          <w:sz w:val="36"/>
          <w:szCs w:val="36"/>
          <w:rPrChange w:id="6770" w:author="Derek Kreider" w:date="2021-10-13T16:40:00Z">
            <w:rPr/>
          </w:rPrChange>
        </w:rPr>
        <w:t>“How long was I asleep?” I asked.</w:t>
      </w:r>
    </w:p>
    <w:p w14:paraId="000004EF" w14:textId="77777777" w:rsidR="005529C1" w:rsidRPr="00D72F1B" w:rsidRDefault="005529C1">
      <w:pPr>
        <w:ind w:left="2" w:hanging="4"/>
        <w:rPr>
          <w:sz w:val="36"/>
          <w:szCs w:val="36"/>
          <w:rPrChange w:id="6771" w:author="Derek Kreider" w:date="2021-10-13T16:40:00Z">
            <w:rPr/>
          </w:rPrChange>
        </w:rPr>
      </w:pPr>
    </w:p>
    <w:p w14:paraId="000004F0" w14:textId="77777777" w:rsidR="005529C1" w:rsidRPr="00D72F1B" w:rsidRDefault="008F4C16">
      <w:pPr>
        <w:ind w:left="2" w:hanging="4"/>
        <w:rPr>
          <w:sz w:val="36"/>
          <w:szCs w:val="36"/>
          <w:rPrChange w:id="6772" w:author="Derek Kreider" w:date="2021-10-13T16:40:00Z">
            <w:rPr/>
          </w:rPrChange>
        </w:rPr>
      </w:pPr>
      <w:r w:rsidRPr="00D72F1B">
        <w:rPr>
          <w:sz w:val="36"/>
          <w:szCs w:val="36"/>
          <w:rPrChange w:id="6773" w:author="Derek Kreider" w:date="2021-10-13T16:40:00Z">
            <w:rPr/>
          </w:rPrChange>
        </w:rPr>
        <w:t xml:space="preserve">“Oh, it hasn’t been that long. Just a couple of hours.” </w:t>
      </w:r>
    </w:p>
    <w:p w14:paraId="000004F1" w14:textId="77777777" w:rsidR="005529C1" w:rsidRPr="00D72F1B" w:rsidRDefault="005529C1">
      <w:pPr>
        <w:ind w:left="2" w:hanging="4"/>
        <w:rPr>
          <w:sz w:val="36"/>
          <w:szCs w:val="36"/>
          <w:rPrChange w:id="6774" w:author="Derek Kreider" w:date="2021-10-13T16:40:00Z">
            <w:rPr/>
          </w:rPrChange>
        </w:rPr>
      </w:pPr>
    </w:p>
    <w:p w14:paraId="000004F2" w14:textId="77777777" w:rsidR="005529C1" w:rsidRPr="00D72F1B" w:rsidRDefault="008F4C16">
      <w:pPr>
        <w:ind w:left="2" w:hanging="4"/>
        <w:rPr>
          <w:sz w:val="36"/>
          <w:szCs w:val="36"/>
          <w:rPrChange w:id="6775" w:author="Derek Kreider" w:date="2021-10-13T16:40:00Z">
            <w:rPr/>
          </w:rPrChange>
        </w:rPr>
      </w:pPr>
      <w:r w:rsidRPr="00D72F1B">
        <w:rPr>
          <w:sz w:val="36"/>
          <w:szCs w:val="36"/>
          <w:rPrChange w:id="6776" w:author="Derek Kreider" w:date="2021-10-13T16:40:00Z">
            <w:rPr/>
          </w:rPrChange>
        </w:rPr>
        <w:t>“Well, I don’t want to waste any more time sleeping. What’s next on the agenda?”</w:t>
      </w:r>
      <w:r w:rsidRPr="00D72F1B">
        <w:rPr>
          <w:sz w:val="36"/>
          <w:szCs w:val="36"/>
          <w:rPrChange w:id="6777" w:author="Derek Kreider" w:date="2021-10-13T16:40:00Z">
            <w:rPr/>
          </w:rPrChange>
        </w:rPr>
        <w:br/>
      </w:r>
    </w:p>
    <w:p w14:paraId="000004F3" w14:textId="77777777" w:rsidR="005529C1" w:rsidRPr="00D72F1B" w:rsidRDefault="008F4C16">
      <w:pPr>
        <w:ind w:left="2" w:hanging="4"/>
        <w:rPr>
          <w:sz w:val="36"/>
          <w:szCs w:val="36"/>
          <w:rPrChange w:id="6778" w:author="Derek Kreider" w:date="2021-10-13T16:40:00Z">
            <w:rPr/>
          </w:rPrChange>
        </w:rPr>
      </w:pPr>
      <w:r w:rsidRPr="00D72F1B">
        <w:rPr>
          <w:sz w:val="36"/>
          <w:szCs w:val="36"/>
          <w:rPrChange w:id="6779" w:author="Derek Kreider" w:date="2021-10-13T16:40:00Z">
            <w:rPr/>
          </w:rPrChange>
        </w:rPr>
        <w:t>“I’m offended.” Cruz remarked jokingly. “You think the last two hours spent with me was a waste?”</w:t>
      </w:r>
    </w:p>
    <w:p w14:paraId="000004F4" w14:textId="77777777" w:rsidR="005529C1" w:rsidRPr="00D72F1B" w:rsidRDefault="005529C1">
      <w:pPr>
        <w:ind w:left="2" w:hanging="4"/>
        <w:rPr>
          <w:sz w:val="36"/>
          <w:szCs w:val="36"/>
          <w:rPrChange w:id="6780" w:author="Derek Kreider" w:date="2021-10-13T16:40:00Z">
            <w:rPr/>
          </w:rPrChange>
        </w:rPr>
      </w:pPr>
    </w:p>
    <w:p w14:paraId="000004F5" w14:textId="77777777" w:rsidR="005529C1" w:rsidRPr="00D72F1B" w:rsidRDefault="008F4C16">
      <w:pPr>
        <w:ind w:left="2" w:hanging="4"/>
        <w:rPr>
          <w:sz w:val="36"/>
          <w:szCs w:val="36"/>
          <w:rPrChange w:id="6781" w:author="Derek Kreider" w:date="2021-10-13T16:40:00Z">
            <w:rPr/>
          </w:rPrChange>
        </w:rPr>
      </w:pPr>
      <w:r w:rsidRPr="00D72F1B">
        <w:rPr>
          <w:sz w:val="36"/>
          <w:szCs w:val="36"/>
          <w:rPrChange w:id="6782" w:author="Derek Kreider" w:date="2021-10-13T16:40:00Z">
            <w:rPr/>
          </w:rPrChange>
        </w:rPr>
        <w:t xml:space="preserve">“I don’t really consider doing something that creates no memories a useful utilization of time.”  </w:t>
      </w:r>
    </w:p>
    <w:p w14:paraId="000004F6" w14:textId="77777777" w:rsidR="005529C1" w:rsidRPr="00D72F1B" w:rsidRDefault="005529C1">
      <w:pPr>
        <w:ind w:left="2" w:hanging="4"/>
        <w:rPr>
          <w:sz w:val="36"/>
          <w:szCs w:val="36"/>
          <w:rPrChange w:id="6783" w:author="Derek Kreider" w:date="2021-10-13T16:40:00Z">
            <w:rPr/>
          </w:rPrChange>
        </w:rPr>
      </w:pPr>
    </w:p>
    <w:p w14:paraId="13E928A6" w14:textId="680C221B" w:rsidR="005749C6" w:rsidRPr="00D72F1B" w:rsidRDefault="008F4C16">
      <w:pPr>
        <w:ind w:left="2" w:hanging="4"/>
        <w:rPr>
          <w:sz w:val="36"/>
          <w:szCs w:val="36"/>
          <w:rPrChange w:id="6784" w:author="Derek Kreider" w:date="2021-10-13T16:40:00Z">
            <w:rPr/>
          </w:rPrChange>
        </w:rPr>
      </w:pPr>
      <w:r w:rsidRPr="00D72F1B">
        <w:rPr>
          <w:sz w:val="36"/>
          <w:szCs w:val="36"/>
          <w:rPrChange w:id="6785" w:author="Derek Kreider" w:date="2021-10-13T16:40:00Z">
            <w:rPr/>
          </w:rPrChange>
        </w:rPr>
        <w:lastRenderedPageBreak/>
        <w:t xml:space="preserve">“Really? But you </w:t>
      </w:r>
      <w:proofErr w:type="gramStart"/>
      <w:r w:rsidRPr="00D72F1B">
        <w:rPr>
          <w:sz w:val="36"/>
          <w:szCs w:val="36"/>
          <w:rPrChange w:id="6786" w:author="Derek Kreider" w:date="2021-10-13T16:40:00Z">
            <w:rPr/>
          </w:rPrChange>
        </w:rPr>
        <w:t>have to</w:t>
      </w:r>
      <w:proofErr w:type="gramEnd"/>
      <w:r w:rsidRPr="00D72F1B">
        <w:rPr>
          <w:sz w:val="36"/>
          <w:szCs w:val="36"/>
          <w:rPrChange w:id="6787" w:author="Derek Kreider" w:date="2021-10-13T16:40:00Z">
            <w:rPr/>
          </w:rPrChange>
        </w:rPr>
        <w:t xml:space="preserve"> sleep, don’t you? I mean, sleeping is useful because it allows you to make memories by providing you with energy and</w:t>
      </w:r>
      <w:r w:rsidR="005749C6" w:rsidRPr="00D72F1B">
        <w:rPr>
          <w:sz w:val="36"/>
          <w:szCs w:val="36"/>
          <w:rPrChange w:id="6788" w:author="Derek Kreider" w:date="2021-10-13T16:40:00Z">
            <w:rPr/>
          </w:rPrChange>
        </w:rPr>
        <w:t>, at least in most cases,”</w:t>
      </w:r>
    </w:p>
    <w:p w14:paraId="295B0C66" w14:textId="77777777" w:rsidR="005749C6" w:rsidRPr="00D72F1B" w:rsidRDefault="005749C6">
      <w:pPr>
        <w:ind w:left="2" w:hanging="4"/>
        <w:rPr>
          <w:sz w:val="36"/>
          <w:szCs w:val="36"/>
          <w:rPrChange w:id="6789" w:author="Derek Kreider" w:date="2021-10-13T16:40:00Z">
            <w:rPr/>
          </w:rPrChange>
        </w:rPr>
      </w:pPr>
    </w:p>
    <w:p w14:paraId="14F4D4F2" w14:textId="2414A473" w:rsidR="005749C6" w:rsidRPr="00D72F1B" w:rsidDel="004A6294" w:rsidRDefault="005749C6">
      <w:pPr>
        <w:ind w:left="2" w:hanging="4"/>
        <w:rPr>
          <w:del w:id="6790" w:author="Derek Kreider" w:date="2021-10-13T21:00:00Z"/>
          <w:sz w:val="36"/>
          <w:szCs w:val="36"/>
          <w:rPrChange w:id="6791" w:author="Derek Kreider" w:date="2021-10-13T16:40:00Z">
            <w:rPr>
              <w:del w:id="6792" w:author="Derek Kreider" w:date="2021-10-13T21:00:00Z"/>
            </w:rPr>
          </w:rPrChange>
        </w:rPr>
      </w:pPr>
      <w:r w:rsidRPr="00D72F1B">
        <w:rPr>
          <w:sz w:val="36"/>
          <w:szCs w:val="36"/>
          <w:rPrChange w:id="6793" w:author="Derek Kreider" w:date="2021-10-13T16:40:00Z">
            <w:rPr/>
          </w:rPrChange>
        </w:rPr>
        <w:t>Cruz then muttered jokingly, “though perhaps not in yours,”</w:t>
      </w:r>
    </w:p>
    <w:p w14:paraId="24367B82" w14:textId="46F5A3EC" w:rsidR="005749C6" w:rsidRPr="00D72F1B" w:rsidDel="004A6294" w:rsidRDefault="005749C6">
      <w:pPr>
        <w:ind w:left="2" w:hanging="4"/>
        <w:rPr>
          <w:del w:id="6794" w:author="Derek Kreider" w:date="2021-10-13T21:00:00Z"/>
          <w:sz w:val="36"/>
          <w:szCs w:val="36"/>
          <w:rPrChange w:id="6795" w:author="Derek Kreider" w:date="2021-10-13T16:40:00Z">
            <w:rPr>
              <w:del w:id="6796" w:author="Derek Kreider" w:date="2021-10-13T21:00:00Z"/>
            </w:rPr>
          </w:rPrChange>
        </w:rPr>
      </w:pPr>
    </w:p>
    <w:p w14:paraId="000004F7" w14:textId="600F2C46" w:rsidR="005529C1" w:rsidRPr="00D72F1B" w:rsidRDefault="005749C6">
      <w:pPr>
        <w:ind w:left="2" w:hanging="4"/>
        <w:rPr>
          <w:sz w:val="36"/>
          <w:szCs w:val="36"/>
          <w:rPrChange w:id="6797" w:author="Derek Kreider" w:date="2021-10-13T16:40:00Z">
            <w:rPr/>
          </w:rPrChange>
        </w:rPr>
      </w:pPr>
      <w:del w:id="6798" w:author="Derek Kreider" w:date="2021-10-13T21:00:00Z">
        <w:r w:rsidRPr="00D72F1B" w:rsidDel="004A6294">
          <w:rPr>
            <w:sz w:val="36"/>
            <w:szCs w:val="36"/>
            <w:rPrChange w:id="6799" w:author="Derek Kreider" w:date="2021-10-13T16:40:00Z">
              <w:rPr/>
            </w:rPrChange>
          </w:rPr>
          <w:delText>H</w:delText>
        </w:r>
      </w:del>
      <w:ins w:id="6800" w:author="Derek Kreider" w:date="2021-10-13T21:00:00Z">
        <w:r w:rsidR="004A6294">
          <w:rPr>
            <w:sz w:val="36"/>
            <w:szCs w:val="36"/>
          </w:rPr>
          <w:t xml:space="preserve"> h</w:t>
        </w:r>
      </w:ins>
      <w:r w:rsidRPr="00D72F1B">
        <w:rPr>
          <w:sz w:val="36"/>
          <w:szCs w:val="36"/>
          <w:rPrChange w:id="6801" w:author="Derek Kreider" w:date="2021-10-13T16:40:00Z">
            <w:rPr/>
          </w:rPrChange>
        </w:rPr>
        <w:t>e continued, “an amiable disposition.”</w:t>
      </w:r>
      <w:r w:rsidR="008F4C16" w:rsidRPr="00D72F1B">
        <w:rPr>
          <w:sz w:val="36"/>
          <w:szCs w:val="36"/>
          <w:rPrChange w:id="6802" w:author="Derek Kreider" w:date="2021-10-13T16:40:00Z">
            <w:rPr/>
          </w:rPrChange>
        </w:rPr>
        <w:t xml:space="preserve"> </w:t>
      </w:r>
    </w:p>
    <w:p w14:paraId="000004F8" w14:textId="77777777" w:rsidR="005529C1" w:rsidRPr="00D72F1B" w:rsidRDefault="005529C1">
      <w:pPr>
        <w:ind w:left="2" w:hanging="4"/>
        <w:rPr>
          <w:sz w:val="36"/>
          <w:szCs w:val="36"/>
          <w:rPrChange w:id="6803" w:author="Derek Kreider" w:date="2021-10-13T16:40:00Z">
            <w:rPr/>
          </w:rPrChange>
        </w:rPr>
      </w:pPr>
    </w:p>
    <w:p w14:paraId="000004F9" w14:textId="77777777" w:rsidR="005529C1" w:rsidRPr="00D72F1B" w:rsidRDefault="008F4C16">
      <w:pPr>
        <w:ind w:left="2" w:hanging="4"/>
        <w:rPr>
          <w:sz w:val="36"/>
          <w:szCs w:val="36"/>
          <w:rPrChange w:id="6804" w:author="Derek Kreider" w:date="2021-10-13T16:40:00Z">
            <w:rPr/>
          </w:rPrChange>
        </w:rPr>
      </w:pPr>
      <w:r w:rsidRPr="00D72F1B">
        <w:rPr>
          <w:sz w:val="36"/>
          <w:szCs w:val="36"/>
          <w:rPrChange w:id="6805" w:author="Derek Kreider" w:date="2021-10-13T16:40:00Z">
            <w:rPr/>
          </w:rPrChange>
        </w:rPr>
        <w:t>“</w:t>
      </w:r>
      <w:proofErr w:type="gramStart"/>
      <w:r w:rsidRPr="00D72F1B">
        <w:rPr>
          <w:sz w:val="36"/>
          <w:szCs w:val="36"/>
          <w:rPrChange w:id="6806" w:author="Derek Kreider" w:date="2021-10-13T16:40:00Z">
            <w:rPr/>
          </w:rPrChange>
        </w:rPr>
        <w:t>However</w:t>
      </w:r>
      <w:proofErr w:type="gramEnd"/>
      <w:r w:rsidRPr="00D72F1B">
        <w:rPr>
          <w:sz w:val="36"/>
          <w:szCs w:val="36"/>
          <w:rPrChange w:id="6807" w:author="Derek Kreider" w:date="2021-10-13T16:40:00Z">
            <w:rPr/>
          </w:rPrChange>
        </w:rPr>
        <w:t xml:space="preserve"> you want to look at it, I’d rather spend the rest of our time doing something more productive.”</w:t>
      </w:r>
    </w:p>
    <w:p w14:paraId="000004FA" w14:textId="77777777" w:rsidR="005529C1" w:rsidRPr="00D72F1B" w:rsidRDefault="005529C1">
      <w:pPr>
        <w:ind w:left="2" w:hanging="4"/>
        <w:rPr>
          <w:sz w:val="36"/>
          <w:szCs w:val="36"/>
          <w:rPrChange w:id="6808" w:author="Derek Kreider" w:date="2021-10-13T16:40:00Z">
            <w:rPr/>
          </w:rPrChange>
        </w:rPr>
      </w:pPr>
    </w:p>
    <w:p w14:paraId="638742AA" w14:textId="57157109" w:rsidR="004A6294" w:rsidRPr="00D72F1B" w:rsidRDefault="008F4C16">
      <w:pPr>
        <w:ind w:left="2" w:hanging="4"/>
        <w:rPr>
          <w:sz w:val="36"/>
          <w:szCs w:val="36"/>
          <w:rPrChange w:id="6809" w:author="Derek Kreider" w:date="2021-10-13T16:40:00Z">
            <w:rPr/>
          </w:rPrChange>
        </w:rPr>
        <w:pPrChange w:id="6810" w:author="Derek Kreider" w:date="2021-10-13T21:02:00Z">
          <w:pPr>
            <w:ind w:left="0" w:hanging="2"/>
          </w:pPr>
        </w:pPrChange>
      </w:pPr>
      <w:r w:rsidRPr="00D72F1B">
        <w:rPr>
          <w:sz w:val="36"/>
          <w:szCs w:val="36"/>
          <w:rPrChange w:id="6811" w:author="Derek Kreider" w:date="2021-10-13T16:40:00Z">
            <w:rPr/>
          </w:rPrChange>
        </w:rPr>
        <w:t>“It sounds like someone needs some more sleep. You’re awfully grumpy when you wake up, you know it?”</w:t>
      </w:r>
      <w:ins w:id="6812" w:author="Derek Kreider" w:date="2021-10-13T21:01:00Z">
        <w:r w:rsidR="004A6294">
          <w:rPr>
            <w:sz w:val="36"/>
            <w:szCs w:val="36"/>
          </w:rPr>
          <w:t xml:space="preserve"> Cruz laughed.</w:t>
        </w:r>
      </w:ins>
    </w:p>
    <w:p w14:paraId="000004FC" w14:textId="77777777" w:rsidR="005529C1" w:rsidRPr="00D72F1B" w:rsidRDefault="005529C1">
      <w:pPr>
        <w:ind w:left="2" w:hanging="4"/>
        <w:rPr>
          <w:sz w:val="36"/>
          <w:szCs w:val="36"/>
          <w:rPrChange w:id="6813" w:author="Derek Kreider" w:date="2021-10-13T16:40:00Z">
            <w:rPr/>
          </w:rPrChange>
        </w:rPr>
      </w:pPr>
    </w:p>
    <w:p w14:paraId="000004FD" w14:textId="1219154A" w:rsidR="005529C1" w:rsidRPr="00D72F1B" w:rsidRDefault="008F4C16">
      <w:pPr>
        <w:ind w:left="2" w:hanging="4"/>
        <w:rPr>
          <w:sz w:val="36"/>
          <w:szCs w:val="36"/>
          <w:rPrChange w:id="6814" w:author="Derek Kreider" w:date="2021-10-13T16:40:00Z">
            <w:rPr/>
          </w:rPrChange>
        </w:rPr>
      </w:pPr>
      <w:r w:rsidRPr="00D72F1B">
        <w:rPr>
          <w:sz w:val="36"/>
          <w:szCs w:val="36"/>
          <w:rPrChange w:id="6815" w:author="Derek Kreider" w:date="2021-10-13T16:40:00Z">
            <w:rPr/>
          </w:rPrChange>
        </w:rPr>
        <w:t xml:space="preserve">I got up and walked towards the mouth of the cave. The cool mist hit my face and helped to revitalize me. Even though it had to be late afternoon, it really did feel like it was a </w:t>
      </w:r>
      <w:del w:id="6816" w:author="Derek Kreider" w:date="2021-10-13T21:02:00Z">
        <w:r w:rsidRPr="00D72F1B" w:rsidDel="004A6294">
          <w:rPr>
            <w:sz w:val="36"/>
            <w:szCs w:val="36"/>
            <w:rPrChange w:id="6817" w:author="Derek Kreider" w:date="2021-10-13T16:40:00Z">
              <w:rPr/>
            </w:rPrChange>
          </w:rPr>
          <w:delText>brand new</w:delText>
        </w:r>
      </w:del>
      <w:ins w:id="6818" w:author="Derek Kreider" w:date="2021-10-13T21:02:00Z">
        <w:r w:rsidR="004A6294" w:rsidRPr="004A6294">
          <w:rPr>
            <w:sz w:val="36"/>
            <w:szCs w:val="36"/>
          </w:rPr>
          <w:t>brand-new</w:t>
        </w:r>
      </w:ins>
      <w:r w:rsidRPr="00D72F1B">
        <w:rPr>
          <w:sz w:val="36"/>
          <w:szCs w:val="36"/>
          <w:rPrChange w:id="6819" w:author="Derek Kreider" w:date="2021-10-13T16:40:00Z">
            <w:rPr/>
          </w:rPrChange>
        </w:rPr>
        <w:t xml:space="preserve"> morning. </w:t>
      </w:r>
    </w:p>
    <w:p w14:paraId="000004FE" w14:textId="77777777" w:rsidR="005529C1" w:rsidRPr="00D72F1B" w:rsidRDefault="005529C1">
      <w:pPr>
        <w:ind w:left="2" w:hanging="4"/>
        <w:rPr>
          <w:sz w:val="36"/>
          <w:szCs w:val="36"/>
          <w:rPrChange w:id="6820" w:author="Derek Kreider" w:date="2021-10-13T16:40:00Z">
            <w:rPr/>
          </w:rPrChange>
        </w:rPr>
      </w:pPr>
    </w:p>
    <w:p w14:paraId="000004FF" w14:textId="77777777" w:rsidR="005529C1" w:rsidRPr="00D72F1B" w:rsidRDefault="008F4C16">
      <w:pPr>
        <w:ind w:left="2" w:hanging="4"/>
        <w:rPr>
          <w:sz w:val="36"/>
          <w:szCs w:val="36"/>
          <w:rPrChange w:id="6821" w:author="Derek Kreider" w:date="2021-10-13T16:40:00Z">
            <w:rPr/>
          </w:rPrChange>
        </w:rPr>
      </w:pPr>
      <w:r w:rsidRPr="00D72F1B">
        <w:rPr>
          <w:sz w:val="36"/>
          <w:szCs w:val="36"/>
          <w:rPrChange w:id="6822" w:author="Derek Kreider" w:date="2021-10-13T16:40:00Z">
            <w:rPr/>
          </w:rPrChange>
        </w:rPr>
        <w:t xml:space="preserve">Cruz and I made our way back towards where we entered the caves. After crawling through that horrendously undersized hole again, we were finally free of the dark and dinginess, and back out in the beauty of the day. </w:t>
      </w:r>
    </w:p>
    <w:p w14:paraId="00000500" w14:textId="77777777" w:rsidR="005529C1" w:rsidRPr="00D72F1B" w:rsidRDefault="005529C1">
      <w:pPr>
        <w:ind w:left="2" w:hanging="4"/>
        <w:rPr>
          <w:sz w:val="36"/>
          <w:szCs w:val="36"/>
          <w:rPrChange w:id="6823" w:author="Derek Kreider" w:date="2021-10-13T16:40:00Z">
            <w:rPr/>
          </w:rPrChange>
        </w:rPr>
      </w:pPr>
    </w:p>
    <w:p w14:paraId="00000501" w14:textId="77777777" w:rsidR="005529C1" w:rsidRPr="00D72F1B" w:rsidRDefault="008F4C16">
      <w:pPr>
        <w:ind w:left="2" w:hanging="4"/>
        <w:rPr>
          <w:sz w:val="36"/>
          <w:szCs w:val="36"/>
          <w:rPrChange w:id="6824" w:author="Derek Kreider" w:date="2021-10-13T16:40:00Z">
            <w:rPr/>
          </w:rPrChange>
        </w:rPr>
      </w:pPr>
      <w:r w:rsidRPr="00D72F1B">
        <w:rPr>
          <w:sz w:val="36"/>
          <w:szCs w:val="36"/>
          <w:rPrChange w:id="6825" w:author="Derek Kreider" w:date="2021-10-13T16:40:00Z">
            <w:rPr/>
          </w:rPrChange>
        </w:rPr>
        <w:t>“Well, what do you want to do next?” Cruz inquired.</w:t>
      </w:r>
    </w:p>
    <w:p w14:paraId="00000502" w14:textId="77777777" w:rsidR="005529C1" w:rsidRPr="00D72F1B" w:rsidRDefault="005529C1">
      <w:pPr>
        <w:ind w:left="2" w:hanging="4"/>
        <w:rPr>
          <w:sz w:val="36"/>
          <w:szCs w:val="36"/>
          <w:rPrChange w:id="6826" w:author="Derek Kreider" w:date="2021-10-13T16:40:00Z">
            <w:rPr/>
          </w:rPrChange>
        </w:rPr>
      </w:pPr>
    </w:p>
    <w:p w14:paraId="00000503" w14:textId="77777777" w:rsidR="005529C1" w:rsidRPr="00D72F1B" w:rsidRDefault="008F4C16">
      <w:pPr>
        <w:ind w:left="2" w:hanging="4"/>
        <w:rPr>
          <w:sz w:val="36"/>
          <w:szCs w:val="36"/>
          <w:rPrChange w:id="6827" w:author="Derek Kreider" w:date="2021-10-13T16:40:00Z">
            <w:rPr/>
          </w:rPrChange>
        </w:rPr>
      </w:pPr>
      <w:r w:rsidRPr="00D72F1B">
        <w:rPr>
          <w:sz w:val="36"/>
          <w:szCs w:val="36"/>
          <w:rPrChange w:id="6828" w:author="Derek Kreider" w:date="2021-10-13T16:40:00Z">
            <w:rPr/>
          </w:rPrChange>
        </w:rPr>
        <w:t xml:space="preserve">For the first time on </w:t>
      </w:r>
      <w:proofErr w:type="spellStart"/>
      <w:r w:rsidRPr="00D72F1B">
        <w:rPr>
          <w:sz w:val="36"/>
          <w:szCs w:val="36"/>
          <w:rPrChange w:id="6829" w:author="Derek Kreider" w:date="2021-10-13T16:40:00Z">
            <w:rPr/>
          </w:rPrChange>
        </w:rPr>
        <w:t>Ardua</w:t>
      </w:r>
      <w:proofErr w:type="spellEnd"/>
      <w:r w:rsidRPr="00D72F1B">
        <w:rPr>
          <w:sz w:val="36"/>
          <w:szCs w:val="36"/>
          <w:rPrChange w:id="6830" w:author="Derek Kreider" w:date="2021-10-13T16:40:00Z">
            <w:rPr/>
          </w:rPrChange>
        </w:rPr>
        <w:t xml:space="preserve">, I looked around. I mean, I looked out of the windows on the station, and I explored the caves today, but this was the first time I really looked </w:t>
      </w:r>
      <w:r w:rsidRPr="00D72F1B">
        <w:rPr>
          <w:sz w:val="36"/>
          <w:szCs w:val="36"/>
          <w:rPrChange w:id="6831" w:author="Derek Kreider" w:date="2021-10-13T16:40:00Z">
            <w:rPr/>
          </w:rPrChange>
        </w:rPr>
        <w:lastRenderedPageBreak/>
        <w:t xml:space="preserve">around at </w:t>
      </w:r>
      <w:proofErr w:type="spellStart"/>
      <w:r w:rsidRPr="00D72F1B">
        <w:rPr>
          <w:sz w:val="36"/>
          <w:szCs w:val="36"/>
          <w:rPrChange w:id="6832" w:author="Derek Kreider" w:date="2021-10-13T16:40:00Z">
            <w:rPr/>
          </w:rPrChange>
        </w:rPr>
        <w:t>Ardua</w:t>
      </w:r>
      <w:proofErr w:type="spellEnd"/>
      <w:r w:rsidRPr="00D72F1B">
        <w:rPr>
          <w:sz w:val="36"/>
          <w:szCs w:val="36"/>
          <w:rPrChange w:id="6833" w:author="Derek Kreider" w:date="2021-10-13T16:40:00Z">
            <w:rPr/>
          </w:rPrChange>
        </w:rPr>
        <w:t xml:space="preserve"> itself. Not the light shimmering in the atmosphere, not the station offset by the sun, but </w:t>
      </w:r>
      <w:proofErr w:type="spellStart"/>
      <w:r w:rsidRPr="00D72F1B">
        <w:rPr>
          <w:sz w:val="36"/>
          <w:szCs w:val="36"/>
          <w:rPrChange w:id="6834" w:author="Derek Kreider" w:date="2021-10-13T16:40:00Z">
            <w:rPr/>
          </w:rPrChange>
        </w:rPr>
        <w:t>Ardua</w:t>
      </w:r>
      <w:proofErr w:type="spellEnd"/>
      <w:r w:rsidRPr="00D72F1B">
        <w:rPr>
          <w:sz w:val="36"/>
          <w:szCs w:val="36"/>
          <w:rPrChange w:id="6835" w:author="Derek Kreider" w:date="2021-10-13T16:40:00Z">
            <w:rPr/>
          </w:rPrChange>
        </w:rPr>
        <w:t xml:space="preserve"> itself. It was </w:t>
      </w:r>
      <w:proofErr w:type="gramStart"/>
      <w:r w:rsidRPr="00D72F1B">
        <w:rPr>
          <w:sz w:val="36"/>
          <w:szCs w:val="36"/>
          <w:rPrChange w:id="6836" w:author="Derek Kreider" w:date="2021-10-13T16:40:00Z">
            <w:rPr/>
          </w:rPrChange>
        </w:rPr>
        <w:t>actually a</w:t>
      </w:r>
      <w:proofErr w:type="gramEnd"/>
      <w:r w:rsidRPr="00D72F1B">
        <w:rPr>
          <w:sz w:val="36"/>
          <w:szCs w:val="36"/>
          <w:rPrChange w:id="6837" w:author="Derek Kreider" w:date="2021-10-13T16:40:00Z">
            <w:rPr/>
          </w:rPrChange>
        </w:rPr>
        <w:t xml:space="preserve"> very desolate and dull place for the most part.</w:t>
      </w:r>
    </w:p>
    <w:p w14:paraId="00000504" w14:textId="77777777" w:rsidR="005529C1" w:rsidRPr="00D72F1B" w:rsidRDefault="005529C1">
      <w:pPr>
        <w:ind w:left="2" w:hanging="4"/>
        <w:rPr>
          <w:sz w:val="36"/>
          <w:szCs w:val="36"/>
          <w:rPrChange w:id="6838" w:author="Derek Kreider" w:date="2021-10-13T16:40:00Z">
            <w:rPr/>
          </w:rPrChange>
        </w:rPr>
      </w:pPr>
    </w:p>
    <w:p w14:paraId="00000505" w14:textId="61C4E4E2" w:rsidR="005529C1" w:rsidRPr="00D72F1B" w:rsidRDefault="008F4C16">
      <w:pPr>
        <w:ind w:left="2" w:hanging="4"/>
        <w:rPr>
          <w:sz w:val="36"/>
          <w:szCs w:val="36"/>
          <w:rPrChange w:id="6839" w:author="Derek Kreider" w:date="2021-10-13T16:40:00Z">
            <w:rPr/>
          </w:rPrChange>
        </w:rPr>
      </w:pPr>
      <w:r w:rsidRPr="00D72F1B">
        <w:rPr>
          <w:sz w:val="36"/>
          <w:szCs w:val="36"/>
          <w:rPrChange w:id="6840" w:author="Derek Kreider" w:date="2021-10-13T16:40:00Z">
            <w:rPr/>
          </w:rPrChange>
        </w:rPr>
        <w:t>I looked off the tabletop cliff we were standing on</w:t>
      </w:r>
      <w:del w:id="6841" w:author="Derek Kreider" w:date="2021-10-13T21:03:00Z">
        <w:r w:rsidRPr="00D72F1B" w:rsidDel="004A6294">
          <w:rPr>
            <w:sz w:val="36"/>
            <w:szCs w:val="36"/>
            <w:rPrChange w:id="6842" w:author="Derek Kreider" w:date="2021-10-13T16:40:00Z">
              <w:rPr/>
            </w:rPrChange>
          </w:rPr>
          <w:delText>,</w:delText>
        </w:r>
      </w:del>
      <w:r w:rsidRPr="00D72F1B">
        <w:rPr>
          <w:sz w:val="36"/>
          <w:szCs w:val="36"/>
          <w:rPrChange w:id="6843" w:author="Derek Kreider" w:date="2021-10-13T16:40:00Z">
            <w:rPr/>
          </w:rPrChange>
        </w:rPr>
        <w:t xml:space="preserve"> and all I saw for miles and miles, was rock. It reminded me of the Grand Canyon, but there was absolutely no sign of life that could be seen. It was just rock. If you take away the atmospheric oddities that made </w:t>
      </w:r>
      <w:proofErr w:type="spellStart"/>
      <w:r w:rsidRPr="00D72F1B">
        <w:rPr>
          <w:sz w:val="36"/>
          <w:szCs w:val="36"/>
          <w:rPrChange w:id="6844" w:author="Derek Kreider" w:date="2021-10-13T16:40:00Z">
            <w:rPr/>
          </w:rPrChange>
        </w:rPr>
        <w:t>Ardua</w:t>
      </w:r>
      <w:proofErr w:type="spellEnd"/>
      <w:r w:rsidRPr="00D72F1B">
        <w:rPr>
          <w:sz w:val="36"/>
          <w:szCs w:val="36"/>
          <w:rPrChange w:id="6845" w:author="Derek Kreider" w:date="2021-10-13T16:40:00Z">
            <w:rPr/>
          </w:rPrChange>
        </w:rPr>
        <w:t xml:space="preserve"> so beautiful, you’d be left with a barren, worthless piece of rock.</w:t>
      </w:r>
    </w:p>
    <w:p w14:paraId="00000506" w14:textId="77777777" w:rsidR="005529C1" w:rsidRPr="00D72F1B" w:rsidRDefault="005529C1">
      <w:pPr>
        <w:ind w:left="2" w:hanging="4"/>
        <w:rPr>
          <w:sz w:val="36"/>
          <w:szCs w:val="36"/>
          <w:rPrChange w:id="6846" w:author="Derek Kreider" w:date="2021-10-13T16:40:00Z">
            <w:rPr/>
          </w:rPrChange>
        </w:rPr>
      </w:pPr>
    </w:p>
    <w:p w14:paraId="00000507" w14:textId="77777777" w:rsidR="005529C1" w:rsidRPr="00D72F1B" w:rsidRDefault="008F4C16">
      <w:pPr>
        <w:ind w:left="2" w:hanging="4"/>
        <w:rPr>
          <w:sz w:val="36"/>
          <w:szCs w:val="36"/>
          <w:rPrChange w:id="6847" w:author="Derek Kreider" w:date="2021-10-13T16:40:00Z">
            <w:rPr/>
          </w:rPrChange>
        </w:rPr>
      </w:pPr>
      <w:r w:rsidRPr="00D72F1B">
        <w:rPr>
          <w:sz w:val="36"/>
          <w:szCs w:val="36"/>
          <w:rPrChange w:id="6848" w:author="Derek Kreider" w:date="2021-10-13T16:40:00Z">
            <w:rPr/>
          </w:rPrChange>
        </w:rPr>
        <w:t>“What else is there to do?” I asked.</w:t>
      </w:r>
    </w:p>
    <w:p w14:paraId="00000508" w14:textId="77777777" w:rsidR="005529C1" w:rsidRPr="00D72F1B" w:rsidRDefault="005529C1">
      <w:pPr>
        <w:ind w:left="2" w:hanging="4"/>
        <w:rPr>
          <w:sz w:val="36"/>
          <w:szCs w:val="36"/>
          <w:rPrChange w:id="6849" w:author="Derek Kreider" w:date="2021-10-13T16:40:00Z">
            <w:rPr/>
          </w:rPrChange>
        </w:rPr>
      </w:pPr>
    </w:p>
    <w:p w14:paraId="00000509" w14:textId="77777777" w:rsidR="005529C1" w:rsidRPr="00D72F1B" w:rsidRDefault="008F4C16">
      <w:pPr>
        <w:ind w:left="2" w:hanging="4"/>
        <w:rPr>
          <w:sz w:val="36"/>
          <w:szCs w:val="36"/>
          <w:rPrChange w:id="6850" w:author="Derek Kreider" w:date="2021-10-13T16:40:00Z">
            <w:rPr/>
          </w:rPrChange>
        </w:rPr>
      </w:pPr>
      <w:r w:rsidRPr="00D72F1B">
        <w:rPr>
          <w:sz w:val="36"/>
          <w:szCs w:val="36"/>
          <w:rPrChange w:id="6851" w:author="Derek Kreider" w:date="2021-10-13T16:40:00Z">
            <w:rPr/>
          </w:rPrChange>
        </w:rPr>
        <w:t xml:space="preserve">“I was thinking we could travel over to the other side of the habitable zone where some of the ice and glaciers are still </w:t>
      </w:r>
      <w:proofErr w:type="spellStart"/>
      <w:proofErr w:type="gramStart"/>
      <w:r w:rsidRPr="00D72F1B">
        <w:rPr>
          <w:sz w:val="36"/>
          <w:szCs w:val="36"/>
          <w:rPrChange w:id="6852" w:author="Derek Kreider" w:date="2021-10-13T16:40:00Z">
            <w:rPr/>
          </w:rPrChange>
        </w:rPr>
        <w:t>in tact</w:t>
      </w:r>
      <w:proofErr w:type="spellEnd"/>
      <w:proofErr w:type="gramEnd"/>
      <w:r w:rsidRPr="00D72F1B">
        <w:rPr>
          <w:sz w:val="36"/>
          <w:szCs w:val="36"/>
          <w:rPrChange w:id="6853" w:author="Derek Kreider" w:date="2021-10-13T16:40:00Z">
            <w:rPr/>
          </w:rPrChange>
        </w:rPr>
        <w:t>. I hear there are some pretty awesome frozen waterfalls there.”</w:t>
      </w:r>
    </w:p>
    <w:p w14:paraId="0000050A" w14:textId="77777777" w:rsidR="005529C1" w:rsidRPr="00D72F1B" w:rsidRDefault="005529C1">
      <w:pPr>
        <w:ind w:left="2" w:hanging="4"/>
        <w:rPr>
          <w:sz w:val="36"/>
          <w:szCs w:val="36"/>
          <w:rPrChange w:id="6854" w:author="Derek Kreider" w:date="2021-10-13T16:40:00Z">
            <w:rPr/>
          </w:rPrChange>
        </w:rPr>
      </w:pPr>
    </w:p>
    <w:p w14:paraId="0000050B" w14:textId="77777777" w:rsidR="005529C1" w:rsidRPr="00D72F1B" w:rsidRDefault="008F4C16">
      <w:pPr>
        <w:ind w:left="2" w:hanging="4"/>
        <w:rPr>
          <w:sz w:val="36"/>
          <w:szCs w:val="36"/>
          <w:rPrChange w:id="6855" w:author="Derek Kreider" w:date="2021-10-13T16:40:00Z">
            <w:rPr/>
          </w:rPrChange>
        </w:rPr>
      </w:pPr>
      <w:r w:rsidRPr="00D72F1B">
        <w:rPr>
          <w:sz w:val="36"/>
          <w:szCs w:val="36"/>
          <w:rPrChange w:id="6856" w:author="Derek Kreider" w:date="2021-10-13T16:40:00Z">
            <w:rPr/>
          </w:rPrChange>
        </w:rPr>
        <w:t xml:space="preserve">Frozen waterfalls. Now that sounded </w:t>
      </w:r>
      <w:proofErr w:type="gramStart"/>
      <w:r w:rsidRPr="00D72F1B">
        <w:rPr>
          <w:sz w:val="36"/>
          <w:szCs w:val="36"/>
          <w:rPrChange w:id="6857" w:author="Derek Kreider" w:date="2021-10-13T16:40:00Z">
            <w:rPr/>
          </w:rPrChange>
        </w:rPr>
        <w:t>pretty cool</w:t>
      </w:r>
      <w:proofErr w:type="gramEnd"/>
      <w:r w:rsidRPr="00D72F1B">
        <w:rPr>
          <w:sz w:val="36"/>
          <w:szCs w:val="36"/>
          <w:rPrChange w:id="6858" w:author="Derek Kreider" w:date="2021-10-13T16:40:00Z">
            <w:rPr/>
          </w:rPrChange>
        </w:rPr>
        <w:t xml:space="preserve">. Maybe I was wrong about this place. Maybe </w:t>
      </w:r>
      <w:proofErr w:type="spellStart"/>
      <w:r w:rsidRPr="00D72F1B">
        <w:rPr>
          <w:sz w:val="36"/>
          <w:szCs w:val="36"/>
          <w:rPrChange w:id="6859" w:author="Derek Kreider" w:date="2021-10-13T16:40:00Z">
            <w:rPr/>
          </w:rPrChange>
        </w:rPr>
        <w:t>Ardua</w:t>
      </w:r>
      <w:proofErr w:type="spellEnd"/>
      <w:r w:rsidRPr="00D72F1B">
        <w:rPr>
          <w:sz w:val="36"/>
          <w:szCs w:val="36"/>
          <w:rPrChange w:id="6860" w:author="Derek Kreider" w:date="2021-10-13T16:40:00Z">
            <w:rPr/>
          </w:rPrChange>
        </w:rPr>
        <w:t xml:space="preserve"> just seemed devoid of its own substance because I didn’t know where to look. Cruz had proven that to me with the caves and the waterfall, and it seemed he was going to do it again with the frozen waterfalls. </w:t>
      </w:r>
    </w:p>
    <w:p w14:paraId="0000050C" w14:textId="77777777" w:rsidR="005529C1" w:rsidRPr="00D72F1B" w:rsidRDefault="005529C1">
      <w:pPr>
        <w:ind w:left="2" w:hanging="4"/>
        <w:rPr>
          <w:sz w:val="36"/>
          <w:szCs w:val="36"/>
          <w:rPrChange w:id="6861" w:author="Derek Kreider" w:date="2021-10-13T16:40:00Z">
            <w:rPr/>
          </w:rPrChange>
        </w:rPr>
      </w:pPr>
    </w:p>
    <w:p w14:paraId="0000050D" w14:textId="27DE5E91" w:rsidR="005529C1" w:rsidRPr="00D72F1B" w:rsidRDefault="008F4C16">
      <w:pPr>
        <w:ind w:left="2" w:hanging="4"/>
        <w:rPr>
          <w:sz w:val="36"/>
          <w:szCs w:val="36"/>
          <w:rPrChange w:id="6862" w:author="Derek Kreider" w:date="2021-10-13T16:40:00Z">
            <w:rPr/>
          </w:rPrChange>
        </w:rPr>
      </w:pPr>
      <w:r w:rsidRPr="00D72F1B">
        <w:rPr>
          <w:sz w:val="36"/>
          <w:szCs w:val="36"/>
          <w:rPrChange w:id="6863" w:author="Derek Kreider" w:date="2021-10-13T16:40:00Z">
            <w:rPr/>
          </w:rPrChange>
        </w:rPr>
        <w:t xml:space="preserve">We called in the shuttle, which arrived about </w:t>
      </w:r>
      <w:del w:id="6864" w:author="Derek Kreider" w:date="2021-10-13T21:05:00Z">
        <w:r w:rsidRPr="00D72F1B" w:rsidDel="004A6294">
          <w:rPr>
            <w:sz w:val="36"/>
            <w:szCs w:val="36"/>
            <w:rPrChange w:id="6865" w:author="Derek Kreider" w:date="2021-10-13T16:40:00Z">
              <w:rPr/>
            </w:rPrChange>
          </w:rPr>
          <w:delText>thirty minutes</w:delText>
        </w:r>
      </w:del>
      <w:ins w:id="6866" w:author="Derek Kreider" w:date="2021-10-13T21:05:00Z">
        <w:r w:rsidR="004A6294">
          <w:rPr>
            <w:sz w:val="36"/>
            <w:szCs w:val="36"/>
          </w:rPr>
          <w:t>an hour</w:t>
        </w:r>
      </w:ins>
      <w:r w:rsidRPr="00D72F1B">
        <w:rPr>
          <w:sz w:val="36"/>
          <w:szCs w:val="36"/>
          <w:rPrChange w:id="6867" w:author="Derek Kreider" w:date="2021-10-13T16:40:00Z">
            <w:rPr/>
          </w:rPrChange>
        </w:rPr>
        <w:t xml:space="preserve"> later. We told the pilot where we wanted to go, and were headed that way, when all of a </w:t>
      </w:r>
      <w:proofErr w:type="gramStart"/>
      <w:r w:rsidRPr="00D72F1B">
        <w:rPr>
          <w:sz w:val="36"/>
          <w:szCs w:val="36"/>
          <w:rPrChange w:id="6868" w:author="Derek Kreider" w:date="2021-10-13T16:40:00Z">
            <w:rPr/>
          </w:rPrChange>
        </w:rPr>
        <w:t>sudden</w:t>
      </w:r>
      <w:proofErr w:type="gramEnd"/>
      <w:r w:rsidRPr="00D72F1B">
        <w:rPr>
          <w:sz w:val="36"/>
          <w:szCs w:val="36"/>
          <w:rPrChange w:id="6869" w:author="Derek Kreider" w:date="2021-10-13T16:40:00Z">
            <w:rPr/>
          </w:rPrChange>
        </w:rPr>
        <w:t xml:space="preserve"> our suits alerted us of an imminent threat. When we pulled up </w:t>
      </w:r>
      <w:r w:rsidRPr="00D72F1B">
        <w:rPr>
          <w:sz w:val="36"/>
          <w:szCs w:val="36"/>
          <w:rPrChange w:id="6870" w:author="Derek Kreider" w:date="2021-10-13T16:40:00Z">
            <w:rPr/>
          </w:rPrChange>
        </w:rPr>
        <w:lastRenderedPageBreak/>
        <w:t xml:space="preserve">the information, we saw that an ice storm was on its way towards us. </w:t>
      </w:r>
    </w:p>
    <w:p w14:paraId="0000050E" w14:textId="77777777" w:rsidR="005529C1" w:rsidRPr="00D72F1B" w:rsidRDefault="005529C1">
      <w:pPr>
        <w:ind w:left="2" w:hanging="4"/>
        <w:rPr>
          <w:sz w:val="36"/>
          <w:szCs w:val="36"/>
          <w:rPrChange w:id="6871" w:author="Derek Kreider" w:date="2021-10-13T16:40:00Z">
            <w:rPr/>
          </w:rPrChange>
        </w:rPr>
      </w:pPr>
    </w:p>
    <w:p w14:paraId="0000050F" w14:textId="77777777" w:rsidR="005529C1" w:rsidRPr="00D72F1B" w:rsidRDefault="008F4C16">
      <w:pPr>
        <w:ind w:left="2" w:hanging="4"/>
        <w:rPr>
          <w:sz w:val="36"/>
          <w:szCs w:val="36"/>
          <w:rPrChange w:id="6872" w:author="Derek Kreider" w:date="2021-10-13T16:40:00Z">
            <w:rPr/>
          </w:rPrChange>
        </w:rPr>
      </w:pPr>
      <w:r w:rsidRPr="00D72F1B">
        <w:rPr>
          <w:sz w:val="36"/>
          <w:szCs w:val="36"/>
          <w:rPrChange w:id="6873" w:author="Derek Kreider" w:date="2021-10-13T16:40:00Z">
            <w:rPr/>
          </w:rPrChange>
        </w:rPr>
        <w:t>“We sure lucked out.” Cruz noted. “Being on the cold side would be the last place we’d want to be with an ice storm on the way.”</w:t>
      </w:r>
    </w:p>
    <w:p w14:paraId="00000510" w14:textId="77777777" w:rsidR="005529C1" w:rsidRPr="00D72F1B" w:rsidRDefault="005529C1">
      <w:pPr>
        <w:ind w:left="2" w:hanging="4"/>
        <w:rPr>
          <w:sz w:val="36"/>
          <w:szCs w:val="36"/>
          <w:rPrChange w:id="6874" w:author="Derek Kreider" w:date="2021-10-13T16:40:00Z">
            <w:rPr/>
          </w:rPrChange>
        </w:rPr>
      </w:pPr>
    </w:p>
    <w:p w14:paraId="00000511" w14:textId="77777777" w:rsidR="005529C1" w:rsidRPr="00D72F1B" w:rsidRDefault="008F4C16">
      <w:pPr>
        <w:ind w:left="2" w:hanging="4"/>
        <w:rPr>
          <w:sz w:val="36"/>
          <w:szCs w:val="36"/>
          <w:rPrChange w:id="6875" w:author="Derek Kreider" w:date="2021-10-13T16:40:00Z">
            <w:rPr/>
          </w:rPrChange>
        </w:rPr>
      </w:pPr>
      <w:r w:rsidRPr="00D72F1B">
        <w:rPr>
          <w:sz w:val="36"/>
          <w:szCs w:val="36"/>
          <w:rPrChange w:id="6876" w:author="Derek Kreider" w:date="2021-10-13T16:40:00Z">
            <w:rPr/>
          </w:rPrChange>
        </w:rPr>
        <w:t xml:space="preserve">“No joke. I’m not thrilled about cutting our exploration </w:t>
      </w:r>
      <w:proofErr w:type="gramStart"/>
      <w:r w:rsidRPr="00D72F1B">
        <w:rPr>
          <w:sz w:val="36"/>
          <w:szCs w:val="36"/>
          <w:rPrChange w:id="6877" w:author="Derek Kreider" w:date="2021-10-13T16:40:00Z">
            <w:rPr/>
          </w:rPrChange>
        </w:rPr>
        <w:t>short, but</w:t>
      </w:r>
      <w:proofErr w:type="gramEnd"/>
      <w:r w:rsidRPr="00D72F1B">
        <w:rPr>
          <w:sz w:val="36"/>
          <w:szCs w:val="36"/>
          <w:rPrChange w:id="6878" w:author="Derek Kreider" w:date="2021-10-13T16:40:00Z">
            <w:rPr/>
          </w:rPrChange>
        </w:rPr>
        <w:t xml:space="preserve"> knowing what we avoided definitely provides some perspective.”</w:t>
      </w:r>
    </w:p>
    <w:p w14:paraId="00000512" w14:textId="77777777" w:rsidR="005529C1" w:rsidRPr="00D72F1B" w:rsidRDefault="005529C1">
      <w:pPr>
        <w:ind w:left="2" w:hanging="4"/>
        <w:rPr>
          <w:sz w:val="36"/>
          <w:szCs w:val="36"/>
          <w:rPrChange w:id="6879" w:author="Derek Kreider" w:date="2021-10-13T16:40:00Z">
            <w:rPr/>
          </w:rPrChange>
        </w:rPr>
      </w:pPr>
    </w:p>
    <w:p w14:paraId="00000513" w14:textId="64539BFA" w:rsidR="005529C1" w:rsidRPr="00D72F1B" w:rsidRDefault="008F4C16">
      <w:pPr>
        <w:ind w:left="2" w:hanging="4"/>
        <w:rPr>
          <w:sz w:val="36"/>
          <w:szCs w:val="36"/>
          <w:rPrChange w:id="6880" w:author="Derek Kreider" w:date="2021-10-13T16:40:00Z">
            <w:rPr/>
          </w:rPrChange>
        </w:rPr>
      </w:pPr>
      <w:r w:rsidRPr="00D72F1B">
        <w:rPr>
          <w:sz w:val="36"/>
          <w:szCs w:val="36"/>
          <w:rPrChange w:id="6881" w:author="Derek Kreider" w:date="2021-10-13T16:40:00Z">
            <w:rPr/>
          </w:rPrChange>
        </w:rPr>
        <w:t>About five minutes away from safety, with the huge station looming in the distance, our shuttle veered off course. A few seconds later</w:t>
      </w:r>
      <w:del w:id="6882" w:author="Derek Kreider" w:date="2021-10-13T21:06:00Z">
        <w:r w:rsidRPr="00D72F1B" w:rsidDel="004A6294">
          <w:rPr>
            <w:sz w:val="36"/>
            <w:szCs w:val="36"/>
            <w:rPrChange w:id="6883" w:author="Derek Kreider" w:date="2021-10-13T16:40:00Z">
              <w:rPr/>
            </w:rPrChange>
          </w:rPr>
          <w:delText>,</w:delText>
        </w:r>
      </w:del>
      <w:r w:rsidRPr="00D72F1B">
        <w:rPr>
          <w:sz w:val="36"/>
          <w:szCs w:val="36"/>
          <w:rPrChange w:id="6884" w:author="Derek Kreider" w:date="2021-10-13T16:40:00Z">
            <w:rPr/>
          </w:rPrChange>
        </w:rPr>
        <w:t xml:space="preserve"> the pilot’s face and voice </w:t>
      </w:r>
      <w:del w:id="6885" w:author="Derek Kreider" w:date="2021-10-13T21:06:00Z">
        <w:r w:rsidRPr="00D72F1B" w:rsidDel="004A6294">
          <w:rPr>
            <w:sz w:val="36"/>
            <w:szCs w:val="36"/>
            <w:rPrChange w:id="6886" w:author="Derek Kreider" w:date="2021-10-13T16:40:00Z">
              <w:rPr/>
            </w:rPrChange>
          </w:rPr>
          <w:delText>appeared on</w:delText>
        </w:r>
      </w:del>
      <w:ins w:id="6887" w:author="Derek Kreider" w:date="2021-10-13T21:06:00Z">
        <w:r w:rsidR="004A6294">
          <w:rPr>
            <w:sz w:val="36"/>
            <w:szCs w:val="36"/>
          </w:rPr>
          <w:t>transmitted through</w:t>
        </w:r>
      </w:ins>
      <w:r w:rsidRPr="00D72F1B">
        <w:rPr>
          <w:sz w:val="36"/>
          <w:szCs w:val="36"/>
          <w:rPrChange w:id="6888" w:author="Derek Kreider" w:date="2021-10-13T16:40:00Z">
            <w:rPr/>
          </w:rPrChange>
        </w:rPr>
        <w:t xml:space="preserve"> our specs. “We’ve got some soldiers who need pulled out of their sector before this storm rolls in, so you guys are going to have to tag along. Sorry about that.” </w:t>
      </w:r>
    </w:p>
    <w:p w14:paraId="00000514" w14:textId="77777777" w:rsidR="005529C1" w:rsidRPr="00D72F1B" w:rsidRDefault="005529C1">
      <w:pPr>
        <w:ind w:left="2" w:hanging="4"/>
        <w:rPr>
          <w:sz w:val="36"/>
          <w:szCs w:val="36"/>
          <w:rPrChange w:id="6889" w:author="Derek Kreider" w:date="2021-10-13T16:40:00Z">
            <w:rPr/>
          </w:rPrChange>
        </w:rPr>
      </w:pPr>
    </w:p>
    <w:p w14:paraId="00000515" w14:textId="77777777" w:rsidR="005529C1" w:rsidRPr="00D72F1B" w:rsidRDefault="008F4C16">
      <w:pPr>
        <w:ind w:left="2" w:hanging="4"/>
        <w:rPr>
          <w:sz w:val="36"/>
          <w:szCs w:val="36"/>
          <w:rPrChange w:id="6890" w:author="Derek Kreider" w:date="2021-10-13T16:40:00Z">
            <w:rPr/>
          </w:rPrChange>
        </w:rPr>
      </w:pPr>
      <w:r w:rsidRPr="00D72F1B">
        <w:rPr>
          <w:sz w:val="36"/>
          <w:szCs w:val="36"/>
          <w:rPrChange w:id="6891" w:author="Derek Kreider" w:date="2021-10-13T16:40:00Z">
            <w:rPr/>
          </w:rPrChange>
        </w:rPr>
        <w:t xml:space="preserve">Cruz and I looked at each other. We were young and dumb, so embarking on a rescue mission sounded like a </w:t>
      </w:r>
      <w:proofErr w:type="gramStart"/>
      <w:r w:rsidRPr="00D72F1B">
        <w:rPr>
          <w:sz w:val="36"/>
          <w:szCs w:val="36"/>
          <w:rPrChange w:id="6892" w:author="Derek Kreider" w:date="2021-10-13T16:40:00Z">
            <w:rPr/>
          </w:rPrChange>
        </w:rPr>
        <w:t>really cool</w:t>
      </w:r>
      <w:proofErr w:type="gramEnd"/>
      <w:r w:rsidRPr="00D72F1B">
        <w:rPr>
          <w:sz w:val="36"/>
          <w:szCs w:val="36"/>
          <w:rPrChange w:id="6893" w:author="Derek Kreider" w:date="2021-10-13T16:40:00Z">
            <w:rPr/>
          </w:rPrChange>
        </w:rPr>
        <w:t xml:space="preserve"> way to spend our day. I’m sure cappuccino over a pristine view and good conversation would have been enjoyable as well, but we seemed to like things that were off the beaten path. </w:t>
      </w:r>
    </w:p>
    <w:p w14:paraId="00000516" w14:textId="77777777" w:rsidR="005529C1" w:rsidRPr="00D72F1B" w:rsidRDefault="005529C1">
      <w:pPr>
        <w:ind w:left="2" w:hanging="4"/>
        <w:rPr>
          <w:sz w:val="36"/>
          <w:szCs w:val="36"/>
          <w:rPrChange w:id="6894" w:author="Derek Kreider" w:date="2021-10-13T16:40:00Z">
            <w:rPr/>
          </w:rPrChange>
        </w:rPr>
      </w:pPr>
    </w:p>
    <w:p w14:paraId="00000517" w14:textId="77777777" w:rsidR="005529C1" w:rsidRPr="00D72F1B" w:rsidRDefault="008F4C16">
      <w:pPr>
        <w:ind w:left="2" w:hanging="4"/>
        <w:rPr>
          <w:sz w:val="36"/>
          <w:szCs w:val="36"/>
          <w:rPrChange w:id="6895" w:author="Derek Kreider" w:date="2021-10-13T16:40:00Z">
            <w:rPr/>
          </w:rPrChange>
        </w:rPr>
      </w:pPr>
      <w:r w:rsidRPr="00D72F1B">
        <w:rPr>
          <w:sz w:val="36"/>
          <w:szCs w:val="36"/>
          <w:rPrChange w:id="6896" w:author="Derek Kreider" w:date="2021-10-13T16:40:00Z">
            <w:rPr/>
          </w:rPrChange>
        </w:rPr>
        <w:t xml:space="preserve">After flying for a good hour, the sun was noticeably darker. The beautiful colors brought out at the station weren’t present here. All that could be seen was a glow on the horizon. It was still beautiful, but much different. Now, the stars could be clearly seen above, and the landscape was </w:t>
      </w:r>
      <w:r w:rsidRPr="00D72F1B">
        <w:rPr>
          <w:sz w:val="36"/>
          <w:szCs w:val="36"/>
          <w:rPrChange w:id="6897" w:author="Derek Kreider" w:date="2021-10-13T16:40:00Z">
            <w:rPr/>
          </w:rPrChange>
        </w:rPr>
        <w:lastRenderedPageBreak/>
        <w:t xml:space="preserve">interspersed with ice below. It was beautiful, but it felt somber rather than joyful. </w:t>
      </w:r>
    </w:p>
    <w:p w14:paraId="00000518" w14:textId="77777777" w:rsidR="005529C1" w:rsidRPr="00D72F1B" w:rsidRDefault="005529C1">
      <w:pPr>
        <w:ind w:left="2" w:hanging="4"/>
        <w:rPr>
          <w:sz w:val="36"/>
          <w:szCs w:val="36"/>
          <w:rPrChange w:id="6898" w:author="Derek Kreider" w:date="2021-10-13T16:40:00Z">
            <w:rPr/>
          </w:rPrChange>
        </w:rPr>
      </w:pPr>
    </w:p>
    <w:p w14:paraId="00000519" w14:textId="77777777" w:rsidR="005529C1" w:rsidRPr="00D72F1B" w:rsidRDefault="008F4C16">
      <w:pPr>
        <w:ind w:left="2" w:hanging="4"/>
        <w:rPr>
          <w:sz w:val="36"/>
          <w:szCs w:val="36"/>
          <w:rPrChange w:id="6899" w:author="Derek Kreider" w:date="2021-10-13T16:40:00Z">
            <w:rPr/>
          </w:rPrChange>
        </w:rPr>
      </w:pPr>
      <w:r w:rsidRPr="00D72F1B">
        <w:rPr>
          <w:sz w:val="36"/>
          <w:szCs w:val="36"/>
          <w:rPrChange w:id="6900" w:author="Derek Kreider" w:date="2021-10-13T16:40:00Z">
            <w:rPr/>
          </w:rPrChange>
        </w:rPr>
        <w:t xml:space="preserve">The shuttle slowed and began its descent. Looking out the windows, it appeared as though the storm had begun to show the first signs of arriving. There were belongings scattered </w:t>
      </w:r>
      <w:proofErr w:type="gramStart"/>
      <w:r w:rsidRPr="00D72F1B">
        <w:rPr>
          <w:sz w:val="36"/>
          <w:szCs w:val="36"/>
          <w:rPrChange w:id="6901" w:author="Derek Kreider" w:date="2021-10-13T16:40:00Z">
            <w:rPr/>
          </w:rPrChange>
        </w:rPr>
        <w:t>all across</w:t>
      </w:r>
      <w:proofErr w:type="gramEnd"/>
      <w:r w:rsidRPr="00D72F1B">
        <w:rPr>
          <w:sz w:val="36"/>
          <w:szCs w:val="36"/>
          <w:rPrChange w:id="6902" w:author="Derek Kreider" w:date="2021-10-13T16:40:00Z">
            <w:rPr/>
          </w:rPrChange>
        </w:rPr>
        <w:t xml:space="preserve"> the landscape, being blown around ferociously. The soldiers on the ground were lying </w:t>
      </w:r>
      <w:proofErr w:type="gramStart"/>
      <w:r w:rsidRPr="00D72F1B">
        <w:rPr>
          <w:sz w:val="36"/>
          <w:szCs w:val="36"/>
          <w:rPrChange w:id="6903" w:author="Derek Kreider" w:date="2021-10-13T16:40:00Z">
            <w:rPr/>
          </w:rPrChange>
        </w:rPr>
        <w:t>absolutely flat</w:t>
      </w:r>
      <w:proofErr w:type="gramEnd"/>
      <w:r w:rsidRPr="00D72F1B">
        <w:rPr>
          <w:sz w:val="36"/>
          <w:szCs w:val="36"/>
          <w:rPrChange w:id="6904" w:author="Derek Kreider" w:date="2021-10-13T16:40:00Z">
            <w:rPr/>
          </w:rPrChange>
        </w:rPr>
        <w:t xml:space="preserve">, presumably to prevent themselves from being blown all over the landscape as well. </w:t>
      </w:r>
    </w:p>
    <w:p w14:paraId="0000051A" w14:textId="77777777" w:rsidR="005529C1" w:rsidRPr="00D72F1B" w:rsidRDefault="005529C1">
      <w:pPr>
        <w:ind w:left="2" w:hanging="4"/>
        <w:rPr>
          <w:sz w:val="36"/>
          <w:szCs w:val="36"/>
          <w:rPrChange w:id="6905" w:author="Derek Kreider" w:date="2021-10-13T16:40:00Z">
            <w:rPr/>
          </w:rPrChange>
        </w:rPr>
      </w:pPr>
    </w:p>
    <w:p w14:paraId="0000051B" w14:textId="77777777" w:rsidR="005529C1" w:rsidRPr="00D72F1B" w:rsidRDefault="008F4C16">
      <w:pPr>
        <w:ind w:left="2" w:hanging="4"/>
        <w:rPr>
          <w:sz w:val="36"/>
          <w:szCs w:val="36"/>
          <w:rPrChange w:id="6906" w:author="Derek Kreider" w:date="2021-10-13T16:40:00Z">
            <w:rPr/>
          </w:rPrChange>
        </w:rPr>
      </w:pPr>
      <w:r w:rsidRPr="00D72F1B">
        <w:rPr>
          <w:sz w:val="36"/>
          <w:szCs w:val="36"/>
          <w:rPrChange w:id="6907" w:author="Derek Kreider" w:date="2021-10-13T16:40:00Z">
            <w:rPr/>
          </w:rPrChange>
        </w:rPr>
        <w:t xml:space="preserve">“Hold on guys.” the pilot said, not a moment too soon. </w:t>
      </w:r>
    </w:p>
    <w:p w14:paraId="0000051C" w14:textId="77777777" w:rsidR="005529C1" w:rsidRPr="00D72F1B" w:rsidRDefault="005529C1">
      <w:pPr>
        <w:ind w:left="2" w:hanging="4"/>
        <w:rPr>
          <w:sz w:val="36"/>
          <w:szCs w:val="36"/>
          <w:rPrChange w:id="6908" w:author="Derek Kreider" w:date="2021-10-13T16:40:00Z">
            <w:rPr/>
          </w:rPrChange>
        </w:rPr>
      </w:pPr>
    </w:p>
    <w:p w14:paraId="0000051D" w14:textId="77777777" w:rsidR="005529C1" w:rsidRPr="00D72F1B" w:rsidRDefault="008F4C16">
      <w:pPr>
        <w:ind w:left="2" w:hanging="4"/>
        <w:rPr>
          <w:sz w:val="36"/>
          <w:szCs w:val="36"/>
          <w:rPrChange w:id="6909" w:author="Derek Kreider" w:date="2021-10-13T16:40:00Z">
            <w:rPr/>
          </w:rPrChange>
        </w:rPr>
      </w:pPr>
      <w:r w:rsidRPr="00D72F1B">
        <w:rPr>
          <w:sz w:val="36"/>
          <w:szCs w:val="36"/>
          <w:rPrChange w:id="6910" w:author="Derek Kreider" w:date="2021-10-13T16:40:00Z">
            <w:rPr/>
          </w:rPrChange>
        </w:rPr>
        <w:t xml:space="preserve">The shuttle almost immediately started to be jarred back and forth. You could hear the thrusters attempt to compensate for the instability, but the winds were so erratic that the thrusters were having trouble. </w:t>
      </w:r>
    </w:p>
    <w:p w14:paraId="0000051E" w14:textId="77777777" w:rsidR="005529C1" w:rsidRPr="00D72F1B" w:rsidRDefault="005529C1">
      <w:pPr>
        <w:ind w:left="2" w:hanging="4"/>
        <w:rPr>
          <w:sz w:val="36"/>
          <w:szCs w:val="36"/>
          <w:rPrChange w:id="6911" w:author="Derek Kreider" w:date="2021-10-13T16:40:00Z">
            <w:rPr/>
          </w:rPrChange>
        </w:rPr>
      </w:pPr>
    </w:p>
    <w:p w14:paraId="0000051F" w14:textId="77777777" w:rsidR="005529C1" w:rsidRPr="00D72F1B" w:rsidRDefault="008F4C16">
      <w:pPr>
        <w:ind w:left="2" w:hanging="4"/>
        <w:rPr>
          <w:sz w:val="36"/>
          <w:szCs w:val="36"/>
          <w:rPrChange w:id="6912" w:author="Derek Kreider" w:date="2021-10-13T16:40:00Z">
            <w:rPr/>
          </w:rPrChange>
        </w:rPr>
      </w:pPr>
      <w:r w:rsidRPr="00D72F1B">
        <w:rPr>
          <w:sz w:val="36"/>
          <w:szCs w:val="36"/>
          <w:rPrChange w:id="6913" w:author="Derek Kreider" w:date="2021-10-13T16:40:00Z">
            <w:rPr/>
          </w:rPrChange>
        </w:rPr>
        <w:t xml:space="preserve">“Helmets on!” the pilot yelled to us. </w:t>
      </w:r>
    </w:p>
    <w:p w14:paraId="00000520" w14:textId="77777777" w:rsidR="005529C1" w:rsidRPr="00D72F1B" w:rsidRDefault="005529C1">
      <w:pPr>
        <w:ind w:left="2" w:hanging="4"/>
        <w:rPr>
          <w:sz w:val="36"/>
          <w:szCs w:val="36"/>
          <w:rPrChange w:id="6914" w:author="Derek Kreider" w:date="2021-10-13T16:40:00Z">
            <w:rPr/>
          </w:rPrChange>
        </w:rPr>
      </w:pPr>
    </w:p>
    <w:p w14:paraId="00000521" w14:textId="2CD06160" w:rsidR="005529C1" w:rsidRPr="00D72F1B" w:rsidRDefault="008F4C16">
      <w:pPr>
        <w:ind w:left="2" w:hanging="4"/>
        <w:rPr>
          <w:sz w:val="36"/>
          <w:szCs w:val="36"/>
          <w:rPrChange w:id="6915" w:author="Derek Kreider" w:date="2021-10-13T16:40:00Z">
            <w:rPr/>
          </w:rPrChange>
        </w:rPr>
      </w:pPr>
      <w:r w:rsidRPr="00D72F1B">
        <w:rPr>
          <w:sz w:val="36"/>
          <w:szCs w:val="36"/>
          <w:rPrChange w:id="6916" w:author="Derek Kreider" w:date="2021-10-13T16:40:00Z">
            <w:rPr/>
          </w:rPrChange>
        </w:rPr>
        <w:t xml:space="preserve">Moments later, I could see the bay in the back of the shuttle opening </w:t>
      </w:r>
      <w:del w:id="6917" w:author="Derek Kreider" w:date="2021-10-13T21:08:00Z">
        <w:r w:rsidRPr="00D72F1B" w:rsidDel="004A6294">
          <w:rPr>
            <w:sz w:val="36"/>
            <w:szCs w:val="36"/>
            <w:rPrChange w:id="6918" w:author="Derek Kreider" w:date="2021-10-13T16:40:00Z">
              <w:rPr/>
            </w:rPrChange>
          </w:rPr>
          <w:delText xml:space="preserve">up </w:delText>
        </w:r>
      </w:del>
      <w:r w:rsidRPr="00D72F1B">
        <w:rPr>
          <w:sz w:val="36"/>
          <w:szCs w:val="36"/>
          <w:rPrChange w:id="6919" w:author="Derek Kreider" w:date="2021-10-13T16:40:00Z">
            <w:rPr/>
          </w:rPrChange>
        </w:rPr>
        <w:t xml:space="preserve">and some ropes dropping out. There were five figures lying prone about fifty feet behind the shuttle. As the ropes unraveled and made their way towards the men, they grabbed </w:t>
      </w:r>
      <w:del w:id="6920" w:author="Derek Kreider" w:date="2021-10-13T21:08:00Z">
        <w:r w:rsidRPr="00D72F1B" w:rsidDel="004A6294">
          <w:rPr>
            <w:sz w:val="36"/>
            <w:szCs w:val="36"/>
            <w:rPrChange w:id="6921" w:author="Derek Kreider" w:date="2021-10-13T16:40:00Z">
              <w:rPr/>
            </w:rPrChange>
          </w:rPr>
          <w:delText xml:space="preserve">them </w:delText>
        </w:r>
      </w:del>
      <w:ins w:id="6922" w:author="Derek Kreider" w:date="2021-10-13T21:08:00Z">
        <w:r w:rsidR="004A6294">
          <w:rPr>
            <w:sz w:val="36"/>
            <w:szCs w:val="36"/>
          </w:rPr>
          <w:t xml:space="preserve">onto the ropes </w:t>
        </w:r>
      </w:ins>
      <w:r w:rsidRPr="00D72F1B">
        <w:rPr>
          <w:sz w:val="36"/>
          <w:szCs w:val="36"/>
          <w:rPrChange w:id="6923" w:author="Derek Kreider" w:date="2021-10-13T16:40:00Z">
            <w:rPr/>
          </w:rPrChange>
        </w:rPr>
        <w:t>and latched them onto their suits. Once all the men were hooked in, they were pulled towards the shuttle.</w:t>
      </w:r>
    </w:p>
    <w:p w14:paraId="00000522" w14:textId="77777777" w:rsidR="005529C1" w:rsidRPr="00D72F1B" w:rsidRDefault="005529C1">
      <w:pPr>
        <w:ind w:left="2" w:hanging="4"/>
        <w:rPr>
          <w:sz w:val="36"/>
          <w:szCs w:val="36"/>
          <w:rPrChange w:id="6924" w:author="Derek Kreider" w:date="2021-10-13T16:40:00Z">
            <w:rPr/>
          </w:rPrChange>
        </w:rPr>
      </w:pPr>
    </w:p>
    <w:p w14:paraId="00000523" w14:textId="7434B48F" w:rsidR="005529C1" w:rsidRPr="00D72F1B" w:rsidRDefault="008F4C16">
      <w:pPr>
        <w:ind w:left="2" w:hanging="4"/>
        <w:rPr>
          <w:sz w:val="36"/>
          <w:szCs w:val="36"/>
          <w:rPrChange w:id="6925" w:author="Derek Kreider" w:date="2021-10-13T16:40:00Z">
            <w:rPr/>
          </w:rPrChange>
        </w:rPr>
      </w:pPr>
      <w:r w:rsidRPr="00D72F1B">
        <w:rPr>
          <w:sz w:val="36"/>
          <w:szCs w:val="36"/>
          <w:rPrChange w:id="6926" w:author="Derek Kreider" w:date="2021-10-13T16:40:00Z">
            <w:rPr/>
          </w:rPrChange>
        </w:rPr>
        <w:t xml:space="preserve">Everything appeared to be working until I noticed that one of the men had quit making any progress. He was hanging back on the rope, about </w:t>
      </w:r>
      <w:del w:id="6927" w:author="Derek Kreider" w:date="2021-10-13T21:08:00Z">
        <w:r w:rsidRPr="00D72F1B" w:rsidDel="004A6294">
          <w:rPr>
            <w:sz w:val="36"/>
            <w:szCs w:val="36"/>
            <w:rPrChange w:id="6928" w:author="Derek Kreider" w:date="2021-10-13T16:40:00Z">
              <w:rPr/>
            </w:rPrChange>
          </w:rPr>
          <w:delText>fifteen feet</w:delText>
        </w:r>
      </w:del>
      <w:ins w:id="6929" w:author="Derek Kreider" w:date="2021-10-13T21:08:00Z">
        <w:r w:rsidR="004A6294">
          <w:rPr>
            <w:sz w:val="36"/>
            <w:szCs w:val="36"/>
          </w:rPr>
          <w:t>five meters</w:t>
        </w:r>
      </w:ins>
      <w:r w:rsidRPr="00D72F1B">
        <w:rPr>
          <w:sz w:val="36"/>
          <w:szCs w:val="36"/>
          <w:rPrChange w:id="6930" w:author="Derek Kreider" w:date="2021-10-13T16:40:00Z">
            <w:rPr/>
          </w:rPrChange>
        </w:rPr>
        <w:t xml:space="preserve"> from the </w:t>
      </w:r>
      <w:r w:rsidRPr="00D72F1B">
        <w:rPr>
          <w:sz w:val="36"/>
          <w:szCs w:val="36"/>
          <w:rPrChange w:id="6931" w:author="Derek Kreider" w:date="2021-10-13T16:40:00Z">
            <w:rPr/>
          </w:rPrChange>
        </w:rPr>
        <w:lastRenderedPageBreak/>
        <w:t xml:space="preserve">shuttle. The winds were now blowing </w:t>
      </w:r>
      <w:del w:id="6932" w:author="Derek Kreider" w:date="2021-10-13T21:09:00Z">
        <w:r w:rsidRPr="00D72F1B" w:rsidDel="004A6294">
          <w:rPr>
            <w:sz w:val="36"/>
            <w:szCs w:val="36"/>
            <w:rPrChange w:id="6933" w:author="Derek Kreider" w:date="2021-10-13T16:40:00Z">
              <w:rPr/>
            </w:rPrChange>
          </w:rPr>
          <w:delText>pretty hard</w:delText>
        </w:r>
      </w:del>
      <w:ins w:id="6934" w:author="Derek Kreider" w:date="2021-10-13T21:09:00Z">
        <w:r w:rsidR="004A6294">
          <w:rPr>
            <w:sz w:val="36"/>
            <w:szCs w:val="36"/>
          </w:rPr>
          <w:t>with gale force</w:t>
        </w:r>
      </w:ins>
      <w:r w:rsidRPr="00D72F1B">
        <w:rPr>
          <w:sz w:val="36"/>
          <w:szCs w:val="36"/>
          <w:rPrChange w:id="6935" w:author="Derek Kreider" w:date="2021-10-13T16:40:00Z">
            <w:rPr/>
          </w:rPrChange>
        </w:rPr>
        <w:t>, and the man was hanging horizontally out of the shuttle. The soldier realized his dilemma</w:t>
      </w:r>
      <w:del w:id="6936" w:author="Derek Kreider" w:date="2021-10-13T21:09:00Z">
        <w:r w:rsidRPr="00D72F1B" w:rsidDel="004A6294">
          <w:rPr>
            <w:sz w:val="36"/>
            <w:szCs w:val="36"/>
            <w:rPrChange w:id="6937" w:author="Derek Kreider" w:date="2021-10-13T16:40:00Z">
              <w:rPr/>
            </w:rPrChange>
          </w:rPr>
          <w:delText>,</w:delText>
        </w:r>
      </w:del>
      <w:r w:rsidRPr="00D72F1B">
        <w:rPr>
          <w:sz w:val="36"/>
          <w:szCs w:val="36"/>
          <w:rPrChange w:id="6938" w:author="Derek Kreider" w:date="2021-10-13T16:40:00Z">
            <w:rPr/>
          </w:rPrChange>
        </w:rPr>
        <w:t xml:space="preserve"> and began to wrap the rope around his forearm, then attempted to pull himself forward. On his second or third pull forward, the man let go, and flew back into the merciless wind, quite literally at the end of his rope. </w:t>
      </w:r>
    </w:p>
    <w:p w14:paraId="00000524" w14:textId="77777777" w:rsidR="005529C1" w:rsidRPr="00D72F1B" w:rsidRDefault="005529C1">
      <w:pPr>
        <w:ind w:left="2" w:hanging="4"/>
        <w:rPr>
          <w:sz w:val="36"/>
          <w:szCs w:val="36"/>
          <w:rPrChange w:id="6939" w:author="Derek Kreider" w:date="2021-10-13T16:40:00Z">
            <w:rPr/>
          </w:rPrChange>
        </w:rPr>
      </w:pPr>
    </w:p>
    <w:p w14:paraId="00000525" w14:textId="77777777" w:rsidR="005529C1" w:rsidRPr="00D72F1B" w:rsidRDefault="008F4C16">
      <w:pPr>
        <w:ind w:left="2" w:hanging="4"/>
        <w:rPr>
          <w:sz w:val="36"/>
          <w:szCs w:val="36"/>
          <w:rPrChange w:id="6940" w:author="Derek Kreider" w:date="2021-10-13T16:40:00Z">
            <w:rPr/>
          </w:rPrChange>
        </w:rPr>
      </w:pPr>
      <w:r w:rsidRPr="00D72F1B">
        <w:rPr>
          <w:sz w:val="36"/>
          <w:szCs w:val="36"/>
          <w:rPrChange w:id="6941" w:author="Derek Kreider" w:date="2021-10-13T16:40:00Z">
            <w:rPr/>
          </w:rPrChange>
        </w:rPr>
        <w:t xml:space="preserve">“Cruz! We have to do something!” </w:t>
      </w:r>
    </w:p>
    <w:p w14:paraId="00000526" w14:textId="77777777" w:rsidR="005529C1" w:rsidRPr="00D72F1B" w:rsidRDefault="005529C1">
      <w:pPr>
        <w:ind w:left="2" w:hanging="4"/>
        <w:rPr>
          <w:sz w:val="36"/>
          <w:szCs w:val="36"/>
          <w:rPrChange w:id="6942" w:author="Derek Kreider" w:date="2021-10-13T16:40:00Z">
            <w:rPr/>
          </w:rPrChange>
        </w:rPr>
      </w:pPr>
    </w:p>
    <w:p w14:paraId="00000527" w14:textId="24FFC411" w:rsidR="005529C1" w:rsidRDefault="008F4C16">
      <w:pPr>
        <w:ind w:left="2" w:hanging="4"/>
        <w:rPr>
          <w:ins w:id="6943" w:author="Derek Kreider" w:date="2021-10-13T21:09:00Z"/>
          <w:sz w:val="36"/>
          <w:szCs w:val="36"/>
        </w:rPr>
      </w:pPr>
      <w:r w:rsidRPr="00D72F1B">
        <w:rPr>
          <w:sz w:val="36"/>
          <w:szCs w:val="36"/>
          <w:rPrChange w:id="6944" w:author="Derek Kreider" w:date="2021-10-13T16:40:00Z">
            <w:rPr/>
          </w:rPrChange>
        </w:rPr>
        <w:t xml:space="preserve">We both shot up out of our seats and began to pull on the rope, little by little, reeling the soldier in. A few moments later, a couple of the other soldiers had made it into the bay and helped us the rest of the way. </w:t>
      </w:r>
    </w:p>
    <w:p w14:paraId="03118C3B" w14:textId="533D74EC" w:rsidR="004A6294" w:rsidRDefault="004A6294">
      <w:pPr>
        <w:ind w:left="2" w:hanging="4"/>
        <w:rPr>
          <w:ins w:id="6945" w:author="Derek Kreider" w:date="2021-10-13T21:09:00Z"/>
          <w:sz w:val="36"/>
          <w:szCs w:val="36"/>
        </w:rPr>
      </w:pPr>
    </w:p>
    <w:p w14:paraId="77BB5222" w14:textId="071B0757" w:rsidR="004A6294" w:rsidRPr="00D72F1B" w:rsidRDefault="004A6294">
      <w:pPr>
        <w:ind w:left="2" w:hanging="4"/>
        <w:rPr>
          <w:sz w:val="36"/>
          <w:szCs w:val="36"/>
          <w:rPrChange w:id="6946" w:author="Derek Kreider" w:date="2021-10-13T16:40:00Z">
            <w:rPr/>
          </w:rPrChange>
        </w:rPr>
      </w:pPr>
      <w:ins w:id="6947" w:author="Derek Kreider" w:date="2021-10-13T21:09:00Z">
        <w:r>
          <w:rPr>
            <w:sz w:val="36"/>
            <w:szCs w:val="36"/>
          </w:rPr>
          <w:t>Finally, after a concerted effort of pulling, we were ab</w:t>
        </w:r>
      </w:ins>
      <w:ins w:id="6948" w:author="Derek Kreider" w:date="2021-10-13T21:10:00Z">
        <w:r>
          <w:rPr>
            <w:sz w:val="36"/>
            <w:szCs w:val="36"/>
          </w:rPr>
          <w:t xml:space="preserve">le to get the soldier safely onto the ship. </w:t>
        </w:r>
      </w:ins>
    </w:p>
    <w:p w14:paraId="00000528" w14:textId="77777777" w:rsidR="005529C1" w:rsidRPr="00D72F1B" w:rsidRDefault="005529C1">
      <w:pPr>
        <w:ind w:left="2" w:hanging="4"/>
        <w:rPr>
          <w:sz w:val="36"/>
          <w:szCs w:val="36"/>
          <w:rPrChange w:id="6949" w:author="Derek Kreider" w:date="2021-10-13T16:40:00Z">
            <w:rPr/>
          </w:rPrChange>
        </w:rPr>
      </w:pPr>
    </w:p>
    <w:p w14:paraId="00000529" w14:textId="77777777" w:rsidR="005529C1" w:rsidRPr="00D72F1B" w:rsidRDefault="008F4C16">
      <w:pPr>
        <w:ind w:left="2" w:hanging="4"/>
        <w:rPr>
          <w:sz w:val="36"/>
          <w:szCs w:val="36"/>
          <w:rPrChange w:id="6950" w:author="Derek Kreider" w:date="2021-10-13T16:40:00Z">
            <w:rPr/>
          </w:rPrChange>
        </w:rPr>
      </w:pPr>
      <w:r w:rsidRPr="00D72F1B">
        <w:rPr>
          <w:sz w:val="36"/>
          <w:szCs w:val="36"/>
          <w:rPrChange w:id="6951" w:author="Derek Kreider" w:date="2021-10-13T16:40:00Z">
            <w:rPr/>
          </w:rPrChange>
        </w:rPr>
        <w:t>“All soldiers are accounted for, pilot. Get us out of here.” The man who we had pulled in was apparently the leader of this squad</w:t>
      </w:r>
      <w:del w:id="6952" w:author="Derek Kreider" w:date="2021-10-13T21:10:00Z">
        <w:r w:rsidRPr="00D72F1B" w:rsidDel="004A6294">
          <w:rPr>
            <w:sz w:val="36"/>
            <w:szCs w:val="36"/>
            <w:rPrChange w:id="6953" w:author="Derek Kreider" w:date="2021-10-13T16:40:00Z">
              <w:rPr/>
            </w:rPrChange>
          </w:rPr>
          <w:delText>,</w:delText>
        </w:r>
      </w:del>
      <w:r w:rsidRPr="00D72F1B">
        <w:rPr>
          <w:sz w:val="36"/>
          <w:szCs w:val="36"/>
          <w:rPrChange w:id="6954" w:author="Derek Kreider" w:date="2021-10-13T16:40:00Z">
            <w:rPr/>
          </w:rPrChange>
        </w:rPr>
        <w:t xml:space="preserve"> and ordered the pilot back to the station. </w:t>
      </w:r>
    </w:p>
    <w:p w14:paraId="0000052A" w14:textId="77777777" w:rsidR="005529C1" w:rsidRPr="00D72F1B" w:rsidRDefault="005529C1">
      <w:pPr>
        <w:ind w:left="2" w:hanging="4"/>
        <w:rPr>
          <w:sz w:val="36"/>
          <w:szCs w:val="36"/>
          <w:rPrChange w:id="6955" w:author="Derek Kreider" w:date="2021-10-13T16:40:00Z">
            <w:rPr/>
          </w:rPrChange>
        </w:rPr>
      </w:pPr>
    </w:p>
    <w:p w14:paraId="0000052B" w14:textId="77777777" w:rsidR="005529C1" w:rsidRPr="00D72F1B" w:rsidRDefault="008F4C16">
      <w:pPr>
        <w:ind w:left="2" w:hanging="4"/>
        <w:rPr>
          <w:sz w:val="36"/>
          <w:szCs w:val="36"/>
          <w:rPrChange w:id="6956" w:author="Derek Kreider" w:date="2021-10-13T16:40:00Z">
            <w:rPr/>
          </w:rPrChange>
        </w:rPr>
      </w:pPr>
      <w:r w:rsidRPr="00D72F1B">
        <w:rPr>
          <w:sz w:val="36"/>
          <w:szCs w:val="36"/>
          <w:rPrChange w:id="6957" w:author="Derek Kreider" w:date="2021-10-13T16:40:00Z">
            <w:rPr/>
          </w:rPrChange>
        </w:rPr>
        <w:t>“Are you ok, Captain?” one of the other soldiers asked.</w:t>
      </w:r>
    </w:p>
    <w:p w14:paraId="0000052C" w14:textId="77777777" w:rsidR="005529C1" w:rsidRPr="00D72F1B" w:rsidRDefault="005529C1">
      <w:pPr>
        <w:ind w:left="2" w:hanging="4"/>
        <w:rPr>
          <w:sz w:val="36"/>
          <w:szCs w:val="36"/>
          <w:rPrChange w:id="6958" w:author="Derek Kreider" w:date="2021-10-13T16:40:00Z">
            <w:rPr/>
          </w:rPrChange>
        </w:rPr>
      </w:pPr>
    </w:p>
    <w:p w14:paraId="0000052D" w14:textId="1E43C1DD" w:rsidR="005529C1" w:rsidRPr="00D72F1B" w:rsidRDefault="008F4C16">
      <w:pPr>
        <w:ind w:left="2" w:hanging="4"/>
        <w:rPr>
          <w:sz w:val="36"/>
          <w:szCs w:val="36"/>
          <w:rPrChange w:id="6959" w:author="Derek Kreider" w:date="2021-10-13T16:40:00Z">
            <w:rPr/>
          </w:rPrChange>
        </w:rPr>
      </w:pPr>
      <w:r w:rsidRPr="00D72F1B">
        <w:rPr>
          <w:sz w:val="36"/>
          <w:szCs w:val="36"/>
          <w:rPrChange w:id="6960" w:author="Derek Kreider" w:date="2021-10-13T16:40:00Z">
            <w:rPr/>
          </w:rPrChange>
        </w:rPr>
        <w:t xml:space="preserve">The </w:t>
      </w:r>
      <w:proofErr w:type="gramStart"/>
      <w:r w:rsidRPr="00D72F1B">
        <w:rPr>
          <w:sz w:val="36"/>
          <w:szCs w:val="36"/>
          <w:rPrChange w:id="6961" w:author="Derek Kreider" w:date="2021-10-13T16:40:00Z">
            <w:rPr/>
          </w:rPrChange>
        </w:rPr>
        <w:t>Captain</w:t>
      </w:r>
      <w:proofErr w:type="gramEnd"/>
      <w:r w:rsidRPr="00D72F1B">
        <w:rPr>
          <w:sz w:val="36"/>
          <w:szCs w:val="36"/>
          <w:rPrChange w:id="6962" w:author="Derek Kreider" w:date="2021-10-13T16:40:00Z">
            <w:rPr/>
          </w:rPrChange>
        </w:rPr>
        <w:t xml:space="preserve"> looked down at his forearm. “Damn suit! Holds up against plasma, heat, and cold, but it</w:t>
      </w:r>
      <w:ins w:id="6963" w:author="Derek Kreider" w:date="2021-10-13T21:10:00Z">
        <w:r w:rsidR="004A6294">
          <w:rPr>
            <w:sz w:val="36"/>
            <w:szCs w:val="36"/>
          </w:rPr>
          <w:t>’s joints</w:t>
        </w:r>
      </w:ins>
      <w:r w:rsidRPr="00D72F1B">
        <w:rPr>
          <w:sz w:val="36"/>
          <w:szCs w:val="36"/>
          <w:rPrChange w:id="6964" w:author="Derek Kreider" w:date="2021-10-13T16:40:00Z">
            <w:rPr/>
          </w:rPrChange>
        </w:rPr>
        <w:t xml:space="preserve"> can’t stand up to the tension of a rope.”</w:t>
      </w:r>
    </w:p>
    <w:p w14:paraId="0000052E" w14:textId="77777777" w:rsidR="005529C1" w:rsidRPr="00D72F1B" w:rsidRDefault="005529C1">
      <w:pPr>
        <w:ind w:left="2" w:hanging="4"/>
        <w:rPr>
          <w:sz w:val="36"/>
          <w:szCs w:val="36"/>
          <w:rPrChange w:id="6965" w:author="Derek Kreider" w:date="2021-10-13T16:40:00Z">
            <w:rPr/>
          </w:rPrChange>
        </w:rPr>
      </w:pPr>
    </w:p>
    <w:p w14:paraId="0000052F" w14:textId="77777777" w:rsidR="005529C1" w:rsidRPr="00D72F1B" w:rsidRDefault="008F4C16">
      <w:pPr>
        <w:ind w:left="2" w:hanging="4"/>
        <w:rPr>
          <w:sz w:val="36"/>
          <w:szCs w:val="36"/>
          <w:rPrChange w:id="6966" w:author="Derek Kreider" w:date="2021-10-13T16:40:00Z">
            <w:rPr/>
          </w:rPrChange>
        </w:rPr>
      </w:pPr>
      <w:r w:rsidRPr="00D72F1B">
        <w:rPr>
          <w:sz w:val="36"/>
          <w:szCs w:val="36"/>
          <w:rPrChange w:id="6967" w:author="Derek Kreider" w:date="2021-10-13T16:40:00Z">
            <w:rPr/>
          </w:rPrChange>
        </w:rPr>
        <w:t xml:space="preserve">I could understand the frustration of having nearly been stranded in a storm. I could also understand the frustration with dysfunctional equipment. But I didn’t understand the </w:t>
      </w:r>
      <w:r w:rsidRPr="00D72F1B">
        <w:rPr>
          <w:sz w:val="36"/>
          <w:szCs w:val="36"/>
          <w:rPrChange w:id="6968" w:author="Derek Kreider" w:date="2021-10-13T16:40:00Z">
            <w:rPr/>
          </w:rPrChange>
        </w:rPr>
        <w:lastRenderedPageBreak/>
        <w:t xml:space="preserve">complete lack of thankfulness for Cruz and I risking our wellbeing to help bring in the </w:t>
      </w:r>
      <w:proofErr w:type="gramStart"/>
      <w:r w:rsidRPr="00D72F1B">
        <w:rPr>
          <w:sz w:val="36"/>
          <w:szCs w:val="36"/>
          <w:rPrChange w:id="6969" w:author="Derek Kreider" w:date="2021-10-13T16:40:00Z">
            <w:rPr/>
          </w:rPrChange>
        </w:rPr>
        <w:t>Captain</w:t>
      </w:r>
      <w:proofErr w:type="gramEnd"/>
      <w:r w:rsidRPr="00D72F1B">
        <w:rPr>
          <w:sz w:val="36"/>
          <w:szCs w:val="36"/>
          <w:rPrChange w:id="6970" w:author="Derek Kreider" w:date="2021-10-13T16:40:00Z">
            <w:rPr/>
          </w:rPrChange>
        </w:rPr>
        <w:t>. But I wasn’t about to say anything. I just wished I had one of those asthma inhalers so I could put him in his place.</w:t>
      </w:r>
    </w:p>
    <w:p w14:paraId="00000530" w14:textId="77777777" w:rsidR="005529C1" w:rsidRPr="00D72F1B" w:rsidRDefault="005529C1">
      <w:pPr>
        <w:ind w:left="2" w:hanging="4"/>
        <w:rPr>
          <w:sz w:val="36"/>
          <w:szCs w:val="36"/>
          <w:rPrChange w:id="6971" w:author="Derek Kreider" w:date="2021-10-13T16:40:00Z">
            <w:rPr/>
          </w:rPrChange>
        </w:rPr>
      </w:pPr>
    </w:p>
    <w:p w14:paraId="00000531" w14:textId="72B311B2" w:rsidR="005529C1" w:rsidRPr="00D72F1B" w:rsidRDefault="008F4C16">
      <w:pPr>
        <w:ind w:left="2" w:hanging="4"/>
        <w:rPr>
          <w:sz w:val="36"/>
          <w:szCs w:val="36"/>
          <w:rPrChange w:id="6972" w:author="Derek Kreider" w:date="2021-10-13T16:40:00Z">
            <w:rPr/>
          </w:rPrChange>
        </w:rPr>
      </w:pPr>
      <w:r w:rsidRPr="00D72F1B">
        <w:rPr>
          <w:sz w:val="36"/>
          <w:szCs w:val="36"/>
          <w:rPrChange w:id="6973" w:author="Derek Kreider" w:date="2021-10-13T16:40:00Z">
            <w:rPr/>
          </w:rPrChange>
        </w:rPr>
        <w:t xml:space="preserve">The rest of the ride home just reaffirmed me in my frustration towards the </w:t>
      </w:r>
      <w:proofErr w:type="gramStart"/>
      <w:r w:rsidRPr="00D72F1B">
        <w:rPr>
          <w:sz w:val="36"/>
          <w:szCs w:val="36"/>
          <w:rPrChange w:id="6974" w:author="Derek Kreider" w:date="2021-10-13T16:40:00Z">
            <w:rPr/>
          </w:rPrChange>
        </w:rPr>
        <w:t>Captain</w:t>
      </w:r>
      <w:proofErr w:type="gramEnd"/>
      <w:r w:rsidRPr="00D72F1B">
        <w:rPr>
          <w:sz w:val="36"/>
          <w:szCs w:val="36"/>
          <w:rPrChange w:id="6975" w:author="Derek Kreider" w:date="2021-10-13T16:40:00Z">
            <w:rPr/>
          </w:rPrChange>
        </w:rPr>
        <w:t xml:space="preserve">, and </w:t>
      </w:r>
      <w:ins w:id="6976" w:author="Derek Kreider" w:date="2021-10-13T21:11:00Z">
        <w:r w:rsidR="00A33E92">
          <w:rPr>
            <w:sz w:val="36"/>
            <w:szCs w:val="36"/>
          </w:rPr>
          <w:t xml:space="preserve">towards </w:t>
        </w:r>
      </w:ins>
      <w:r w:rsidRPr="00D72F1B">
        <w:rPr>
          <w:sz w:val="36"/>
          <w:szCs w:val="36"/>
          <w:rPrChange w:id="6977" w:author="Derek Kreider" w:date="2021-10-13T16:40:00Z">
            <w:rPr/>
          </w:rPrChange>
        </w:rPr>
        <w:t xml:space="preserve">soldiers in general. During the whole flight, not one word was said to us from any of the soldiers. They just seemed like a bunch of jerks. </w:t>
      </w:r>
    </w:p>
    <w:p w14:paraId="00000532" w14:textId="77777777" w:rsidR="005529C1" w:rsidRPr="00D72F1B" w:rsidRDefault="005529C1">
      <w:pPr>
        <w:ind w:left="2" w:hanging="4"/>
        <w:rPr>
          <w:sz w:val="36"/>
          <w:szCs w:val="36"/>
          <w:rPrChange w:id="6978" w:author="Derek Kreider" w:date="2021-10-13T16:40:00Z">
            <w:rPr/>
          </w:rPrChange>
        </w:rPr>
      </w:pPr>
    </w:p>
    <w:p w14:paraId="00000533" w14:textId="74C69CB8" w:rsidR="005529C1" w:rsidRPr="00D72F1B" w:rsidRDefault="008F4C16">
      <w:pPr>
        <w:ind w:left="2" w:hanging="4"/>
        <w:rPr>
          <w:sz w:val="36"/>
          <w:szCs w:val="36"/>
          <w:rPrChange w:id="6979" w:author="Derek Kreider" w:date="2021-10-13T16:40:00Z">
            <w:rPr/>
          </w:rPrChange>
        </w:rPr>
      </w:pPr>
      <w:r w:rsidRPr="00D72F1B">
        <w:rPr>
          <w:sz w:val="36"/>
          <w:szCs w:val="36"/>
          <w:rPrChange w:id="6980" w:author="Derek Kreider" w:date="2021-10-13T16:40:00Z">
            <w:rPr/>
          </w:rPrChange>
        </w:rPr>
        <w:t>When we arrived back at the shuttle bay, the soldiers made their way off the shuttle first. The last soldier</w:t>
      </w:r>
      <w:r w:rsidR="00EB52AF" w:rsidRPr="00D72F1B">
        <w:rPr>
          <w:sz w:val="36"/>
          <w:szCs w:val="36"/>
          <w:rPrChange w:id="6981" w:author="Derek Kreider" w:date="2021-10-13T16:40:00Z">
            <w:rPr/>
          </w:rPrChange>
        </w:rPr>
        <w:t xml:space="preserve">, a very </w:t>
      </w:r>
      <w:proofErr w:type="gramStart"/>
      <w:r w:rsidR="00EB52AF" w:rsidRPr="00D72F1B">
        <w:rPr>
          <w:sz w:val="36"/>
          <w:szCs w:val="36"/>
          <w:rPrChange w:id="6982" w:author="Derek Kreider" w:date="2021-10-13T16:40:00Z">
            <w:rPr/>
          </w:rPrChange>
        </w:rPr>
        <w:t>young looking</w:t>
      </w:r>
      <w:proofErr w:type="gramEnd"/>
      <w:r w:rsidR="00EB52AF" w:rsidRPr="00D72F1B">
        <w:rPr>
          <w:sz w:val="36"/>
          <w:szCs w:val="36"/>
          <w:rPrChange w:id="6983" w:author="Derek Kreider" w:date="2021-10-13T16:40:00Z">
            <w:rPr/>
          </w:rPrChange>
        </w:rPr>
        <w:t xml:space="preserve"> redhead,</w:t>
      </w:r>
      <w:r w:rsidRPr="00D72F1B">
        <w:rPr>
          <w:sz w:val="36"/>
          <w:szCs w:val="36"/>
          <w:rPrChange w:id="6984" w:author="Derek Kreider" w:date="2021-10-13T16:40:00Z">
            <w:rPr/>
          </w:rPrChange>
        </w:rPr>
        <w:t xml:space="preserve"> seemed to be fiddling with his </w:t>
      </w:r>
      <w:del w:id="6985" w:author="Derek Kreider" w:date="2021-10-13T21:11:00Z">
        <w:r w:rsidRPr="00D72F1B" w:rsidDel="00A33E92">
          <w:rPr>
            <w:sz w:val="36"/>
            <w:szCs w:val="36"/>
            <w:rPrChange w:id="6986" w:author="Derek Kreider" w:date="2021-10-13T16:40:00Z">
              <w:rPr/>
            </w:rPrChange>
          </w:rPr>
          <w:delText>stuff</w:delText>
        </w:r>
      </w:del>
      <w:ins w:id="6987" w:author="Derek Kreider" w:date="2021-10-13T21:11:00Z">
        <w:r w:rsidR="00A33E92">
          <w:rPr>
            <w:sz w:val="36"/>
            <w:szCs w:val="36"/>
          </w:rPr>
          <w:t>equipment</w:t>
        </w:r>
      </w:ins>
      <w:r w:rsidRPr="00D72F1B">
        <w:rPr>
          <w:sz w:val="36"/>
          <w:szCs w:val="36"/>
          <w:rPrChange w:id="6988" w:author="Derek Kreider" w:date="2021-10-13T16:40:00Z">
            <w:rPr/>
          </w:rPrChange>
        </w:rPr>
        <w:t xml:space="preserve">, and when the other soldiers were out of earshot, he looked at me and Cruz and said “Thank you guys. I really appreciate what you did. Don’t let the other guys bother you. We’re not all bad.” </w:t>
      </w:r>
    </w:p>
    <w:p w14:paraId="00000534" w14:textId="77777777" w:rsidR="005529C1" w:rsidRPr="00D72F1B" w:rsidRDefault="005529C1">
      <w:pPr>
        <w:ind w:left="2" w:hanging="4"/>
        <w:rPr>
          <w:sz w:val="36"/>
          <w:szCs w:val="36"/>
          <w:rPrChange w:id="6989" w:author="Derek Kreider" w:date="2021-10-13T16:40:00Z">
            <w:rPr/>
          </w:rPrChange>
        </w:rPr>
      </w:pPr>
    </w:p>
    <w:p w14:paraId="00000535" w14:textId="7B39F400" w:rsidR="005529C1" w:rsidRPr="00D72F1B" w:rsidRDefault="008F4C16">
      <w:pPr>
        <w:ind w:left="2" w:hanging="4"/>
        <w:rPr>
          <w:sz w:val="36"/>
          <w:szCs w:val="36"/>
          <w:rPrChange w:id="6990" w:author="Derek Kreider" w:date="2021-10-13T16:40:00Z">
            <w:rPr/>
          </w:rPrChange>
        </w:rPr>
      </w:pPr>
      <w:r w:rsidRPr="00D72F1B">
        <w:rPr>
          <w:sz w:val="36"/>
          <w:szCs w:val="36"/>
          <w:rPrChange w:id="6991" w:author="Derek Kreider" w:date="2021-10-13T16:40:00Z">
            <w:rPr/>
          </w:rPrChange>
        </w:rPr>
        <w:t xml:space="preserve">The soldier quickly grabbed his stuff and hurried to catch up with the rest of his </w:t>
      </w:r>
      <w:ins w:id="6992" w:author="Derek Kreider" w:date="2021-10-13T21:12:00Z">
        <w:r w:rsidR="00A33E92">
          <w:rPr>
            <w:sz w:val="36"/>
            <w:szCs w:val="36"/>
          </w:rPr>
          <w:t>squad.</w:t>
        </w:r>
      </w:ins>
      <w:del w:id="6993" w:author="Derek Kreider" w:date="2021-10-13T21:12:00Z">
        <w:r w:rsidRPr="00D72F1B" w:rsidDel="00A33E92">
          <w:rPr>
            <w:sz w:val="36"/>
            <w:szCs w:val="36"/>
            <w:rPrChange w:id="6994" w:author="Derek Kreider" w:date="2021-10-13T16:40:00Z">
              <w:rPr/>
            </w:rPrChange>
          </w:rPr>
          <w:delText>t</w:delText>
        </w:r>
      </w:del>
      <w:del w:id="6995" w:author="Derek Kreider" w:date="2021-10-13T21:11:00Z">
        <w:r w:rsidRPr="00D72F1B" w:rsidDel="00A33E92">
          <w:rPr>
            <w:sz w:val="36"/>
            <w:szCs w:val="36"/>
            <w:rPrChange w:id="6996" w:author="Derek Kreider" w:date="2021-10-13T16:40:00Z">
              <w:rPr/>
            </w:rPrChange>
          </w:rPr>
          <w:delText>eam.</w:delText>
        </w:r>
      </w:del>
      <w:r w:rsidRPr="00D72F1B">
        <w:rPr>
          <w:sz w:val="36"/>
          <w:szCs w:val="36"/>
          <w:rPrChange w:id="6997" w:author="Derek Kreider" w:date="2021-10-13T16:40:00Z">
            <w:rPr/>
          </w:rPrChange>
        </w:rPr>
        <w:t xml:space="preserve"> I hate those moments when I feel so self-righteous in my indignation, then somebody undercuts me. I wanted to be so angry with these guys, but how could I stay mad when one of them was so nice? Oh well. I suppose I’d just have to avoid creating a stereotype in my mind of soldiers and assess each one on an individual basis. </w:t>
      </w:r>
      <w:ins w:id="6998" w:author="Derek Kreider" w:date="2021-10-13T21:12:00Z">
        <w:r w:rsidR="00A33E92">
          <w:rPr>
            <w:sz w:val="36"/>
            <w:szCs w:val="36"/>
          </w:rPr>
          <w:t>That seemed like a good general rule of thumb.</w:t>
        </w:r>
      </w:ins>
    </w:p>
    <w:p w14:paraId="00000536" w14:textId="77777777" w:rsidR="005529C1" w:rsidRPr="00D72F1B" w:rsidRDefault="005529C1">
      <w:pPr>
        <w:ind w:left="2" w:hanging="4"/>
        <w:rPr>
          <w:sz w:val="36"/>
          <w:szCs w:val="36"/>
          <w:rPrChange w:id="6999" w:author="Derek Kreider" w:date="2021-10-13T16:40:00Z">
            <w:rPr/>
          </w:rPrChange>
        </w:rPr>
      </w:pPr>
    </w:p>
    <w:p w14:paraId="00000537" w14:textId="3031B9FA" w:rsidR="005529C1" w:rsidRPr="00D72F1B" w:rsidRDefault="008F4C16">
      <w:pPr>
        <w:ind w:left="2" w:hanging="4"/>
        <w:rPr>
          <w:sz w:val="36"/>
          <w:szCs w:val="36"/>
          <w:rPrChange w:id="7000" w:author="Derek Kreider" w:date="2021-10-13T16:40:00Z">
            <w:rPr/>
          </w:rPrChange>
        </w:rPr>
      </w:pPr>
      <w:r w:rsidRPr="00D72F1B">
        <w:rPr>
          <w:sz w:val="36"/>
          <w:szCs w:val="36"/>
          <w:rPrChange w:id="7001" w:author="Derek Kreider" w:date="2021-10-13T16:40:00Z">
            <w:rPr/>
          </w:rPrChange>
        </w:rPr>
        <w:t>That wasn’t such an easy thing to do</w:t>
      </w:r>
      <w:ins w:id="7002" w:author="Derek Kreider" w:date="2021-10-13T21:12:00Z">
        <w:r w:rsidR="00A33E92">
          <w:rPr>
            <w:sz w:val="36"/>
            <w:szCs w:val="36"/>
          </w:rPr>
          <w:t xml:space="preserve"> with soldiers, though</w:t>
        </w:r>
      </w:ins>
      <w:r w:rsidRPr="00D72F1B">
        <w:rPr>
          <w:sz w:val="36"/>
          <w:szCs w:val="36"/>
          <w:rPrChange w:id="7003" w:author="Derek Kreider" w:date="2021-10-13T16:40:00Z">
            <w:rPr/>
          </w:rPrChange>
        </w:rPr>
        <w:t xml:space="preserve">. While most people looked up to soldiers, they were </w:t>
      </w:r>
      <w:del w:id="7004" w:author="Derek Kreider" w:date="2021-10-13T21:13:00Z">
        <w:r w:rsidRPr="00D72F1B" w:rsidDel="00A33E92">
          <w:rPr>
            <w:sz w:val="36"/>
            <w:szCs w:val="36"/>
            <w:rPrChange w:id="7005" w:author="Derek Kreider" w:date="2021-10-13T16:40:00Z">
              <w:rPr/>
            </w:rPrChange>
          </w:rPr>
          <w:lastRenderedPageBreak/>
          <w:delText xml:space="preserve">generally </w:delText>
        </w:r>
      </w:del>
      <w:ins w:id="7006" w:author="Derek Kreider" w:date="2021-10-13T21:13:00Z">
        <w:r w:rsidR="00A33E92">
          <w:rPr>
            <w:sz w:val="36"/>
            <w:szCs w:val="36"/>
          </w:rPr>
          <w:t>typic</w:t>
        </w:r>
        <w:r w:rsidR="00A33E92" w:rsidRPr="00D72F1B">
          <w:rPr>
            <w:sz w:val="36"/>
            <w:szCs w:val="36"/>
            <w:rPrChange w:id="7007" w:author="Derek Kreider" w:date="2021-10-13T16:40:00Z">
              <w:rPr/>
            </w:rPrChange>
          </w:rPr>
          <w:t xml:space="preserve">ally </w:t>
        </w:r>
      </w:ins>
      <w:r w:rsidRPr="00D72F1B">
        <w:rPr>
          <w:sz w:val="36"/>
          <w:szCs w:val="36"/>
          <w:rPrChange w:id="7008" w:author="Derek Kreider" w:date="2021-10-13T16:40:00Z">
            <w:rPr/>
          </w:rPrChange>
        </w:rPr>
        <w:t xml:space="preserve">people </w:t>
      </w:r>
      <w:del w:id="7009" w:author="Derek Kreider" w:date="2021-10-13T21:13:00Z">
        <w:r w:rsidRPr="00D72F1B" w:rsidDel="00A33E92">
          <w:rPr>
            <w:sz w:val="36"/>
            <w:szCs w:val="36"/>
            <w:rPrChange w:id="7010" w:author="Derek Kreider" w:date="2021-10-13T16:40:00Z">
              <w:rPr/>
            </w:rPrChange>
          </w:rPr>
          <w:delText>that seemed</w:delText>
        </w:r>
      </w:del>
      <w:ins w:id="7011" w:author="Derek Kreider" w:date="2021-10-13T21:13:00Z">
        <w:r w:rsidR="00A33E92">
          <w:rPr>
            <w:sz w:val="36"/>
            <w:szCs w:val="36"/>
          </w:rPr>
          <w:t>who were</w:t>
        </w:r>
      </w:ins>
      <w:r w:rsidRPr="00D72F1B">
        <w:rPr>
          <w:sz w:val="36"/>
          <w:szCs w:val="36"/>
          <w:rPrChange w:id="7012" w:author="Derek Kreider" w:date="2021-10-13T16:40:00Z">
            <w:rPr/>
          </w:rPrChange>
        </w:rPr>
        <w:t xml:space="preserve"> hard for me to trust. They were humanity’s saviors during the </w:t>
      </w:r>
      <w:ins w:id="7013" w:author="Derek Kreider" w:date="2021-10-13T21:13:00Z">
        <w:r w:rsidR="00A33E92">
          <w:rPr>
            <w:sz w:val="36"/>
            <w:szCs w:val="36"/>
          </w:rPr>
          <w:t>I</w:t>
        </w:r>
      </w:ins>
      <w:del w:id="7014" w:author="Derek Kreider" w:date="2021-10-13T21:13:00Z">
        <w:r w:rsidRPr="00D72F1B" w:rsidDel="00A33E92">
          <w:rPr>
            <w:sz w:val="36"/>
            <w:szCs w:val="36"/>
            <w:rPrChange w:id="7015" w:author="Derek Kreider" w:date="2021-10-13T16:40:00Z">
              <w:rPr/>
            </w:rPrChange>
          </w:rPr>
          <w:delText>i</w:delText>
        </w:r>
      </w:del>
      <w:r w:rsidRPr="00D72F1B">
        <w:rPr>
          <w:sz w:val="36"/>
          <w:szCs w:val="36"/>
          <w:rPrChange w:id="7016" w:author="Derek Kreider" w:date="2021-10-13T16:40:00Z">
            <w:rPr/>
          </w:rPrChange>
        </w:rPr>
        <w:t xml:space="preserve">ntergalactic </w:t>
      </w:r>
      <w:del w:id="7017" w:author="Derek Kreider" w:date="2021-10-13T21:13:00Z">
        <w:r w:rsidRPr="00D72F1B" w:rsidDel="00A33E92">
          <w:rPr>
            <w:sz w:val="36"/>
            <w:szCs w:val="36"/>
            <w:rPrChange w:id="7018" w:author="Derek Kreider" w:date="2021-10-13T16:40:00Z">
              <w:rPr/>
            </w:rPrChange>
          </w:rPr>
          <w:delText>w</w:delText>
        </w:r>
      </w:del>
      <w:ins w:id="7019" w:author="Derek Kreider" w:date="2021-10-13T21:13:00Z">
        <w:r w:rsidR="00A33E92">
          <w:rPr>
            <w:sz w:val="36"/>
            <w:szCs w:val="36"/>
          </w:rPr>
          <w:t>W</w:t>
        </w:r>
      </w:ins>
      <w:r w:rsidRPr="00D72F1B">
        <w:rPr>
          <w:sz w:val="36"/>
          <w:szCs w:val="36"/>
          <w:rPrChange w:id="7020" w:author="Derek Kreider" w:date="2021-10-13T16:40:00Z">
            <w:rPr/>
          </w:rPrChange>
        </w:rPr>
        <w:t>ar, which is why most people held them in such high esteem.</w:t>
      </w:r>
    </w:p>
    <w:p w14:paraId="00000538" w14:textId="77777777" w:rsidR="005529C1" w:rsidRPr="00D72F1B" w:rsidRDefault="005529C1">
      <w:pPr>
        <w:ind w:left="2" w:hanging="4"/>
        <w:rPr>
          <w:sz w:val="36"/>
          <w:szCs w:val="36"/>
          <w:rPrChange w:id="7021" w:author="Derek Kreider" w:date="2021-10-13T16:40:00Z">
            <w:rPr/>
          </w:rPrChange>
        </w:rPr>
      </w:pPr>
    </w:p>
    <w:p w14:paraId="00000539" w14:textId="5743491D" w:rsidR="005529C1" w:rsidRPr="00D72F1B" w:rsidRDefault="008F4C16">
      <w:pPr>
        <w:ind w:left="2" w:hanging="4"/>
        <w:rPr>
          <w:sz w:val="36"/>
          <w:szCs w:val="36"/>
          <w:rPrChange w:id="7022" w:author="Derek Kreider" w:date="2021-10-13T16:40:00Z">
            <w:rPr/>
          </w:rPrChange>
        </w:rPr>
      </w:pPr>
      <w:r w:rsidRPr="00D72F1B">
        <w:rPr>
          <w:sz w:val="36"/>
          <w:szCs w:val="36"/>
          <w:rPrChange w:id="7023" w:author="Derek Kreider" w:date="2021-10-13T16:40:00Z">
            <w:rPr/>
          </w:rPrChange>
        </w:rPr>
        <w:t xml:space="preserve"> The Intergalactic War was a terribly bloody and costly civil war between all of humanity. The faction that ended up losing surrendered, but upon their surrender and </w:t>
      </w:r>
      <w:del w:id="7024" w:author="Derek Kreider" w:date="2021-10-13T21:14:00Z">
        <w:r w:rsidRPr="00D72F1B" w:rsidDel="00A33E92">
          <w:rPr>
            <w:sz w:val="36"/>
            <w:szCs w:val="36"/>
            <w:rPrChange w:id="7025" w:author="Derek Kreider" w:date="2021-10-13T16:40:00Z">
              <w:rPr/>
            </w:rPrChange>
          </w:rPr>
          <w:delText xml:space="preserve">liquidation </w:delText>
        </w:r>
      </w:del>
      <w:ins w:id="7026" w:author="Derek Kreider" w:date="2021-10-13T21:14:00Z">
        <w:r w:rsidR="00A33E92">
          <w:rPr>
            <w:sz w:val="36"/>
            <w:szCs w:val="36"/>
          </w:rPr>
          <w:t>laying down</w:t>
        </w:r>
        <w:r w:rsidR="00A33E92" w:rsidRPr="00D72F1B">
          <w:rPr>
            <w:sz w:val="36"/>
            <w:szCs w:val="36"/>
            <w:rPrChange w:id="7027" w:author="Derek Kreider" w:date="2021-10-13T16:40:00Z">
              <w:rPr/>
            </w:rPrChange>
          </w:rPr>
          <w:t xml:space="preserve"> </w:t>
        </w:r>
      </w:ins>
      <w:r w:rsidRPr="00D72F1B">
        <w:rPr>
          <w:sz w:val="36"/>
          <w:szCs w:val="36"/>
          <w:rPrChange w:id="7028" w:author="Derek Kreider" w:date="2021-10-13T16:40:00Z">
            <w:rPr/>
          </w:rPrChange>
        </w:rPr>
        <w:t>of arms</w:t>
      </w:r>
      <w:ins w:id="7029" w:author="Derek Kreider" w:date="2021-10-13T21:14:00Z">
        <w:r w:rsidR="00A33E92">
          <w:rPr>
            <w:sz w:val="36"/>
            <w:szCs w:val="36"/>
          </w:rPr>
          <w:t>,</w:t>
        </w:r>
      </w:ins>
      <w:del w:id="7030" w:author="Derek Kreider" w:date="2021-10-13T21:14:00Z">
        <w:r w:rsidRPr="00D72F1B" w:rsidDel="00A33E92">
          <w:rPr>
            <w:sz w:val="36"/>
            <w:szCs w:val="36"/>
            <w:rPrChange w:id="7031" w:author="Derek Kreider" w:date="2021-10-13T16:40:00Z">
              <w:rPr/>
            </w:rPrChange>
          </w:rPr>
          <w:delText>, as well as</w:delText>
        </w:r>
      </w:del>
      <w:r w:rsidRPr="00D72F1B">
        <w:rPr>
          <w:sz w:val="36"/>
          <w:szCs w:val="36"/>
          <w:rPrChange w:id="7032" w:author="Derek Kreider" w:date="2021-10-13T16:40:00Z">
            <w:rPr/>
          </w:rPrChange>
        </w:rPr>
        <w:t xml:space="preserve"> every participant and sympathizer on the losing side was executed by the soldiers. The argument was that war did not have to be a part of human history any longer. </w:t>
      </w:r>
      <w:del w:id="7033" w:author="Derek Kreider" w:date="2021-10-13T21:14:00Z">
        <w:r w:rsidRPr="00D72F1B" w:rsidDel="00A33E92">
          <w:rPr>
            <w:sz w:val="36"/>
            <w:szCs w:val="36"/>
            <w:rPrChange w:id="7034" w:author="Derek Kreider" w:date="2021-10-13T16:40:00Z">
              <w:rPr/>
            </w:rPrChange>
          </w:rPr>
          <w:delText xml:space="preserve">But </w:delText>
        </w:r>
      </w:del>
      <w:ins w:id="7035" w:author="Derek Kreider" w:date="2021-10-13T21:14:00Z">
        <w:r w:rsidR="00A33E92">
          <w:rPr>
            <w:sz w:val="36"/>
            <w:szCs w:val="36"/>
          </w:rPr>
          <w:t>Yet</w:t>
        </w:r>
        <w:r w:rsidR="00A33E92" w:rsidRPr="00D72F1B">
          <w:rPr>
            <w:sz w:val="36"/>
            <w:szCs w:val="36"/>
            <w:rPrChange w:id="7036" w:author="Derek Kreider" w:date="2021-10-13T16:40:00Z">
              <w:rPr/>
            </w:rPrChange>
          </w:rPr>
          <w:t xml:space="preserve"> </w:t>
        </w:r>
      </w:ins>
      <w:proofErr w:type="gramStart"/>
      <w:r w:rsidRPr="00D72F1B">
        <w:rPr>
          <w:sz w:val="36"/>
          <w:szCs w:val="36"/>
          <w:rPrChange w:id="7037" w:author="Derek Kreider" w:date="2021-10-13T16:40:00Z">
            <w:rPr/>
          </w:rPrChange>
        </w:rPr>
        <w:t>as long as</w:t>
      </w:r>
      <w:proofErr w:type="gramEnd"/>
      <w:r w:rsidRPr="00D72F1B">
        <w:rPr>
          <w:sz w:val="36"/>
          <w:szCs w:val="36"/>
          <w:rPrChange w:id="7038" w:author="Derek Kreider" w:date="2021-10-13T16:40:00Z">
            <w:rPr/>
          </w:rPrChange>
        </w:rPr>
        <w:t xml:space="preserve"> there were disparate ideologies, war would inevitably ensue. With the losing faction and their ideologies gone, the world moved on in peace and harmony. </w:t>
      </w:r>
    </w:p>
    <w:p w14:paraId="0000053A" w14:textId="77777777" w:rsidR="005529C1" w:rsidRPr="00D72F1B" w:rsidRDefault="005529C1">
      <w:pPr>
        <w:ind w:left="2" w:hanging="4"/>
        <w:rPr>
          <w:sz w:val="36"/>
          <w:szCs w:val="36"/>
          <w:rPrChange w:id="7039" w:author="Derek Kreider" w:date="2021-10-13T16:40:00Z">
            <w:rPr/>
          </w:rPrChange>
        </w:rPr>
      </w:pPr>
    </w:p>
    <w:p w14:paraId="0000053B" w14:textId="77777777" w:rsidR="005529C1" w:rsidRPr="00D72F1B" w:rsidRDefault="008F4C16">
      <w:pPr>
        <w:ind w:left="2" w:hanging="4"/>
        <w:rPr>
          <w:sz w:val="36"/>
          <w:szCs w:val="36"/>
          <w:rPrChange w:id="7040" w:author="Derek Kreider" w:date="2021-10-13T16:40:00Z">
            <w:rPr/>
          </w:rPrChange>
        </w:rPr>
      </w:pPr>
      <w:r w:rsidRPr="00D72F1B">
        <w:rPr>
          <w:sz w:val="36"/>
          <w:szCs w:val="36"/>
          <w:rPrChange w:id="7041" w:author="Derek Kreider" w:date="2021-10-13T16:40:00Z">
            <w:rPr/>
          </w:rPrChange>
        </w:rPr>
        <w:t xml:space="preserve">It had now been several hundred years since bloodshed occurred on any but the smallest of scales. And while most people credited the soldiers of the past and present with upholding such a peaceful state, it was hard for me to trust anyone whose oaths to the state were so strong that they’d have no problem destroying family or friends who deviated from mainstream ideology. </w:t>
      </w:r>
    </w:p>
    <w:p w14:paraId="0000053C" w14:textId="77777777" w:rsidR="005529C1" w:rsidRPr="00D72F1B" w:rsidRDefault="005529C1">
      <w:pPr>
        <w:ind w:left="2" w:hanging="4"/>
        <w:rPr>
          <w:sz w:val="36"/>
          <w:szCs w:val="36"/>
          <w:rPrChange w:id="7042" w:author="Derek Kreider" w:date="2021-10-13T16:40:00Z">
            <w:rPr/>
          </w:rPrChange>
        </w:rPr>
      </w:pPr>
    </w:p>
    <w:p w14:paraId="0000053D" w14:textId="77777777" w:rsidR="005529C1" w:rsidRPr="00D72F1B" w:rsidRDefault="008F4C16">
      <w:pPr>
        <w:ind w:left="2" w:hanging="4"/>
        <w:rPr>
          <w:sz w:val="36"/>
          <w:szCs w:val="36"/>
          <w:rPrChange w:id="7043" w:author="Derek Kreider" w:date="2021-10-13T16:40:00Z">
            <w:rPr/>
          </w:rPrChange>
        </w:rPr>
      </w:pPr>
      <w:proofErr w:type="gramStart"/>
      <w:r w:rsidRPr="00D72F1B">
        <w:rPr>
          <w:sz w:val="36"/>
          <w:szCs w:val="36"/>
          <w:rPrChange w:id="7044" w:author="Derek Kreider" w:date="2021-10-13T16:40:00Z">
            <w:rPr/>
          </w:rPrChange>
        </w:rPr>
        <w:t>Unfortunately</w:t>
      </w:r>
      <w:proofErr w:type="gramEnd"/>
      <w:r w:rsidRPr="00D72F1B">
        <w:rPr>
          <w:sz w:val="36"/>
          <w:szCs w:val="36"/>
          <w:rPrChange w:id="7045" w:author="Derek Kreider" w:date="2021-10-13T16:40:00Z">
            <w:rPr/>
          </w:rPrChange>
        </w:rPr>
        <w:t xml:space="preserve"> my neat compartmentalization of distrust and dislike of soldiers was now being challenged by a simple thank you offered to me by quite possibly one of the only nice soldiers in the universe. Go figure. </w:t>
      </w:r>
    </w:p>
    <w:p w14:paraId="0000053E" w14:textId="77777777" w:rsidR="005529C1" w:rsidRPr="00D72F1B" w:rsidRDefault="005529C1">
      <w:pPr>
        <w:ind w:left="2" w:hanging="4"/>
        <w:rPr>
          <w:sz w:val="36"/>
          <w:szCs w:val="36"/>
          <w:rPrChange w:id="7046" w:author="Derek Kreider" w:date="2021-10-13T16:40:00Z">
            <w:rPr/>
          </w:rPrChange>
        </w:rPr>
      </w:pPr>
    </w:p>
    <w:p w14:paraId="0000053F" w14:textId="77777777" w:rsidR="005529C1" w:rsidRPr="00D72F1B" w:rsidRDefault="008F4C16">
      <w:pPr>
        <w:ind w:left="2" w:hanging="4"/>
        <w:rPr>
          <w:sz w:val="36"/>
          <w:szCs w:val="36"/>
          <w:rPrChange w:id="7047" w:author="Derek Kreider" w:date="2021-10-13T16:40:00Z">
            <w:rPr/>
          </w:rPrChange>
        </w:rPr>
      </w:pPr>
      <w:r w:rsidRPr="00D72F1B">
        <w:rPr>
          <w:sz w:val="36"/>
          <w:szCs w:val="36"/>
          <w:rPrChange w:id="7048" w:author="Derek Kreider" w:date="2021-10-13T16:40:00Z">
            <w:rPr/>
          </w:rPrChange>
        </w:rPr>
        <w:t xml:space="preserve">Cruz and I exited the shuttle and stored our gear as we were instructed. We were starving after our long day exploring </w:t>
      </w:r>
      <w:r w:rsidRPr="00D72F1B">
        <w:rPr>
          <w:sz w:val="36"/>
          <w:szCs w:val="36"/>
          <w:rPrChange w:id="7049" w:author="Derek Kreider" w:date="2021-10-13T16:40:00Z">
            <w:rPr/>
          </w:rPrChange>
        </w:rPr>
        <w:lastRenderedPageBreak/>
        <w:t xml:space="preserve">the surface, so we decided to go back to our favorite café for dinner, after we got showers, of course. </w:t>
      </w:r>
    </w:p>
    <w:p w14:paraId="00000540" w14:textId="77777777" w:rsidR="005529C1" w:rsidRPr="00D72F1B" w:rsidRDefault="005529C1">
      <w:pPr>
        <w:ind w:left="2" w:hanging="4"/>
        <w:rPr>
          <w:sz w:val="36"/>
          <w:szCs w:val="36"/>
          <w:rPrChange w:id="7050" w:author="Derek Kreider" w:date="2021-10-13T16:40:00Z">
            <w:rPr/>
          </w:rPrChange>
        </w:rPr>
      </w:pPr>
    </w:p>
    <w:p w14:paraId="00000541" w14:textId="4B58B6B3" w:rsidR="005529C1" w:rsidRPr="00D72F1B" w:rsidRDefault="008F4C16">
      <w:pPr>
        <w:ind w:left="2" w:hanging="4"/>
        <w:rPr>
          <w:sz w:val="36"/>
          <w:szCs w:val="36"/>
          <w:rPrChange w:id="7051" w:author="Derek Kreider" w:date="2021-10-13T16:40:00Z">
            <w:rPr/>
          </w:rPrChange>
        </w:rPr>
      </w:pPr>
      <w:r w:rsidRPr="00D72F1B">
        <w:rPr>
          <w:sz w:val="36"/>
          <w:szCs w:val="36"/>
          <w:rPrChange w:id="7052" w:author="Derek Kreider" w:date="2021-10-13T16:40:00Z">
            <w:rPr/>
          </w:rPrChange>
        </w:rPr>
        <w:t>Cruz met me back at my room after our showers</w:t>
      </w:r>
      <w:del w:id="7053" w:author="Derek Kreider" w:date="2021-10-13T21:16:00Z">
        <w:r w:rsidRPr="00D72F1B" w:rsidDel="00A33E92">
          <w:rPr>
            <w:sz w:val="36"/>
            <w:szCs w:val="36"/>
            <w:rPrChange w:id="7054" w:author="Derek Kreider" w:date="2021-10-13T16:40:00Z">
              <w:rPr/>
            </w:rPrChange>
          </w:rPr>
          <w:delText>,</w:delText>
        </w:r>
      </w:del>
      <w:r w:rsidRPr="00D72F1B">
        <w:rPr>
          <w:sz w:val="36"/>
          <w:szCs w:val="36"/>
          <w:rPrChange w:id="7055" w:author="Derek Kreider" w:date="2021-10-13T16:40:00Z">
            <w:rPr/>
          </w:rPrChange>
        </w:rPr>
        <w:t xml:space="preserve"> and we walked down to the café. After the day’s experience of seeing the barrenness of </w:t>
      </w:r>
      <w:proofErr w:type="spellStart"/>
      <w:r w:rsidRPr="00D72F1B">
        <w:rPr>
          <w:sz w:val="36"/>
          <w:szCs w:val="36"/>
          <w:rPrChange w:id="7056" w:author="Derek Kreider" w:date="2021-10-13T16:40:00Z">
            <w:rPr/>
          </w:rPrChange>
        </w:rPr>
        <w:t>Ardua</w:t>
      </w:r>
      <w:proofErr w:type="spellEnd"/>
      <w:r w:rsidRPr="00D72F1B">
        <w:rPr>
          <w:sz w:val="36"/>
          <w:szCs w:val="36"/>
          <w:rPrChange w:id="7057" w:author="Derek Kreider" w:date="2021-10-13T16:40:00Z">
            <w:rPr/>
          </w:rPrChange>
        </w:rPr>
        <w:t xml:space="preserve">, the food looked, smelled, and tasted better than normal. I guess tasty food was one of those things that I had come to take for granted. But unless you count fungus and earthworms as staples, </w:t>
      </w:r>
      <w:proofErr w:type="spellStart"/>
      <w:r w:rsidRPr="00D72F1B">
        <w:rPr>
          <w:sz w:val="36"/>
          <w:szCs w:val="36"/>
          <w:rPrChange w:id="7058" w:author="Derek Kreider" w:date="2021-10-13T16:40:00Z">
            <w:rPr/>
          </w:rPrChange>
        </w:rPr>
        <w:t>Ardua</w:t>
      </w:r>
      <w:proofErr w:type="spellEnd"/>
      <w:r w:rsidRPr="00D72F1B">
        <w:rPr>
          <w:sz w:val="36"/>
          <w:szCs w:val="36"/>
          <w:rPrChange w:id="7059" w:author="Derek Kreider" w:date="2021-10-13T16:40:00Z">
            <w:rPr/>
          </w:rPrChange>
        </w:rPr>
        <w:t xml:space="preserve"> didn’t really have too much to offer your stomach. After looking over the menu anew, we made our selections for the evening.</w:t>
      </w:r>
    </w:p>
    <w:p w14:paraId="00000542" w14:textId="77777777" w:rsidR="005529C1" w:rsidRPr="00D72F1B" w:rsidRDefault="005529C1">
      <w:pPr>
        <w:ind w:left="2" w:hanging="4"/>
        <w:rPr>
          <w:sz w:val="36"/>
          <w:szCs w:val="36"/>
          <w:rPrChange w:id="7060" w:author="Derek Kreider" w:date="2021-10-13T16:40:00Z">
            <w:rPr/>
          </w:rPrChange>
        </w:rPr>
      </w:pPr>
    </w:p>
    <w:p w14:paraId="00000543" w14:textId="0B1715F1" w:rsidR="005529C1" w:rsidRPr="00D72F1B" w:rsidRDefault="008F4C16">
      <w:pPr>
        <w:ind w:left="2" w:hanging="4"/>
        <w:rPr>
          <w:sz w:val="36"/>
          <w:szCs w:val="36"/>
          <w:rPrChange w:id="7061" w:author="Derek Kreider" w:date="2021-10-13T16:40:00Z">
            <w:rPr/>
          </w:rPrChange>
        </w:rPr>
      </w:pPr>
      <w:r w:rsidRPr="00D72F1B">
        <w:rPr>
          <w:sz w:val="36"/>
          <w:szCs w:val="36"/>
          <w:rPrChange w:id="7062" w:author="Derek Kreider" w:date="2021-10-13T16:40:00Z">
            <w:rPr/>
          </w:rPrChange>
        </w:rPr>
        <w:t>When the waitress left, I decided to ask Cruz about something that had continued to bother me. “Cruz, does it bother you at all that the soldiers we met today were so ungrateful</w:t>
      </w:r>
      <w:r w:rsidR="00EB52AF" w:rsidRPr="00D72F1B">
        <w:rPr>
          <w:sz w:val="36"/>
          <w:szCs w:val="36"/>
          <w:rPrChange w:id="7063" w:author="Derek Kreider" w:date="2021-10-13T16:40:00Z">
            <w:rPr/>
          </w:rPrChange>
        </w:rPr>
        <w:t xml:space="preserve"> and rude</w:t>
      </w:r>
      <w:r w:rsidRPr="00D72F1B">
        <w:rPr>
          <w:sz w:val="36"/>
          <w:szCs w:val="36"/>
          <w:rPrChange w:id="7064" w:author="Derek Kreider" w:date="2021-10-13T16:40:00Z">
            <w:rPr/>
          </w:rPrChange>
        </w:rPr>
        <w:t>?”</w:t>
      </w:r>
    </w:p>
    <w:p w14:paraId="00000544" w14:textId="77777777" w:rsidR="005529C1" w:rsidRPr="00D72F1B" w:rsidRDefault="005529C1">
      <w:pPr>
        <w:ind w:left="2" w:hanging="4"/>
        <w:rPr>
          <w:sz w:val="36"/>
          <w:szCs w:val="36"/>
          <w:rPrChange w:id="7065" w:author="Derek Kreider" w:date="2021-10-13T16:40:00Z">
            <w:rPr/>
          </w:rPrChange>
        </w:rPr>
      </w:pPr>
    </w:p>
    <w:p w14:paraId="00000545" w14:textId="77777777" w:rsidR="005529C1" w:rsidRPr="00D72F1B" w:rsidRDefault="008F4C16">
      <w:pPr>
        <w:ind w:left="2" w:hanging="4"/>
        <w:rPr>
          <w:sz w:val="36"/>
          <w:szCs w:val="36"/>
          <w:rPrChange w:id="7066" w:author="Derek Kreider" w:date="2021-10-13T16:40:00Z">
            <w:rPr/>
          </w:rPrChange>
        </w:rPr>
      </w:pPr>
      <w:r w:rsidRPr="00D72F1B">
        <w:rPr>
          <w:sz w:val="36"/>
          <w:szCs w:val="36"/>
          <w:rPrChange w:id="7067" w:author="Derek Kreider" w:date="2021-10-13T16:40:00Z">
            <w:rPr/>
          </w:rPrChange>
        </w:rPr>
        <w:t>Cruz looked kind of surprised. But it wasn’t the surprised sort of look where a person looks completely taken off guard, but rather the look someone gets who feels guilty about something. His slowly and carefully crafted, politically correct response reaffirmed this though.</w:t>
      </w:r>
    </w:p>
    <w:p w14:paraId="00000546" w14:textId="77777777" w:rsidR="005529C1" w:rsidRPr="00D72F1B" w:rsidRDefault="005529C1">
      <w:pPr>
        <w:ind w:left="2" w:hanging="4"/>
        <w:rPr>
          <w:sz w:val="36"/>
          <w:szCs w:val="36"/>
          <w:rPrChange w:id="7068" w:author="Derek Kreider" w:date="2021-10-13T16:40:00Z">
            <w:rPr/>
          </w:rPrChange>
        </w:rPr>
      </w:pPr>
    </w:p>
    <w:p w14:paraId="00000547" w14:textId="77777777" w:rsidR="005529C1" w:rsidRPr="00D72F1B" w:rsidRDefault="008F4C16">
      <w:pPr>
        <w:ind w:left="2" w:hanging="4"/>
        <w:rPr>
          <w:sz w:val="36"/>
          <w:szCs w:val="36"/>
          <w:rPrChange w:id="7069" w:author="Derek Kreider" w:date="2021-10-13T16:40:00Z">
            <w:rPr/>
          </w:rPrChange>
        </w:rPr>
      </w:pPr>
      <w:r w:rsidRPr="00D72F1B">
        <w:rPr>
          <w:sz w:val="36"/>
          <w:szCs w:val="36"/>
          <w:rPrChange w:id="7070" w:author="Derek Kreider" w:date="2021-10-13T16:40:00Z">
            <w:rPr/>
          </w:rPrChange>
        </w:rPr>
        <w:t>“Well…</w:t>
      </w:r>
      <w:proofErr w:type="spellStart"/>
      <w:r w:rsidRPr="00D72F1B">
        <w:rPr>
          <w:sz w:val="36"/>
          <w:szCs w:val="36"/>
          <w:rPrChange w:id="7071" w:author="Derek Kreider" w:date="2021-10-13T16:40:00Z">
            <w:rPr/>
          </w:rPrChange>
        </w:rPr>
        <w:t>uhh</w:t>
      </w:r>
      <w:proofErr w:type="spellEnd"/>
      <w:r w:rsidRPr="00D72F1B">
        <w:rPr>
          <w:sz w:val="36"/>
          <w:szCs w:val="36"/>
          <w:rPrChange w:id="7072" w:author="Derek Kreider" w:date="2021-10-13T16:40:00Z">
            <w:rPr/>
          </w:rPrChange>
        </w:rPr>
        <w:t xml:space="preserve">…I think soldiers are under a lot of pressure, and they probably have different priorities and thought processes than we do.” </w:t>
      </w:r>
    </w:p>
    <w:p w14:paraId="00000548" w14:textId="77777777" w:rsidR="005529C1" w:rsidRPr="00D72F1B" w:rsidRDefault="005529C1">
      <w:pPr>
        <w:ind w:left="2" w:hanging="4"/>
        <w:rPr>
          <w:sz w:val="36"/>
          <w:szCs w:val="36"/>
          <w:rPrChange w:id="7073" w:author="Derek Kreider" w:date="2021-10-13T16:40:00Z">
            <w:rPr/>
          </w:rPrChange>
        </w:rPr>
      </w:pPr>
    </w:p>
    <w:p w14:paraId="00000549" w14:textId="77777777" w:rsidR="005529C1" w:rsidRPr="00D72F1B" w:rsidRDefault="008F4C16">
      <w:pPr>
        <w:ind w:left="2" w:hanging="4"/>
        <w:rPr>
          <w:sz w:val="36"/>
          <w:szCs w:val="36"/>
          <w:rPrChange w:id="7074" w:author="Derek Kreider" w:date="2021-10-13T16:40:00Z">
            <w:rPr/>
          </w:rPrChange>
        </w:rPr>
      </w:pPr>
      <w:r w:rsidRPr="00D72F1B">
        <w:rPr>
          <w:sz w:val="36"/>
          <w:szCs w:val="36"/>
          <w:rPrChange w:id="7075" w:author="Derek Kreider" w:date="2021-10-13T16:40:00Z">
            <w:rPr/>
          </w:rPrChange>
        </w:rPr>
        <w:t>“That wasn’t my question. Does it bother you?”</w:t>
      </w:r>
    </w:p>
    <w:p w14:paraId="0000054A" w14:textId="77777777" w:rsidR="005529C1" w:rsidRPr="00D72F1B" w:rsidRDefault="005529C1">
      <w:pPr>
        <w:ind w:left="2" w:hanging="4"/>
        <w:rPr>
          <w:sz w:val="36"/>
          <w:szCs w:val="36"/>
          <w:rPrChange w:id="7076" w:author="Derek Kreider" w:date="2021-10-13T16:40:00Z">
            <w:rPr/>
          </w:rPrChange>
        </w:rPr>
      </w:pPr>
    </w:p>
    <w:p w14:paraId="0000054B" w14:textId="77777777" w:rsidR="005529C1" w:rsidRPr="00D72F1B" w:rsidRDefault="008F4C16">
      <w:pPr>
        <w:ind w:left="2" w:hanging="4"/>
        <w:rPr>
          <w:sz w:val="36"/>
          <w:szCs w:val="36"/>
          <w:rPrChange w:id="7077" w:author="Derek Kreider" w:date="2021-10-13T16:40:00Z">
            <w:rPr/>
          </w:rPrChange>
        </w:rPr>
      </w:pPr>
      <w:r w:rsidRPr="00D72F1B">
        <w:rPr>
          <w:sz w:val="36"/>
          <w:szCs w:val="36"/>
          <w:rPrChange w:id="7078" w:author="Derek Kreider" w:date="2021-10-13T16:40:00Z">
            <w:rPr/>
          </w:rPrChange>
        </w:rPr>
        <w:lastRenderedPageBreak/>
        <w:t xml:space="preserve">“Sometimes the way that I feel isn’t what is rational, so I think my feelings are largely irrelevant.” </w:t>
      </w:r>
    </w:p>
    <w:p w14:paraId="0000054C" w14:textId="77777777" w:rsidR="005529C1" w:rsidRPr="00D72F1B" w:rsidRDefault="005529C1">
      <w:pPr>
        <w:ind w:left="2" w:hanging="4"/>
        <w:rPr>
          <w:sz w:val="36"/>
          <w:szCs w:val="36"/>
          <w:rPrChange w:id="7079" w:author="Derek Kreider" w:date="2021-10-13T16:40:00Z">
            <w:rPr/>
          </w:rPrChange>
        </w:rPr>
      </w:pPr>
    </w:p>
    <w:p w14:paraId="0000054D" w14:textId="77777777" w:rsidR="005529C1" w:rsidRPr="00D72F1B" w:rsidRDefault="008F4C16">
      <w:pPr>
        <w:ind w:left="2" w:hanging="4"/>
        <w:rPr>
          <w:sz w:val="36"/>
          <w:szCs w:val="36"/>
          <w:rPrChange w:id="7080" w:author="Derek Kreider" w:date="2021-10-13T16:40:00Z">
            <w:rPr/>
          </w:rPrChange>
        </w:rPr>
      </w:pPr>
      <w:r w:rsidRPr="00D72F1B">
        <w:rPr>
          <w:sz w:val="36"/>
          <w:szCs w:val="36"/>
          <w:rPrChange w:id="7081" w:author="Derek Kreider" w:date="2021-10-13T16:40:00Z">
            <w:rPr/>
          </w:rPrChange>
        </w:rPr>
        <w:t xml:space="preserve">“You’re impossible. </w:t>
      </w:r>
      <w:proofErr w:type="gramStart"/>
      <w:r w:rsidRPr="00D72F1B">
        <w:rPr>
          <w:sz w:val="36"/>
          <w:szCs w:val="36"/>
          <w:rPrChange w:id="7082" w:author="Derek Kreider" w:date="2021-10-13T16:40:00Z">
            <w:rPr/>
          </w:rPrChange>
        </w:rPr>
        <w:t>Well</w:t>
      </w:r>
      <w:proofErr w:type="gramEnd"/>
      <w:r w:rsidRPr="00D72F1B">
        <w:rPr>
          <w:sz w:val="36"/>
          <w:szCs w:val="36"/>
          <w:rPrChange w:id="7083" w:author="Derek Kreider" w:date="2021-10-13T16:40:00Z">
            <w:rPr/>
          </w:rPrChange>
        </w:rPr>
        <w:t xml:space="preserve"> I’ll tell you that it certainly bothered me.” I said, as my voice started to rise from irritation. “I mean, we could have been sucked out the back of that shuttle, but we put our own safety behind us </w:t>
      </w:r>
      <w:proofErr w:type="gramStart"/>
      <w:r w:rsidRPr="00D72F1B">
        <w:rPr>
          <w:sz w:val="36"/>
          <w:szCs w:val="36"/>
          <w:rPrChange w:id="7084" w:author="Derek Kreider" w:date="2021-10-13T16:40:00Z">
            <w:rPr/>
          </w:rPrChange>
        </w:rPr>
        <w:t>–“</w:t>
      </w:r>
      <w:proofErr w:type="gramEnd"/>
    </w:p>
    <w:p w14:paraId="0000054E" w14:textId="77777777" w:rsidR="005529C1" w:rsidRPr="00D72F1B" w:rsidRDefault="005529C1">
      <w:pPr>
        <w:ind w:left="2" w:hanging="4"/>
        <w:rPr>
          <w:sz w:val="36"/>
          <w:szCs w:val="36"/>
          <w:rPrChange w:id="7085" w:author="Derek Kreider" w:date="2021-10-13T16:40:00Z">
            <w:rPr/>
          </w:rPrChange>
        </w:rPr>
      </w:pPr>
    </w:p>
    <w:p w14:paraId="0000054F" w14:textId="11BC43E0" w:rsidR="005529C1" w:rsidRPr="00D72F1B" w:rsidRDefault="008F4C16">
      <w:pPr>
        <w:ind w:left="2" w:hanging="4"/>
        <w:rPr>
          <w:sz w:val="36"/>
          <w:szCs w:val="36"/>
          <w:rPrChange w:id="7086" w:author="Derek Kreider" w:date="2021-10-13T16:40:00Z">
            <w:rPr/>
          </w:rPrChange>
        </w:rPr>
      </w:pPr>
      <w:r w:rsidRPr="00D72F1B">
        <w:rPr>
          <w:sz w:val="36"/>
          <w:szCs w:val="36"/>
          <w:rPrChange w:id="7087" w:author="Derek Kreider" w:date="2021-10-13T16:40:00Z">
            <w:rPr/>
          </w:rPrChange>
        </w:rPr>
        <w:t>Cruz interrupted. “</w:t>
      </w:r>
      <w:del w:id="7088" w:author="Derek Kreider" w:date="2021-10-12T10:49:00Z">
        <w:r w:rsidRPr="00D72F1B" w:rsidDel="00D92936">
          <w:rPr>
            <w:sz w:val="36"/>
            <w:szCs w:val="36"/>
            <w:rPrChange w:id="7089" w:author="Derek Kreider" w:date="2021-10-13T16:40:00Z">
              <w:rPr/>
            </w:rPrChange>
          </w:rPr>
          <w:delText>Jenny</w:delText>
        </w:r>
      </w:del>
      <w:ins w:id="7090" w:author="Derek Kreider" w:date="2021-10-12T10:49:00Z">
        <w:r w:rsidR="00D92936" w:rsidRPr="00D72F1B">
          <w:rPr>
            <w:sz w:val="36"/>
            <w:szCs w:val="36"/>
            <w:rPrChange w:id="7091" w:author="Derek Kreider" w:date="2021-10-13T16:40:00Z">
              <w:rPr/>
            </w:rPrChange>
          </w:rPr>
          <w:t>Jada</w:t>
        </w:r>
      </w:ins>
      <w:r w:rsidRPr="00D72F1B">
        <w:rPr>
          <w:sz w:val="36"/>
          <w:szCs w:val="36"/>
          <w:rPrChange w:id="7092" w:author="Derek Kreider" w:date="2021-10-13T16:40:00Z">
            <w:rPr/>
          </w:rPrChange>
        </w:rPr>
        <w:t>, please lower your voice.”</w:t>
      </w:r>
    </w:p>
    <w:p w14:paraId="00000550" w14:textId="77777777" w:rsidR="005529C1" w:rsidRPr="00D72F1B" w:rsidRDefault="005529C1">
      <w:pPr>
        <w:ind w:left="2" w:hanging="4"/>
        <w:rPr>
          <w:sz w:val="36"/>
          <w:szCs w:val="36"/>
          <w:rPrChange w:id="7093" w:author="Derek Kreider" w:date="2021-10-13T16:40:00Z">
            <w:rPr/>
          </w:rPrChange>
        </w:rPr>
      </w:pPr>
    </w:p>
    <w:p w14:paraId="00000551" w14:textId="77777777" w:rsidR="005529C1" w:rsidRPr="00D72F1B" w:rsidRDefault="008F4C16">
      <w:pPr>
        <w:ind w:left="2" w:hanging="4"/>
        <w:rPr>
          <w:sz w:val="36"/>
          <w:szCs w:val="36"/>
          <w:rPrChange w:id="7094" w:author="Derek Kreider" w:date="2021-10-13T16:40:00Z">
            <w:rPr/>
          </w:rPrChange>
        </w:rPr>
      </w:pPr>
      <w:r w:rsidRPr="00D72F1B">
        <w:rPr>
          <w:sz w:val="36"/>
          <w:szCs w:val="36"/>
          <w:rPrChange w:id="7095" w:author="Derek Kreider" w:date="2021-10-13T16:40:00Z">
            <w:rPr/>
          </w:rPrChange>
        </w:rPr>
        <w:t>Cruz looked a bit nervous as he said this, and darted his eyes around the café, as if he were making sure we weren’t being watched.</w:t>
      </w:r>
    </w:p>
    <w:p w14:paraId="00000552" w14:textId="77777777" w:rsidR="005529C1" w:rsidRPr="00D72F1B" w:rsidRDefault="005529C1">
      <w:pPr>
        <w:ind w:left="2" w:hanging="4"/>
        <w:rPr>
          <w:sz w:val="36"/>
          <w:szCs w:val="36"/>
          <w:rPrChange w:id="7096" w:author="Derek Kreider" w:date="2021-10-13T16:40:00Z">
            <w:rPr/>
          </w:rPrChange>
        </w:rPr>
      </w:pPr>
    </w:p>
    <w:p w14:paraId="00000553" w14:textId="77777777" w:rsidR="005529C1" w:rsidRPr="00D72F1B" w:rsidRDefault="008F4C16">
      <w:pPr>
        <w:ind w:left="2" w:hanging="4"/>
        <w:rPr>
          <w:sz w:val="36"/>
          <w:szCs w:val="36"/>
          <w:rPrChange w:id="7097" w:author="Derek Kreider" w:date="2021-10-13T16:40:00Z">
            <w:rPr/>
          </w:rPrChange>
        </w:rPr>
      </w:pPr>
      <w:r w:rsidRPr="00D72F1B">
        <w:rPr>
          <w:sz w:val="36"/>
          <w:szCs w:val="36"/>
          <w:rPrChange w:id="7098" w:author="Derek Kreider" w:date="2021-10-13T16:40:00Z">
            <w:rPr/>
          </w:rPrChange>
        </w:rPr>
        <w:t>“Look,” I said, “I know the soldier class is revered. I’m not saying they’re bad, just that they didn’t treat us all that well today.”</w:t>
      </w:r>
    </w:p>
    <w:p w14:paraId="00000554" w14:textId="77777777" w:rsidR="005529C1" w:rsidRPr="00D72F1B" w:rsidRDefault="005529C1">
      <w:pPr>
        <w:ind w:left="2" w:hanging="4"/>
        <w:rPr>
          <w:sz w:val="36"/>
          <w:szCs w:val="36"/>
          <w:rPrChange w:id="7099" w:author="Derek Kreider" w:date="2021-10-13T16:40:00Z">
            <w:rPr/>
          </w:rPrChange>
        </w:rPr>
      </w:pPr>
    </w:p>
    <w:p w14:paraId="00000555" w14:textId="70918DF6" w:rsidR="005529C1" w:rsidRPr="00D72F1B" w:rsidRDefault="008F4C16">
      <w:pPr>
        <w:ind w:left="2" w:hanging="4"/>
        <w:rPr>
          <w:sz w:val="36"/>
          <w:szCs w:val="36"/>
          <w:rPrChange w:id="7100" w:author="Derek Kreider" w:date="2021-10-13T16:40:00Z">
            <w:rPr/>
          </w:rPrChange>
        </w:rPr>
      </w:pPr>
      <w:r w:rsidRPr="00D72F1B">
        <w:rPr>
          <w:sz w:val="36"/>
          <w:szCs w:val="36"/>
          <w:rPrChange w:id="7101" w:author="Derek Kreider" w:date="2021-10-13T16:40:00Z">
            <w:rPr/>
          </w:rPrChange>
        </w:rPr>
        <w:t xml:space="preserve">“I know that. But there are some things you just </w:t>
      </w:r>
      <w:proofErr w:type="gramStart"/>
      <w:r w:rsidRPr="00D72F1B">
        <w:rPr>
          <w:sz w:val="36"/>
          <w:szCs w:val="36"/>
          <w:rPrChange w:id="7102" w:author="Derek Kreider" w:date="2021-10-13T16:40:00Z">
            <w:rPr/>
          </w:rPrChange>
        </w:rPr>
        <w:t>have to</w:t>
      </w:r>
      <w:proofErr w:type="gramEnd"/>
      <w:r w:rsidRPr="00D72F1B">
        <w:rPr>
          <w:sz w:val="36"/>
          <w:szCs w:val="36"/>
          <w:rPrChange w:id="7103" w:author="Derek Kreider" w:date="2021-10-13T16:40:00Z">
            <w:rPr/>
          </w:rPrChange>
        </w:rPr>
        <w:t xml:space="preserve"> let roll off your back. This is one of those things. I understand</w:t>
      </w:r>
      <w:ins w:id="7104" w:author="Derek Kreider" w:date="2021-10-13T21:17:00Z">
        <w:r w:rsidR="00A33E92">
          <w:rPr>
            <w:sz w:val="36"/>
            <w:szCs w:val="36"/>
          </w:rPr>
          <w:t xml:space="preserve"> where you’re coming from</w:t>
        </w:r>
      </w:ins>
      <w:r w:rsidRPr="00D72F1B">
        <w:rPr>
          <w:sz w:val="36"/>
          <w:szCs w:val="36"/>
          <w:rPrChange w:id="7105" w:author="Derek Kreider" w:date="2021-10-13T16:40:00Z">
            <w:rPr/>
          </w:rPrChange>
        </w:rPr>
        <w:t>, but let’s just drop it, ok?”</w:t>
      </w:r>
    </w:p>
    <w:p w14:paraId="00000556" w14:textId="77777777" w:rsidR="005529C1" w:rsidRPr="00D72F1B" w:rsidRDefault="005529C1">
      <w:pPr>
        <w:ind w:left="2" w:hanging="4"/>
        <w:rPr>
          <w:sz w:val="36"/>
          <w:szCs w:val="36"/>
          <w:rPrChange w:id="7106" w:author="Derek Kreider" w:date="2021-10-13T16:40:00Z">
            <w:rPr/>
          </w:rPrChange>
        </w:rPr>
      </w:pPr>
    </w:p>
    <w:p w14:paraId="00000557" w14:textId="77777777" w:rsidR="005529C1" w:rsidRPr="00D72F1B" w:rsidRDefault="008F4C16">
      <w:pPr>
        <w:ind w:left="2" w:hanging="4"/>
        <w:rPr>
          <w:sz w:val="36"/>
          <w:szCs w:val="36"/>
          <w:rPrChange w:id="7107" w:author="Derek Kreider" w:date="2021-10-13T16:40:00Z">
            <w:rPr/>
          </w:rPrChange>
        </w:rPr>
      </w:pPr>
      <w:r w:rsidRPr="00D72F1B">
        <w:rPr>
          <w:sz w:val="36"/>
          <w:szCs w:val="36"/>
          <w:rPrChange w:id="7108" w:author="Derek Kreider" w:date="2021-10-13T16:40:00Z">
            <w:rPr/>
          </w:rPrChange>
        </w:rPr>
        <w:t xml:space="preserve">“Fine.” I said curtly. </w:t>
      </w:r>
    </w:p>
    <w:p w14:paraId="00000558" w14:textId="77777777" w:rsidR="005529C1" w:rsidRPr="00D72F1B" w:rsidRDefault="005529C1">
      <w:pPr>
        <w:ind w:left="2" w:hanging="4"/>
        <w:rPr>
          <w:sz w:val="36"/>
          <w:szCs w:val="36"/>
          <w:rPrChange w:id="7109" w:author="Derek Kreider" w:date="2021-10-13T16:40:00Z">
            <w:rPr/>
          </w:rPrChange>
        </w:rPr>
      </w:pPr>
    </w:p>
    <w:p w14:paraId="00000559" w14:textId="77777777" w:rsidR="005529C1" w:rsidRPr="00D72F1B" w:rsidRDefault="008F4C16">
      <w:pPr>
        <w:ind w:left="2" w:hanging="4"/>
        <w:rPr>
          <w:sz w:val="36"/>
          <w:szCs w:val="36"/>
          <w:rPrChange w:id="7110" w:author="Derek Kreider" w:date="2021-10-13T16:40:00Z">
            <w:rPr/>
          </w:rPrChange>
        </w:rPr>
      </w:pPr>
      <w:r w:rsidRPr="00D72F1B">
        <w:rPr>
          <w:sz w:val="36"/>
          <w:szCs w:val="36"/>
          <w:rPrChange w:id="7111" w:author="Derek Kreider" w:date="2021-10-13T16:40:00Z">
            <w:rPr/>
          </w:rPrChange>
        </w:rPr>
        <w:t xml:space="preserve">“Great. Now let’s talk about more enjoyable things.” </w:t>
      </w:r>
    </w:p>
    <w:p w14:paraId="0000055A" w14:textId="77777777" w:rsidR="005529C1" w:rsidRPr="00D72F1B" w:rsidRDefault="005529C1">
      <w:pPr>
        <w:ind w:left="2" w:hanging="4"/>
        <w:rPr>
          <w:sz w:val="36"/>
          <w:szCs w:val="36"/>
          <w:rPrChange w:id="7112" w:author="Derek Kreider" w:date="2021-10-13T16:40:00Z">
            <w:rPr/>
          </w:rPrChange>
        </w:rPr>
      </w:pPr>
    </w:p>
    <w:p w14:paraId="0000055B" w14:textId="436A58A6" w:rsidR="005529C1" w:rsidRPr="00D72F1B" w:rsidRDefault="008F4C16">
      <w:pPr>
        <w:ind w:left="2" w:hanging="4"/>
        <w:rPr>
          <w:sz w:val="36"/>
          <w:szCs w:val="36"/>
          <w:rPrChange w:id="7113" w:author="Derek Kreider" w:date="2021-10-13T16:40:00Z">
            <w:rPr/>
          </w:rPrChange>
        </w:rPr>
      </w:pPr>
      <w:r w:rsidRPr="00D72F1B">
        <w:rPr>
          <w:sz w:val="36"/>
          <w:szCs w:val="36"/>
          <w:rPrChange w:id="7114" w:author="Derek Kreider" w:date="2021-10-13T16:40:00Z">
            <w:rPr/>
          </w:rPrChange>
        </w:rPr>
        <w:t>After the tense beginnings of conversation, the evening went very smoothly. Cruz and I continued to talk into the wee hours of the morning</w:t>
      </w:r>
      <w:del w:id="7115" w:author="Derek Kreider" w:date="2021-10-13T21:18:00Z">
        <w:r w:rsidRPr="00D72F1B" w:rsidDel="00A33E92">
          <w:rPr>
            <w:sz w:val="36"/>
            <w:szCs w:val="36"/>
            <w:rPrChange w:id="7116" w:author="Derek Kreider" w:date="2021-10-13T16:40:00Z">
              <w:rPr/>
            </w:rPrChange>
          </w:rPr>
          <w:delText>,</w:delText>
        </w:r>
      </w:del>
      <w:r w:rsidRPr="00D72F1B">
        <w:rPr>
          <w:sz w:val="36"/>
          <w:szCs w:val="36"/>
          <w:rPrChange w:id="7117" w:author="Derek Kreider" w:date="2021-10-13T16:40:00Z">
            <w:rPr/>
          </w:rPrChange>
        </w:rPr>
        <w:t xml:space="preserve"> until our eyes just couldn’t support our desire</w:t>
      </w:r>
      <w:ins w:id="7118" w:author="Derek Kreider" w:date="2021-10-13T21:18:00Z">
        <w:r w:rsidR="00A33E92">
          <w:rPr>
            <w:sz w:val="36"/>
            <w:szCs w:val="36"/>
          </w:rPr>
          <w:t xml:space="preserve"> to continue</w:t>
        </w:r>
      </w:ins>
      <w:del w:id="7119" w:author="Derek Kreider" w:date="2021-10-13T21:18:00Z">
        <w:r w:rsidRPr="00D72F1B" w:rsidDel="00A33E92">
          <w:rPr>
            <w:sz w:val="36"/>
            <w:szCs w:val="36"/>
            <w:rPrChange w:id="7120" w:author="Derek Kreider" w:date="2021-10-13T16:40:00Z">
              <w:rPr/>
            </w:rPrChange>
          </w:rPr>
          <w:delText>s</w:delText>
        </w:r>
      </w:del>
      <w:r w:rsidRPr="00D72F1B">
        <w:rPr>
          <w:sz w:val="36"/>
          <w:szCs w:val="36"/>
          <w:rPrChange w:id="7121" w:author="Derek Kreider" w:date="2021-10-13T16:40:00Z">
            <w:rPr/>
          </w:rPrChange>
        </w:rPr>
        <w:t xml:space="preserve"> </w:t>
      </w:r>
      <w:proofErr w:type="gramStart"/>
      <w:r w:rsidRPr="00D72F1B">
        <w:rPr>
          <w:sz w:val="36"/>
          <w:szCs w:val="36"/>
          <w:rPrChange w:id="7122" w:author="Derek Kreider" w:date="2021-10-13T16:40:00Z">
            <w:rPr/>
          </w:rPrChange>
        </w:rPr>
        <w:t>any more</w:t>
      </w:r>
      <w:proofErr w:type="gramEnd"/>
      <w:r w:rsidRPr="00D72F1B">
        <w:rPr>
          <w:sz w:val="36"/>
          <w:szCs w:val="36"/>
          <w:rPrChange w:id="7123" w:author="Derek Kreider" w:date="2021-10-13T16:40:00Z">
            <w:rPr/>
          </w:rPrChange>
        </w:rPr>
        <w:t xml:space="preserve">. </w:t>
      </w:r>
    </w:p>
    <w:p w14:paraId="0000055C" w14:textId="77777777" w:rsidR="005529C1" w:rsidRPr="00D72F1B" w:rsidRDefault="005529C1">
      <w:pPr>
        <w:ind w:left="2" w:hanging="4"/>
        <w:rPr>
          <w:sz w:val="36"/>
          <w:szCs w:val="36"/>
          <w:rPrChange w:id="7124" w:author="Derek Kreider" w:date="2021-10-13T16:40:00Z">
            <w:rPr/>
          </w:rPrChange>
        </w:rPr>
      </w:pPr>
    </w:p>
    <w:p w14:paraId="0000055D" w14:textId="2EEC4E80" w:rsidR="005529C1" w:rsidRPr="00D72F1B" w:rsidRDefault="008F4C16">
      <w:pPr>
        <w:ind w:left="2" w:hanging="4"/>
        <w:rPr>
          <w:sz w:val="36"/>
          <w:szCs w:val="36"/>
          <w:rPrChange w:id="7125" w:author="Derek Kreider" w:date="2021-10-13T16:40:00Z">
            <w:rPr/>
          </w:rPrChange>
        </w:rPr>
      </w:pPr>
      <w:del w:id="7126" w:author="Derek Kreider" w:date="2021-10-13T21:18:00Z">
        <w:r w:rsidRPr="00D72F1B" w:rsidDel="00A33E92">
          <w:rPr>
            <w:sz w:val="36"/>
            <w:szCs w:val="36"/>
            <w:rPrChange w:id="7127" w:author="Derek Kreider" w:date="2021-10-13T16:40:00Z">
              <w:rPr/>
            </w:rPrChange>
          </w:rPr>
          <w:lastRenderedPageBreak/>
          <w:delText xml:space="preserve">After </w:delText>
        </w:r>
      </w:del>
      <w:ins w:id="7128" w:author="Derek Kreider" w:date="2021-10-13T21:18:00Z">
        <w:r w:rsidR="00A33E92">
          <w:rPr>
            <w:sz w:val="36"/>
            <w:szCs w:val="36"/>
          </w:rPr>
          <w:t>When I made my way</w:t>
        </w:r>
      </w:ins>
      <w:del w:id="7129" w:author="Derek Kreider" w:date="2021-10-13T21:18:00Z">
        <w:r w:rsidRPr="00D72F1B" w:rsidDel="00A33E92">
          <w:rPr>
            <w:sz w:val="36"/>
            <w:szCs w:val="36"/>
            <w:rPrChange w:id="7130" w:author="Derek Kreider" w:date="2021-10-13T16:40:00Z">
              <w:rPr/>
            </w:rPrChange>
          </w:rPr>
          <w:delText>I got</w:delText>
        </w:r>
      </w:del>
      <w:r w:rsidRPr="00D72F1B">
        <w:rPr>
          <w:sz w:val="36"/>
          <w:szCs w:val="36"/>
          <w:rPrChange w:id="7131" w:author="Derek Kreider" w:date="2021-10-13T16:40:00Z">
            <w:rPr/>
          </w:rPrChange>
        </w:rPr>
        <w:t xml:space="preserve"> back to my room</w:t>
      </w:r>
      <w:del w:id="7132" w:author="Derek Kreider" w:date="2021-10-13T21:18:00Z">
        <w:r w:rsidRPr="00D72F1B" w:rsidDel="00A33E92">
          <w:rPr>
            <w:sz w:val="36"/>
            <w:szCs w:val="36"/>
            <w:rPrChange w:id="7133" w:author="Derek Kreider" w:date="2021-10-13T16:40:00Z">
              <w:rPr/>
            </w:rPrChange>
          </w:rPr>
          <w:delText>,</w:delText>
        </w:r>
      </w:del>
      <w:r w:rsidRPr="00D72F1B">
        <w:rPr>
          <w:sz w:val="36"/>
          <w:szCs w:val="36"/>
          <w:rPrChange w:id="7134" w:author="Derek Kreider" w:date="2021-10-13T16:40:00Z">
            <w:rPr/>
          </w:rPrChange>
        </w:rPr>
        <w:t xml:space="preserve"> I made an executive decision not to brush my teeth. I know it’s gross, but I was just so tired. Plus, it felt more like I was about to take a nap as opposed to sleeping for the night. I was scheduled to meet Cruz again in five hours, and this time I was going to be ready for him to arrive. </w:t>
      </w:r>
    </w:p>
    <w:p w14:paraId="0000055E" w14:textId="77777777" w:rsidR="005529C1" w:rsidRPr="00D72F1B" w:rsidRDefault="005529C1">
      <w:pPr>
        <w:ind w:left="2" w:hanging="4"/>
        <w:rPr>
          <w:sz w:val="36"/>
          <w:szCs w:val="36"/>
          <w:rPrChange w:id="7135" w:author="Derek Kreider" w:date="2021-10-13T16:40:00Z">
            <w:rPr/>
          </w:rPrChange>
        </w:rPr>
      </w:pPr>
    </w:p>
    <w:p w14:paraId="0000055F" w14:textId="77777777" w:rsidR="005529C1" w:rsidRPr="00D72F1B" w:rsidRDefault="008F4C16">
      <w:pPr>
        <w:ind w:left="2" w:hanging="4"/>
        <w:rPr>
          <w:sz w:val="36"/>
          <w:szCs w:val="36"/>
          <w:rPrChange w:id="7136" w:author="Derek Kreider" w:date="2021-10-13T16:40:00Z">
            <w:rPr/>
          </w:rPrChange>
        </w:rPr>
      </w:pPr>
      <w:r w:rsidRPr="00D72F1B">
        <w:rPr>
          <w:sz w:val="36"/>
          <w:szCs w:val="36"/>
          <w:rPrChange w:id="7137" w:author="Derek Kreider" w:date="2021-10-13T16:40:00Z">
            <w:rPr/>
          </w:rPrChange>
        </w:rPr>
        <w:t>I put my head on my pillow</w:t>
      </w:r>
      <w:del w:id="7138" w:author="Derek Kreider" w:date="2021-10-13T21:18:00Z">
        <w:r w:rsidRPr="00D72F1B" w:rsidDel="00A33E92">
          <w:rPr>
            <w:sz w:val="36"/>
            <w:szCs w:val="36"/>
            <w:rPrChange w:id="7139" w:author="Derek Kreider" w:date="2021-10-13T16:40:00Z">
              <w:rPr/>
            </w:rPrChange>
          </w:rPr>
          <w:delText>,</w:delText>
        </w:r>
      </w:del>
      <w:r w:rsidRPr="00D72F1B">
        <w:rPr>
          <w:sz w:val="36"/>
          <w:szCs w:val="36"/>
          <w:rPrChange w:id="7140" w:author="Derek Kreider" w:date="2021-10-13T16:40:00Z">
            <w:rPr/>
          </w:rPrChange>
        </w:rPr>
        <w:t xml:space="preserve"> and drowsiness instantly overtook me. And as I drifted off to sleep, for the first time in </w:t>
      </w:r>
      <w:proofErr w:type="spellStart"/>
      <w:r w:rsidRPr="00D72F1B">
        <w:rPr>
          <w:sz w:val="36"/>
          <w:szCs w:val="36"/>
          <w:rPrChange w:id="7141" w:author="Derek Kreider" w:date="2021-10-13T16:40:00Z">
            <w:rPr/>
          </w:rPrChange>
        </w:rPr>
        <w:t>awhile</w:t>
      </w:r>
      <w:proofErr w:type="spellEnd"/>
      <w:r w:rsidRPr="00D72F1B">
        <w:rPr>
          <w:sz w:val="36"/>
          <w:szCs w:val="36"/>
          <w:rPrChange w:id="7142" w:author="Derek Kreider" w:date="2021-10-13T16:40:00Z">
            <w:rPr/>
          </w:rPrChange>
        </w:rPr>
        <w:t xml:space="preserve">, my dreams were filled with fear. I didn’t have the mental resources to dwell on the whys or the </w:t>
      </w:r>
      <w:proofErr w:type="spellStart"/>
      <w:r w:rsidRPr="00D72F1B">
        <w:rPr>
          <w:sz w:val="36"/>
          <w:szCs w:val="36"/>
          <w:rPrChange w:id="7143" w:author="Derek Kreider" w:date="2021-10-13T16:40:00Z">
            <w:rPr/>
          </w:rPrChange>
        </w:rPr>
        <w:t>hows</w:t>
      </w:r>
      <w:proofErr w:type="spellEnd"/>
      <w:r w:rsidRPr="00D72F1B">
        <w:rPr>
          <w:sz w:val="36"/>
          <w:szCs w:val="36"/>
          <w:rPrChange w:id="7144" w:author="Derek Kreider" w:date="2021-10-13T16:40:00Z">
            <w:rPr/>
          </w:rPrChange>
        </w:rPr>
        <w:t>. My mind and body simply embraced the sleep and the message it was brought.</w:t>
      </w:r>
    </w:p>
    <w:p w14:paraId="00000560" w14:textId="77777777" w:rsidR="005529C1" w:rsidRPr="00D72F1B" w:rsidRDefault="005529C1">
      <w:pPr>
        <w:ind w:left="2" w:hanging="4"/>
        <w:rPr>
          <w:sz w:val="36"/>
          <w:szCs w:val="36"/>
          <w:rPrChange w:id="7145" w:author="Derek Kreider" w:date="2021-10-13T16:40:00Z">
            <w:rPr/>
          </w:rPrChange>
        </w:rPr>
      </w:pPr>
    </w:p>
    <w:p w14:paraId="00000561" w14:textId="77777777" w:rsidR="005529C1" w:rsidRPr="00D72F1B" w:rsidRDefault="008F4C16">
      <w:pPr>
        <w:ind w:left="2" w:hanging="4"/>
        <w:rPr>
          <w:sz w:val="36"/>
          <w:szCs w:val="36"/>
          <w:rPrChange w:id="7146" w:author="Derek Kreider" w:date="2021-10-13T16:40:00Z">
            <w:rPr/>
          </w:rPrChange>
        </w:rPr>
      </w:pPr>
      <w:r w:rsidRPr="00D72F1B">
        <w:rPr>
          <w:i/>
          <w:sz w:val="36"/>
          <w:szCs w:val="36"/>
          <w:rPrChange w:id="7147" w:author="Derek Kreider" w:date="2021-10-13T16:40:00Z">
            <w:rPr>
              <w:i/>
            </w:rPr>
          </w:rPrChange>
        </w:rPr>
        <w:t>My darling little angel</w:t>
      </w:r>
    </w:p>
    <w:p w14:paraId="00000562" w14:textId="77777777" w:rsidR="005529C1" w:rsidRPr="00D72F1B" w:rsidRDefault="008F4C16">
      <w:pPr>
        <w:ind w:left="2" w:hanging="4"/>
        <w:rPr>
          <w:sz w:val="36"/>
          <w:szCs w:val="36"/>
          <w:rPrChange w:id="7148" w:author="Derek Kreider" w:date="2021-10-13T16:40:00Z">
            <w:rPr/>
          </w:rPrChange>
        </w:rPr>
      </w:pPr>
      <w:r w:rsidRPr="00D72F1B">
        <w:rPr>
          <w:i/>
          <w:sz w:val="36"/>
          <w:szCs w:val="36"/>
          <w:rPrChange w:id="7149" w:author="Derek Kreider" w:date="2021-10-13T16:40:00Z">
            <w:rPr>
              <w:i/>
            </w:rPr>
          </w:rPrChange>
        </w:rPr>
        <w:t>My sweet, precious Lucy</w:t>
      </w:r>
    </w:p>
    <w:p w14:paraId="00000563" w14:textId="77777777" w:rsidR="005529C1" w:rsidRPr="00D72F1B" w:rsidRDefault="008F4C16">
      <w:pPr>
        <w:ind w:left="2" w:hanging="4"/>
        <w:rPr>
          <w:sz w:val="36"/>
          <w:szCs w:val="36"/>
          <w:rPrChange w:id="7150" w:author="Derek Kreider" w:date="2021-10-13T16:40:00Z">
            <w:rPr/>
          </w:rPrChange>
        </w:rPr>
      </w:pPr>
      <w:r w:rsidRPr="00D72F1B">
        <w:rPr>
          <w:i/>
          <w:sz w:val="36"/>
          <w:szCs w:val="36"/>
          <w:rPrChange w:id="7151" w:author="Derek Kreider" w:date="2021-10-13T16:40:00Z">
            <w:rPr>
              <w:i/>
            </w:rPr>
          </w:rPrChange>
        </w:rPr>
        <w:t>For whom the world burns with fire</w:t>
      </w:r>
    </w:p>
    <w:p w14:paraId="00000564" w14:textId="77777777" w:rsidR="005529C1" w:rsidRPr="00D72F1B" w:rsidRDefault="008F4C16">
      <w:pPr>
        <w:ind w:left="2" w:hanging="4"/>
        <w:rPr>
          <w:sz w:val="36"/>
          <w:szCs w:val="36"/>
          <w:rPrChange w:id="7152" w:author="Derek Kreider" w:date="2021-10-13T16:40:00Z">
            <w:rPr/>
          </w:rPrChange>
        </w:rPr>
      </w:pPr>
      <w:r w:rsidRPr="00D72F1B">
        <w:rPr>
          <w:i/>
          <w:sz w:val="36"/>
          <w:szCs w:val="36"/>
          <w:rPrChange w:id="7153" w:author="Derek Kreider" w:date="2021-10-13T16:40:00Z">
            <w:rPr>
              <w:i/>
            </w:rPr>
          </w:rPrChange>
        </w:rPr>
        <w:t>In zeal forever for thee</w:t>
      </w:r>
    </w:p>
    <w:p w14:paraId="00000565" w14:textId="77777777" w:rsidR="005529C1" w:rsidRPr="00D72F1B" w:rsidRDefault="005529C1">
      <w:pPr>
        <w:ind w:left="2" w:hanging="4"/>
        <w:rPr>
          <w:sz w:val="36"/>
          <w:szCs w:val="36"/>
          <w:rPrChange w:id="7154" w:author="Derek Kreider" w:date="2021-10-13T16:40:00Z">
            <w:rPr/>
          </w:rPrChange>
        </w:rPr>
      </w:pPr>
    </w:p>
    <w:p w14:paraId="00000566" w14:textId="77777777" w:rsidR="005529C1" w:rsidRPr="00D72F1B" w:rsidRDefault="008F4C16">
      <w:pPr>
        <w:ind w:left="2" w:hanging="4"/>
        <w:rPr>
          <w:sz w:val="36"/>
          <w:szCs w:val="36"/>
          <w:rPrChange w:id="7155" w:author="Derek Kreider" w:date="2021-10-13T16:40:00Z">
            <w:rPr/>
          </w:rPrChange>
        </w:rPr>
      </w:pPr>
      <w:r w:rsidRPr="00D72F1B">
        <w:rPr>
          <w:i/>
          <w:sz w:val="36"/>
          <w:szCs w:val="36"/>
          <w:rPrChange w:id="7156" w:author="Derek Kreider" w:date="2021-10-13T16:40:00Z">
            <w:rPr>
              <w:i/>
            </w:rPr>
          </w:rPrChange>
        </w:rPr>
        <w:t>My darling little angel</w:t>
      </w:r>
    </w:p>
    <w:p w14:paraId="00000567" w14:textId="77777777" w:rsidR="005529C1" w:rsidRPr="00D72F1B" w:rsidRDefault="008F4C16">
      <w:pPr>
        <w:ind w:left="2" w:hanging="4"/>
        <w:rPr>
          <w:sz w:val="36"/>
          <w:szCs w:val="36"/>
          <w:rPrChange w:id="7157" w:author="Derek Kreider" w:date="2021-10-13T16:40:00Z">
            <w:rPr/>
          </w:rPrChange>
        </w:rPr>
      </w:pPr>
      <w:r w:rsidRPr="00D72F1B">
        <w:rPr>
          <w:i/>
          <w:sz w:val="36"/>
          <w:szCs w:val="36"/>
          <w:rPrChange w:id="7158" w:author="Derek Kreider" w:date="2021-10-13T16:40:00Z">
            <w:rPr>
              <w:i/>
            </w:rPr>
          </w:rPrChange>
        </w:rPr>
        <w:t>My sweet, precious Lucy</w:t>
      </w:r>
    </w:p>
    <w:p w14:paraId="00000568" w14:textId="77777777" w:rsidR="005529C1" w:rsidRPr="00D72F1B" w:rsidRDefault="008F4C16">
      <w:pPr>
        <w:ind w:left="2" w:hanging="4"/>
        <w:rPr>
          <w:sz w:val="36"/>
          <w:szCs w:val="36"/>
          <w:rPrChange w:id="7159" w:author="Derek Kreider" w:date="2021-10-13T16:40:00Z">
            <w:rPr/>
          </w:rPrChange>
        </w:rPr>
      </w:pPr>
      <w:r w:rsidRPr="00D72F1B">
        <w:rPr>
          <w:i/>
          <w:sz w:val="36"/>
          <w:szCs w:val="36"/>
          <w:rPrChange w:id="7160" w:author="Derek Kreider" w:date="2021-10-13T16:40:00Z">
            <w:rPr>
              <w:i/>
            </w:rPr>
          </w:rPrChange>
        </w:rPr>
        <w:t>For whom the brightest stars would fall</w:t>
      </w:r>
    </w:p>
    <w:p w14:paraId="00000569" w14:textId="77777777" w:rsidR="005529C1" w:rsidRPr="00D72F1B" w:rsidRDefault="008F4C16">
      <w:pPr>
        <w:ind w:left="2" w:hanging="4"/>
        <w:rPr>
          <w:sz w:val="36"/>
          <w:szCs w:val="36"/>
          <w:rPrChange w:id="7161" w:author="Derek Kreider" w:date="2021-10-13T16:40:00Z">
            <w:rPr/>
          </w:rPrChange>
        </w:rPr>
      </w:pPr>
      <w:r w:rsidRPr="00D72F1B">
        <w:rPr>
          <w:i/>
          <w:sz w:val="36"/>
          <w:szCs w:val="36"/>
          <w:rPrChange w:id="7162" w:author="Derek Kreider" w:date="2021-10-13T16:40:00Z">
            <w:rPr>
              <w:i/>
            </w:rPr>
          </w:rPrChange>
        </w:rPr>
        <w:t>From heavens only for thee</w:t>
      </w:r>
    </w:p>
    <w:p w14:paraId="0000056A" w14:textId="77777777" w:rsidR="005529C1" w:rsidRPr="00D72F1B" w:rsidRDefault="005529C1">
      <w:pPr>
        <w:ind w:left="2" w:hanging="4"/>
        <w:rPr>
          <w:sz w:val="36"/>
          <w:szCs w:val="36"/>
          <w:rPrChange w:id="7163" w:author="Derek Kreider" w:date="2021-10-13T16:40:00Z">
            <w:rPr/>
          </w:rPrChange>
        </w:rPr>
      </w:pPr>
    </w:p>
    <w:p w14:paraId="0000056B" w14:textId="77777777" w:rsidR="005529C1" w:rsidRPr="00D72F1B" w:rsidRDefault="008F4C16">
      <w:pPr>
        <w:ind w:left="2" w:hanging="4"/>
        <w:rPr>
          <w:sz w:val="36"/>
          <w:szCs w:val="36"/>
          <w:rPrChange w:id="7164" w:author="Derek Kreider" w:date="2021-10-13T16:40:00Z">
            <w:rPr/>
          </w:rPrChange>
        </w:rPr>
      </w:pPr>
      <w:r w:rsidRPr="00D72F1B">
        <w:rPr>
          <w:i/>
          <w:sz w:val="36"/>
          <w:szCs w:val="36"/>
          <w:rPrChange w:id="7165" w:author="Derek Kreider" w:date="2021-10-13T16:40:00Z">
            <w:rPr>
              <w:i/>
            </w:rPr>
          </w:rPrChange>
        </w:rPr>
        <w:t>My darling little angel</w:t>
      </w:r>
    </w:p>
    <w:p w14:paraId="0000056C" w14:textId="77777777" w:rsidR="005529C1" w:rsidRPr="00D72F1B" w:rsidRDefault="008F4C16">
      <w:pPr>
        <w:ind w:left="2" w:hanging="4"/>
        <w:rPr>
          <w:sz w:val="36"/>
          <w:szCs w:val="36"/>
          <w:rPrChange w:id="7166" w:author="Derek Kreider" w:date="2021-10-13T16:40:00Z">
            <w:rPr/>
          </w:rPrChange>
        </w:rPr>
      </w:pPr>
      <w:r w:rsidRPr="00D72F1B">
        <w:rPr>
          <w:i/>
          <w:sz w:val="36"/>
          <w:szCs w:val="36"/>
          <w:rPrChange w:id="7167" w:author="Derek Kreider" w:date="2021-10-13T16:40:00Z">
            <w:rPr>
              <w:i/>
            </w:rPr>
          </w:rPrChange>
        </w:rPr>
        <w:t>My sweet, precious Lucy</w:t>
      </w:r>
    </w:p>
    <w:p w14:paraId="0000056D" w14:textId="77777777" w:rsidR="005529C1" w:rsidRPr="00D72F1B" w:rsidRDefault="008F4C16">
      <w:pPr>
        <w:ind w:left="2" w:hanging="4"/>
        <w:rPr>
          <w:sz w:val="36"/>
          <w:szCs w:val="36"/>
          <w:rPrChange w:id="7168" w:author="Derek Kreider" w:date="2021-10-13T16:40:00Z">
            <w:rPr/>
          </w:rPrChange>
        </w:rPr>
      </w:pPr>
      <w:r w:rsidRPr="00D72F1B">
        <w:rPr>
          <w:i/>
          <w:sz w:val="36"/>
          <w:szCs w:val="36"/>
          <w:rPrChange w:id="7169" w:author="Derek Kreider" w:date="2021-10-13T16:40:00Z">
            <w:rPr>
              <w:i/>
            </w:rPr>
          </w:rPrChange>
        </w:rPr>
        <w:t xml:space="preserve">For whom I'd give </w:t>
      </w:r>
      <w:proofErr w:type="gramStart"/>
      <w:r w:rsidRPr="00D72F1B">
        <w:rPr>
          <w:i/>
          <w:sz w:val="36"/>
          <w:szCs w:val="36"/>
          <w:rPrChange w:id="7170" w:author="Derek Kreider" w:date="2021-10-13T16:40:00Z">
            <w:rPr>
              <w:i/>
            </w:rPr>
          </w:rPrChange>
        </w:rPr>
        <w:t>all of</w:t>
      </w:r>
      <w:proofErr w:type="gramEnd"/>
      <w:r w:rsidRPr="00D72F1B">
        <w:rPr>
          <w:i/>
          <w:sz w:val="36"/>
          <w:szCs w:val="36"/>
          <w:rPrChange w:id="7171" w:author="Derek Kreider" w:date="2021-10-13T16:40:00Z">
            <w:rPr>
              <w:i/>
            </w:rPr>
          </w:rPrChange>
        </w:rPr>
        <w:t xml:space="preserve"> my soul</w:t>
      </w:r>
    </w:p>
    <w:p w14:paraId="0000056E" w14:textId="77777777" w:rsidR="005529C1" w:rsidRPr="00D72F1B" w:rsidRDefault="008F4C16">
      <w:pPr>
        <w:ind w:left="2" w:hanging="4"/>
        <w:rPr>
          <w:sz w:val="36"/>
          <w:szCs w:val="36"/>
          <w:rPrChange w:id="7172" w:author="Derek Kreider" w:date="2021-10-13T16:40:00Z">
            <w:rPr/>
          </w:rPrChange>
        </w:rPr>
      </w:pPr>
      <w:r w:rsidRPr="00D72F1B">
        <w:rPr>
          <w:i/>
          <w:sz w:val="36"/>
          <w:szCs w:val="36"/>
          <w:rPrChange w:id="7173" w:author="Derek Kreider" w:date="2021-10-13T16:40:00Z">
            <w:rPr>
              <w:i/>
            </w:rPr>
          </w:rPrChange>
        </w:rPr>
        <w:t>To hand the world to thee</w:t>
      </w:r>
    </w:p>
    <w:p w14:paraId="0000056F" w14:textId="77777777" w:rsidR="005529C1" w:rsidRPr="00D72F1B" w:rsidRDefault="005529C1">
      <w:pPr>
        <w:ind w:left="2" w:hanging="4"/>
        <w:rPr>
          <w:sz w:val="36"/>
          <w:szCs w:val="36"/>
          <w:rPrChange w:id="7174" w:author="Derek Kreider" w:date="2021-10-13T16:40:00Z">
            <w:rPr/>
          </w:rPrChange>
        </w:rPr>
      </w:pPr>
    </w:p>
    <w:p w14:paraId="00000570" w14:textId="77777777" w:rsidR="005529C1" w:rsidRPr="00D72F1B" w:rsidRDefault="008F4C16">
      <w:pPr>
        <w:ind w:left="2" w:hanging="4"/>
        <w:rPr>
          <w:sz w:val="36"/>
          <w:szCs w:val="36"/>
          <w:rPrChange w:id="7175" w:author="Derek Kreider" w:date="2021-10-13T16:40:00Z">
            <w:rPr/>
          </w:rPrChange>
        </w:rPr>
      </w:pPr>
      <w:r w:rsidRPr="00D72F1B">
        <w:rPr>
          <w:i/>
          <w:sz w:val="36"/>
          <w:szCs w:val="36"/>
          <w:rPrChange w:id="7176" w:author="Derek Kreider" w:date="2021-10-13T16:40:00Z">
            <w:rPr>
              <w:i/>
            </w:rPr>
          </w:rPrChange>
        </w:rPr>
        <w:t>My darling little angel</w:t>
      </w:r>
    </w:p>
    <w:p w14:paraId="00000571" w14:textId="77777777" w:rsidR="005529C1" w:rsidRPr="00D72F1B" w:rsidRDefault="008F4C16">
      <w:pPr>
        <w:ind w:left="2" w:hanging="4"/>
        <w:rPr>
          <w:sz w:val="36"/>
          <w:szCs w:val="36"/>
          <w:rPrChange w:id="7177" w:author="Derek Kreider" w:date="2021-10-13T16:40:00Z">
            <w:rPr/>
          </w:rPrChange>
        </w:rPr>
      </w:pPr>
      <w:r w:rsidRPr="00D72F1B">
        <w:rPr>
          <w:i/>
          <w:sz w:val="36"/>
          <w:szCs w:val="36"/>
          <w:rPrChange w:id="7178" w:author="Derek Kreider" w:date="2021-10-13T16:40:00Z">
            <w:rPr>
              <w:i/>
            </w:rPr>
          </w:rPrChange>
        </w:rPr>
        <w:t>My sweet, precious Lucy</w:t>
      </w:r>
    </w:p>
    <w:p w14:paraId="00000572" w14:textId="77777777" w:rsidR="005529C1" w:rsidRPr="00D72F1B" w:rsidRDefault="008F4C16">
      <w:pPr>
        <w:ind w:left="2" w:hanging="4"/>
        <w:rPr>
          <w:sz w:val="36"/>
          <w:szCs w:val="36"/>
          <w:rPrChange w:id="7179" w:author="Derek Kreider" w:date="2021-10-13T16:40:00Z">
            <w:rPr/>
          </w:rPrChange>
        </w:rPr>
      </w:pPr>
      <w:r w:rsidRPr="00D72F1B">
        <w:rPr>
          <w:i/>
          <w:sz w:val="36"/>
          <w:szCs w:val="36"/>
          <w:rPrChange w:id="7180" w:author="Derek Kreider" w:date="2021-10-13T16:40:00Z">
            <w:rPr>
              <w:i/>
            </w:rPr>
          </w:rPrChange>
        </w:rPr>
        <w:lastRenderedPageBreak/>
        <w:t>For whom no wrong could corrupt</w:t>
      </w:r>
    </w:p>
    <w:p w14:paraId="00000573" w14:textId="77777777" w:rsidR="005529C1" w:rsidRPr="00D72F1B" w:rsidRDefault="008F4C16">
      <w:pPr>
        <w:ind w:left="2" w:hanging="4"/>
        <w:rPr>
          <w:sz w:val="36"/>
          <w:szCs w:val="36"/>
          <w:rPrChange w:id="7181" w:author="Derek Kreider" w:date="2021-10-13T16:40:00Z">
            <w:rPr/>
          </w:rPrChange>
        </w:rPr>
      </w:pPr>
      <w:r w:rsidRPr="00D72F1B">
        <w:rPr>
          <w:i/>
          <w:sz w:val="36"/>
          <w:szCs w:val="36"/>
          <w:rPrChange w:id="7182" w:author="Derek Kreider" w:date="2021-10-13T16:40:00Z">
            <w:rPr>
              <w:i/>
            </w:rPr>
          </w:rPrChange>
        </w:rPr>
        <w:t>Or sink it's tendrils 'round thee</w:t>
      </w:r>
    </w:p>
    <w:p w14:paraId="00000574" w14:textId="77777777" w:rsidR="005529C1" w:rsidRPr="00D72F1B" w:rsidRDefault="005529C1">
      <w:pPr>
        <w:ind w:left="2" w:hanging="4"/>
        <w:rPr>
          <w:sz w:val="36"/>
          <w:szCs w:val="36"/>
          <w:rPrChange w:id="7183" w:author="Derek Kreider" w:date="2021-10-13T16:40:00Z">
            <w:rPr/>
          </w:rPrChange>
        </w:rPr>
      </w:pPr>
    </w:p>
    <w:p w14:paraId="00000575" w14:textId="77777777" w:rsidR="005529C1" w:rsidRPr="00D72F1B" w:rsidRDefault="008F4C16">
      <w:pPr>
        <w:ind w:left="2" w:hanging="4"/>
        <w:rPr>
          <w:sz w:val="36"/>
          <w:szCs w:val="36"/>
          <w:rPrChange w:id="7184" w:author="Derek Kreider" w:date="2021-10-13T16:40:00Z">
            <w:rPr/>
          </w:rPrChange>
        </w:rPr>
      </w:pPr>
      <w:r w:rsidRPr="00D72F1B">
        <w:rPr>
          <w:i/>
          <w:sz w:val="36"/>
          <w:szCs w:val="36"/>
          <w:rPrChange w:id="7185" w:author="Derek Kreider" w:date="2021-10-13T16:40:00Z">
            <w:rPr>
              <w:i/>
            </w:rPr>
          </w:rPrChange>
        </w:rPr>
        <w:t>My darling little angel</w:t>
      </w:r>
    </w:p>
    <w:p w14:paraId="00000576" w14:textId="77777777" w:rsidR="005529C1" w:rsidRPr="00D72F1B" w:rsidRDefault="008F4C16">
      <w:pPr>
        <w:ind w:left="2" w:hanging="4"/>
        <w:rPr>
          <w:sz w:val="36"/>
          <w:szCs w:val="36"/>
          <w:rPrChange w:id="7186" w:author="Derek Kreider" w:date="2021-10-13T16:40:00Z">
            <w:rPr/>
          </w:rPrChange>
        </w:rPr>
      </w:pPr>
      <w:r w:rsidRPr="00D72F1B">
        <w:rPr>
          <w:i/>
          <w:sz w:val="36"/>
          <w:szCs w:val="36"/>
          <w:rPrChange w:id="7187" w:author="Derek Kreider" w:date="2021-10-13T16:40:00Z">
            <w:rPr>
              <w:i/>
            </w:rPr>
          </w:rPrChange>
        </w:rPr>
        <w:t>My sweet, precious Lucy</w:t>
      </w:r>
    </w:p>
    <w:p w14:paraId="00000577" w14:textId="77777777" w:rsidR="005529C1" w:rsidRPr="00D72F1B" w:rsidRDefault="008F4C16">
      <w:pPr>
        <w:ind w:left="2" w:hanging="4"/>
        <w:rPr>
          <w:sz w:val="36"/>
          <w:szCs w:val="36"/>
          <w:rPrChange w:id="7188" w:author="Derek Kreider" w:date="2021-10-13T16:40:00Z">
            <w:rPr/>
          </w:rPrChange>
        </w:rPr>
      </w:pPr>
      <w:r w:rsidRPr="00D72F1B">
        <w:rPr>
          <w:i/>
          <w:sz w:val="36"/>
          <w:szCs w:val="36"/>
          <w:rPrChange w:id="7189" w:author="Derek Kreider" w:date="2021-10-13T16:40:00Z">
            <w:rPr>
              <w:i/>
            </w:rPr>
          </w:rPrChange>
        </w:rPr>
        <w:t>For whom the darkness runs to hide</w:t>
      </w:r>
    </w:p>
    <w:p w14:paraId="00000578" w14:textId="77777777" w:rsidR="005529C1" w:rsidRPr="00D72F1B" w:rsidRDefault="008F4C16">
      <w:pPr>
        <w:ind w:left="2" w:hanging="4"/>
        <w:rPr>
          <w:sz w:val="36"/>
          <w:szCs w:val="36"/>
          <w:rPrChange w:id="7190" w:author="Derek Kreider" w:date="2021-10-13T16:40:00Z">
            <w:rPr/>
          </w:rPrChange>
        </w:rPr>
      </w:pPr>
      <w:r w:rsidRPr="00D72F1B">
        <w:rPr>
          <w:i/>
          <w:sz w:val="36"/>
          <w:szCs w:val="36"/>
          <w:rPrChange w:id="7191" w:author="Derek Kreider" w:date="2021-10-13T16:40:00Z">
            <w:rPr>
              <w:i/>
            </w:rPr>
          </w:rPrChange>
        </w:rPr>
        <w:t>From radiance exuded from thee</w:t>
      </w:r>
    </w:p>
    <w:p w14:paraId="00000579" w14:textId="77777777" w:rsidR="005529C1" w:rsidRPr="00D72F1B" w:rsidRDefault="005529C1">
      <w:pPr>
        <w:ind w:left="2" w:hanging="4"/>
        <w:rPr>
          <w:sz w:val="36"/>
          <w:szCs w:val="36"/>
          <w:rPrChange w:id="7192" w:author="Derek Kreider" w:date="2021-10-13T16:40:00Z">
            <w:rPr/>
          </w:rPrChange>
        </w:rPr>
      </w:pPr>
    </w:p>
    <w:p w14:paraId="0000057A" w14:textId="77777777" w:rsidR="005529C1" w:rsidRPr="00D72F1B" w:rsidRDefault="008F4C16">
      <w:pPr>
        <w:ind w:left="2" w:hanging="4"/>
        <w:rPr>
          <w:sz w:val="36"/>
          <w:szCs w:val="36"/>
          <w:rPrChange w:id="7193" w:author="Derek Kreider" w:date="2021-10-13T16:40:00Z">
            <w:rPr/>
          </w:rPrChange>
        </w:rPr>
      </w:pPr>
      <w:r w:rsidRPr="00D72F1B">
        <w:rPr>
          <w:i/>
          <w:sz w:val="36"/>
          <w:szCs w:val="36"/>
          <w:rPrChange w:id="7194" w:author="Derek Kreider" w:date="2021-10-13T16:40:00Z">
            <w:rPr>
              <w:i/>
            </w:rPr>
          </w:rPrChange>
        </w:rPr>
        <w:t>My darling little angel?</w:t>
      </w:r>
    </w:p>
    <w:p w14:paraId="0000057B" w14:textId="77777777" w:rsidR="005529C1" w:rsidRPr="00D72F1B" w:rsidRDefault="008F4C16">
      <w:pPr>
        <w:ind w:left="2" w:hanging="4"/>
        <w:rPr>
          <w:sz w:val="36"/>
          <w:szCs w:val="36"/>
          <w:rPrChange w:id="7195" w:author="Derek Kreider" w:date="2021-10-13T16:40:00Z">
            <w:rPr/>
          </w:rPrChange>
        </w:rPr>
      </w:pPr>
      <w:r w:rsidRPr="00D72F1B">
        <w:rPr>
          <w:i/>
          <w:sz w:val="36"/>
          <w:szCs w:val="36"/>
          <w:rPrChange w:id="7196" w:author="Derek Kreider" w:date="2021-10-13T16:40:00Z">
            <w:rPr>
              <w:i/>
            </w:rPr>
          </w:rPrChange>
        </w:rPr>
        <w:t>My sweet, precious Lucy?</w:t>
      </w:r>
    </w:p>
    <w:p w14:paraId="0000057C" w14:textId="77777777" w:rsidR="005529C1" w:rsidRPr="00D72F1B" w:rsidRDefault="008F4C16">
      <w:pPr>
        <w:ind w:left="2" w:hanging="4"/>
        <w:rPr>
          <w:sz w:val="36"/>
          <w:szCs w:val="36"/>
          <w:rPrChange w:id="7197" w:author="Derek Kreider" w:date="2021-10-13T16:40:00Z">
            <w:rPr/>
          </w:rPrChange>
        </w:rPr>
      </w:pPr>
      <w:r w:rsidRPr="00D72F1B">
        <w:rPr>
          <w:i/>
          <w:sz w:val="36"/>
          <w:szCs w:val="36"/>
          <w:rPrChange w:id="7198" w:author="Derek Kreider" w:date="2021-10-13T16:40:00Z">
            <w:rPr>
              <w:i/>
            </w:rPr>
          </w:rPrChange>
        </w:rPr>
        <w:t>For how much time have you been lying?</w:t>
      </w:r>
    </w:p>
    <w:p w14:paraId="0000057D" w14:textId="77777777" w:rsidR="005529C1" w:rsidRPr="00D72F1B" w:rsidRDefault="008F4C16">
      <w:pPr>
        <w:ind w:left="2" w:hanging="4"/>
        <w:rPr>
          <w:sz w:val="36"/>
          <w:szCs w:val="36"/>
          <w:rPrChange w:id="7199" w:author="Derek Kreider" w:date="2021-10-13T16:40:00Z">
            <w:rPr/>
          </w:rPrChange>
        </w:rPr>
      </w:pPr>
      <w:r w:rsidRPr="00D72F1B">
        <w:rPr>
          <w:i/>
          <w:sz w:val="36"/>
          <w:szCs w:val="36"/>
          <w:rPrChange w:id="7200" w:author="Derek Kreider" w:date="2021-10-13T16:40:00Z">
            <w:rPr>
              <w:i/>
            </w:rPr>
          </w:rPrChange>
        </w:rPr>
        <w:t>And what are you doing to me?</w:t>
      </w:r>
    </w:p>
    <w:p w14:paraId="0000057E" w14:textId="77777777" w:rsidR="005529C1" w:rsidRPr="00D72F1B" w:rsidRDefault="005529C1">
      <w:pPr>
        <w:ind w:left="2" w:hanging="4"/>
        <w:rPr>
          <w:sz w:val="36"/>
          <w:szCs w:val="36"/>
          <w:rPrChange w:id="7201" w:author="Derek Kreider" w:date="2021-10-13T16:40:00Z">
            <w:rPr/>
          </w:rPrChange>
        </w:rPr>
      </w:pPr>
    </w:p>
    <w:p w14:paraId="0000057F" w14:textId="77777777" w:rsidR="005529C1" w:rsidRPr="00D72F1B" w:rsidRDefault="008F4C16">
      <w:pPr>
        <w:ind w:left="2" w:hanging="4"/>
        <w:rPr>
          <w:sz w:val="36"/>
          <w:szCs w:val="36"/>
          <w:rPrChange w:id="7202" w:author="Derek Kreider" w:date="2021-10-13T16:40:00Z">
            <w:rPr/>
          </w:rPrChange>
        </w:rPr>
      </w:pPr>
      <w:r w:rsidRPr="00D72F1B">
        <w:rPr>
          <w:i/>
          <w:sz w:val="36"/>
          <w:szCs w:val="36"/>
          <w:rPrChange w:id="7203" w:author="Derek Kreider" w:date="2021-10-13T16:40:00Z">
            <w:rPr>
              <w:i/>
            </w:rPr>
          </w:rPrChange>
        </w:rPr>
        <w:t>My deceitful angel</w:t>
      </w:r>
    </w:p>
    <w:p w14:paraId="00000580" w14:textId="77777777" w:rsidR="005529C1" w:rsidRPr="00D72F1B" w:rsidRDefault="008F4C16">
      <w:pPr>
        <w:ind w:left="2" w:hanging="4"/>
        <w:rPr>
          <w:sz w:val="36"/>
          <w:szCs w:val="36"/>
          <w:rPrChange w:id="7204" w:author="Derek Kreider" w:date="2021-10-13T16:40:00Z">
            <w:rPr/>
          </w:rPrChange>
        </w:rPr>
      </w:pPr>
      <w:r w:rsidRPr="00D72F1B">
        <w:rPr>
          <w:i/>
          <w:sz w:val="36"/>
          <w:szCs w:val="36"/>
          <w:rPrChange w:id="7205" w:author="Derek Kreider" w:date="2021-10-13T16:40:00Z">
            <w:rPr>
              <w:i/>
            </w:rPr>
          </w:rPrChange>
        </w:rPr>
        <w:t>My captor, devious Lucy</w:t>
      </w:r>
    </w:p>
    <w:p w14:paraId="00000581" w14:textId="77777777" w:rsidR="005529C1" w:rsidRPr="00D72F1B" w:rsidRDefault="008F4C16">
      <w:pPr>
        <w:ind w:left="2" w:hanging="4"/>
        <w:rPr>
          <w:sz w:val="36"/>
          <w:szCs w:val="36"/>
          <w:rPrChange w:id="7206" w:author="Derek Kreider" w:date="2021-10-13T16:40:00Z">
            <w:rPr/>
          </w:rPrChange>
        </w:rPr>
      </w:pPr>
      <w:r w:rsidRPr="00D72F1B">
        <w:rPr>
          <w:i/>
          <w:sz w:val="36"/>
          <w:szCs w:val="36"/>
          <w:rPrChange w:id="7207" w:author="Derek Kreider" w:date="2021-10-13T16:40:00Z">
            <w:rPr>
              <w:i/>
            </w:rPr>
          </w:rPrChange>
        </w:rPr>
        <w:t>Fermenter of the grapes of wrath</w:t>
      </w:r>
    </w:p>
    <w:p w14:paraId="00000582" w14:textId="77777777" w:rsidR="005529C1" w:rsidRPr="00D72F1B" w:rsidRDefault="008F4C16">
      <w:pPr>
        <w:ind w:left="2" w:hanging="4"/>
        <w:rPr>
          <w:sz w:val="36"/>
          <w:szCs w:val="36"/>
          <w:rPrChange w:id="7208" w:author="Derek Kreider" w:date="2021-10-13T16:40:00Z">
            <w:rPr/>
          </w:rPrChange>
        </w:rPr>
      </w:pPr>
      <w:r w:rsidRPr="00D72F1B">
        <w:rPr>
          <w:i/>
          <w:sz w:val="36"/>
          <w:szCs w:val="36"/>
          <w:rPrChange w:id="7209" w:author="Derek Kreider" w:date="2021-10-13T16:40:00Z">
            <w:rPr>
              <w:i/>
            </w:rPr>
          </w:rPrChange>
        </w:rPr>
        <w:t>Of punishment that's due me</w:t>
      </w:r>
    </w:p>
    <w:p w14:paraId="00000583" w14:textId="77777777" w:rsidR="005529C1" w:rsidRPr="00D72F1B" w:rsidRDefault="005529C1">
      <w:pPr>
        <w:ind w:left="2" w:hanging="4"/>
        <w:rPr>
          <w:sz w:val="36"/>
          <w:szCs w:val="36"/>
          <w:rPrChange w:id="7210" w:author="Derek Kreider" w:date="2021-10-13T16:40:00Z">
            <w:rPr/>
          </w:rPrChange>
        </w:rPr>
      </w:pPr>
    </w:p>
    <w:p w14:paraId="00000584" w14:textId="77777777" w:rsidR="005529C1" w:rsidRPr="00D72F1B" w:rsidRDefault="008F4C16">
      <w:pPr>
        <w:ind w:left="2" w:hanging="4"/>
        <w:rPr>
          <w:sz w:val="36"/>
          <w:szCs w:val="36"/>
          <w:rPrChange w:id="7211" w:author="Derek Kreider" w:date="2021-10-13T16:40:00Z">
            <w:rPr/>
          </w:rPrChange>
        </w:rPr>
      </w:pPr>
      <w:r w:rsidRPr="00D72F1B">
        <w:rPr>
          <w:i/>
          <w:sz w:val="36"/>
          <w:szCs w:val="36"/>
          <w:rPrChange w:id="7212" w:author="Derek Kreider" w:date="2021-10-13T16:40:00Z">
            <w:rPr>
              <w:i/>
            </w:rPr>
          </w:rPrChange>
        </w:rPr>
        <w:t>My deceitful angel</w:t>
      </w:r>
    </w:p>
    <w:p w14:paraId="00000585" w14:textId="77777777" w:rsidR="005529C1" w:rsidRPr="00D72F1B" w:rsidRDefault="008F4C16">
      <w:pPr>
        <w:ind w:left="2" w:hanging="4"/>
        <w:rPr>
          <w:sz w:val="36"/>
          <w:szCs w:val="36"/>
          <w:rPrChange w:id="7213" w:author="Derek Kreider" w:date="2021-10-13T16:40:00Z">
            <w:rPr/>
          </w:rPrChange>
        </w:rPr>
      </w:pPr>
      <w:r w:rsidRPr="00D72F1B">
        <w:rPr>
          <w:i/>
          <w:sz w:val="36"/>
          <w:szCs w:val="36"/>
          <w:rPrChange w:id="7214" w:author="Derek Kreider" w:date="2021-10-13T16:40:00Z">
            <w:rPr>
              <w:i/>
            </w:rPr>
          </w:rPrChange>
        </w:rPr>
        <w:t>My captor, devious Lucy</w:t>
      </w:r>
    </w:p>
    <w:p w14:paraId="00000586" w14:textId="77777777" w:rsidR="005529C1" w:rsidRPr="00D72F1B" w:rsidRDefault="008F4C16">
      <w:pPr>
        <w:ind w:left="2" w:hanging="4"/>
        <w:rPr>
          <w:sz w:val="36"/>
          <w:szCs w:val="36"/>
          <w:rPrChange w:id="7215" w:author="Derek Kreider" w:date="2021-10-13T16:40:00Z">
            <w:rPr/>
          </w:rPrChange>
        </w:rPr>
      </w:pPr>
      <w:r w:rsidRPr="00D72F1B">
        <w:rPr>
          <w:i/>
          <w:sz w:val="36"/>
          <w:szCs w:val="36"/>
          <w:rPrChange w:id="7216" w:author="Derek Kreider" w:date="2021-10-13T16:40:00Z">
            <w:rPr>
              <w:i/>
            </w:rPr>
          </w:rPrChange>
        </w:rPr>
        <w:t>Forgetful it seems I've become</w:t>
      </w:r>
    </w:p>
    <w:p w14:paraId="00000587" w14:textId="77777777" w:rsidR="005529C1" w:rsidRPr="00D72F1B" w:rsidRDefault="008F4C16">
      <w:pPr>
        <w:ind w:left="2" w:hanging="4"/>
        <w:rPr>
          <w:sz w:val="36"/>
          <w:szCs w:val="36"/>
          <w:rPrChange w:id="7217" w:author="Derek Kreider" w:date="2021-10-13T16:40:00Z">
            <w:rPr/>
          </w:rPrChange>
        </w:rPr>
      </w:pPr>
      <w:proofErr w:type="gramStart"/>
      <w:r w:rsidRPr="00D72F1B">
        <w:rPr>
          <w:i/>
          <w:sz w:val="36"/>
          <w:szCs w:val="36"/>
          <w:rPrChange w:id="7218" w:author="Derek Kreider" w:date="2021-10-13T16:40:00Z">
            <w:rPr>
              <w:i/>
            </w:rPr>
          </w:rPrChange>
        </w:rPr>
        <w:t>That angels</w:t>
      </w:r>
      <w:proofErr w:type="gramEnd"/>
      <w:r w:rsidRPr="00D72F1B">
        <w:rPr>
          <w:i/>
          <w:sz w:val="36"/>
          <w:szCs w:val="36"/>
          <w:rPrChange w:id="7219" w:author="Derek Kreider" w:date="2021-10-13T16:40:00Z">
            <w:rPr>
              <w:i/>
            </w:rPr>
          </w:rPrChange>
        </w:rPr>
        <w:t xml:space="preserve"> not always will be</w:t>
      </w:r>
    </w:p>
    <w:p w14:paraId="00000588" w14:textId="77777777" w:rsidR="005529C1" w:rsidRPr="00D72F1B" w:rsidRDefault="005529C1">
      <w:pPr>
        <w:ind w:left="2" w:hanging="4"/>
        <w:rPr>
          <w:sz w:val="36"/>
          <w:szCs w:val="36"/>
          <w:rPrChange w:id="7220" w:author="Derek Kreider" w:date="2021-10-13T16:40:00Z">
            <w:rPr/>
          </w:rPrChange>
        </w:rPr>
      </w:pPr>
    </w:p>
    <w:p w14:paraId="00000589" w14:textId="03518384" w:rsidR="00A33E92" w:rsidRDefault="00A33E92">
      <w:pPr>
        <w:suppressAutoHyphens w:val="0"/>
        <w:spacing w:line="240" w:lineRule="auto"/>
        <w:ind w:leftChars="0" w:left="0" w:firstLineChars="0" w:firstLine="0"/>
        <w:textDirection w:val="lrTb"/>
        <w:textAlignment w:val="auto"/>
        <w:outlineLvl w:val="9"/>
        <w:rPr>
          <w:ins w:id="7221" w:author="Derek Kreider" w:date="2021-10-13T21:20:00Z"/>
          <w:sz w:val="36"/>
          <w:szCs w:val="36"/>
        </w:rPr>
      </w:pPr>
      <w:ins w:id="7222" w:author="Derek Kreider" w:date="2021-10-13T21:20:00Z">
        <w:r>
          <w:rPr>
            <w:sz w:val="36"/>
            <w:szCs w:val="36"/>
          </w:rPr>
          <w:br w:type="page"/>
        </w:r>
      </w:ins>
    </w:p>
    <w:p w14:paraId="692F0B3C" w14:textId="4CCEE40D" w:rsidR="005529C1" w:rsidRPr="00D72F1B" w:rsidDel="00A33E92" w:rsidRDefault="005529C1">
      <w:pPr>
        <w:ind w:left="2" w:hanging="4"/>
        <w:rPr>
          <w:del w:id="7223" w:author="Derek Kreider" w:date="2021-10-13T21:20:00Z"/>
          <w:sz w:val="36"/>
          <w:szCs w:val="36"/>
          <w:rPrChange w:id="7224" w:author="Derek Kreider" w:date="2021-10-13T16:40:00Z">
            <w:rPr>
              <w:del w:id="7225" w:author="Derek Kreider" w:date="2021-10-13T21:20:00Z"/>
            </w:rPr>
          </w:rPrChange>
        </w:rPr>
      </w:pPr>
    </w:p>
    <w:p w14:paraId="0000058A" w14:textId="380F9CBE" w:rsidR="005529C1" w:rsidRPr="00D72F1B" w:rsidDel="00A33E92" w:rsidRDefault="005529C1">
      <w:pPr>
        <w:ind w:left="2" w:hanging="4"/>
        <w:jc w:val="center"/>
        <w:rPr>
          <w:del w:id="7226" w:author="Derek Kreider" w:date="2021-10-13T21:20:00Z"/>
          <w:sz w:val="36"/>
          <w:szCs w:val="36"/>
          <w:rPrChange w:id="7227" w:author="Derek Kreider" w:date="2021-10-13T16:40:00Z">
            <w:rPr>
              <w:del w:id="7228" w:author="Derek Kreider" w:date="2021-10-13T21:20:00Z"/>
            </w:rPr>
          </w:rPrChange>
        </w:rPr>
      </w:pPr>
    </w:p>
    <w:p w14:paraId="0000058B" w14:textId="3A8C514D" w:rsidR="005529C1" w:rsidRPr="00D72F1B" w:rsidDel="00A33E92" w:rsidRDefault="005529C1">
      <w:pPr>
        <w:ind w:left="2" w:hanging="4"/>
        <w:jc w:val="center"/>
        <w:rPr>
          <w:del w:id="7229" w:author="Derek Kreider" w:date="2021-10-13T21:20:00Z"/>
          <w:sz w:val="36"/>
          <w:szCs w:val="36"/>
          <w:rPrChange w:id="7230" w:author="Derek Kreider" w:date="2021-10-13T16:40:00Z">
            <w:rPr>
              <w:del w:id="7231" w:author="Derek Kreider" w:date="2021-10-13T21:20:00Z"/>
            </w:rPr>
          </w:rPrChange>
        </w:rPr>
      </w:pPr>
    </w:p>
    <w:p w14:paraId="0000058C" w14:textId="3417D7C8" w:rsidR="005529C1" w:rsidRPr="00D72F1B" w:rsidDel="00A33E92" w:rsidRDefault="005529C1">
      <w:pPr>
        <w:ind w:left="2" w:hanging="4"/>
        <w:jc w:val="center"/>
        <w:rPr>
          <w:del w:id="7232" w:author="Derek Kreider" w:date="2021-10-13T21:20:00Z"/>
          <w:sz w:val="36"/>
          <w:szCs w:val="36"/>
          <w:rPrChange w:id="7233" w:author="Derek Kreider" w:date="2021-10-13T16:40:00Z">
            <w:rPr>
              <w:del w:id="7234" w:author="Derek Kreider" w:date="2021-10-13T21:20:00Z"/>
            </w:rPr>
          </w:rPrChange>
        </w:rPr>
      </w:pPr>
    </w:p>
    <w:p w14:paraId="0000058D" w14:textId="11BDE136" w:rsidR="005529C1" w:rsidRPr="00D72F1B" w:rsidDel="00A33E92" w:rsidRDefault="005529C1">
      <w:pPr>
        <w:ind w:left="2" w:hanging="4"/>
        <w:jc w:val="center"/>
        <w:rPr>
          <w:del w:id="7235" w:author="Derek Kreider" w:date="2021-10-13T21:20:00Z"/>
          <w:sz w:val="36"/>
          <w:szCs w:val="36"/>
          <w:rPrChange w:id="7236" w:author="Derek Kreider" w:date="2021-10-13T16:40:00Z">
            <w:rPr>
              <w:del w:id="7237" w:author="Derek Kreider" w:date="2021-10-13T21:20:00Z"/>
            </w:rPr>
          </w:rPrChange>
        </w:rPr>
      </w:pPr>
    </w:p>
    <w:p w14:paraId="0000058E" w14:textId="3C758805" w:rsidR="005529C1" w:rsidRPr="00D72F1B" w:rsidDel="00A33E92" w:rsidRDefault="005529C1">
      <w:pPr>
        <w:ind w:left="2" w:hanging="4"/>
        <w:jc w:val="center"/>
        <w:rPr>
          <w:del w:id="7238" w:author="Derek Kreider" w:date="2021-10-13T21:20:00Z"/>
          <w:sz w:val="36"/>
          <w:szCs w:val="36"/>
          <w:rPrChange w:id="7239" w:author="Derek Kreider" w:date="2021-10-13T16:40:00Z">
            <w:rPr>
              <w:del w:id="7240" w:author="Derek Kreider" w:date="2021-10-13T21:20:00Z"/>
            </w:rPr>
          </w:rPrChange>
        </w:rPr>
      </w:pPr>
    </w:p>
    <w:p w14:paraId="0000058F" w14:textId="03EFF286" w:rsidR="005529C1" w:rsidRPr="00D72F1B" w:rsidDel="00A33E92" w:rsidRDefault="005529C1">
      <w:pPr>
        <w:ind w:left="2" w:hanging="4"/>
        <w:jc w:val="center"/>
        <w:rPr>
          <w:del w:id="7241" w:author="Derek Kreider" w:date="2021-10-13T21:20:00Z"/>
          <w:sz w:val="36"/>
          <w:szCs w:val="36"/>
          <w:rPrChange w:id="7242" w:author="Derek Kreider" w:date="2021-10-13T16:40:00Z">
            <w:rPr>
              <w:del w:id="7243" w:author="Derek Kreider" w:date="2021-10-13T21:20:00Z"/>
            </w:rPr>
          </w:rPrChange>
        </w:rPr>
      </w:pPr>
    </w:p>
    <w:p w14:paraId="00000590" w14:textId="2737B5D4" w:rsidR="005529C1" w:rsidRPr="00D72F1B" w:rsidDel="00A33E92" w:rsidRDefault="005529C1">
      <w:pPr>
        <w:ind w:left="2" w:hanging="4"/>
        <w:jc w:val="center"/>
        <w:rPr>
          <w:del w:id="7244" w:author="Derek Kreider" w:date="2021-10-13T21:20:00Z"/>
          <w:sz w:val="36"/>
          <w:szCs w:val="36"/>
          <w:rPrChange w:id="7245" w:author="Derek Kreider" w:date="2021-10-13T16:40:00Z">
            <w:rPr>
              <w:del w:id="7246" w:author="Derek Kreider" w:date="2021-10-13T21:20:00Z"/>
            </w:rPr>
          </w:rPrChange>
        </w:rPr>
      </w:pPr>
    </w:p>
    <w:p w14:paraId="00000591" w14:textId="1F4753DE" w:rsidR="005529C1" w:rsidRPr="00D72F1B" w:rsidDel="00A33E92" w:rsidRDefault="005529C1">
      <w:pPr>
        <w:ind w:left="2" w:hanging="4"/>
        <w:jc w:val="center"/>
        <w:rPr>
          <w:del w:id="7247" w:author="Derek Kreider" w:date="2021-10-13T21:20:00Z"/>
          <w:sz w:val="36"/>
          <w:szCs w:val="36"/>
          <w:rPrChange w:id="7248" w:author="Derek Kreider" w:date="2021-10-13T16:40:00Z">
            <w:rPr>
              <w:del w:id="7249" w:author="Derek Kreider" w:date="2021-10-13T21:20:00Z"/>
            </w:rPr>
          </w:rPrChange>
        </w:rPr>
      </w:pPr>
    </w:p>
    <w:p w14:paraId="00000592" w14:textId="0E693AED" w:rsidR="005529C1" w:rsidRPr="00D72F1B" w:rsidDel="00A33E92" w:rsidRDefault="005529C1">
      <w:pPr>
        <w:ind w:left="2" w:hanging="4"/>
        <w:jc w:val="center"/>
        <w:rPr>
          <w:del w:id="7250" w:author="Derek Kreider" w:date="2021-10-13T21:20:00Z"/>
          <w:sz w:val="36"/>
          <w:szCs w:val="36"/>
          <w:rPrChange w:id="7251" w:author="Derek Kreider" w:date="2021-10-13T16:40:00Z">
            <w:rPr>
              <w:del w:id="7252" w:author="Derek Kreider" w:date="2021-10-13T21:20:00Z"/>
            </w:rPr>
          </w:rPrChange>
        </w:rPr>
      </w:pPr>
    </w:p>
    <w:p w14:paraId="00000593" w14:textId="76065050" w:rsidR="005529C1" w:rsidRPr="00D72F1B" w:rsidDel="00A33E92" w:rsidRDefault="005529C1">
      <w:pPr>
        <w:ind w:left="2" w:hanging="4"/>
        <w:jc w:val="center"/>
        <w:rPr>
          <w:del w:id="7253" w:author="Derek Kreider" w:date="2021-10-13T21:20:00Z"/>
          <w:sz w:val="36"/>
          <w:szCs w:val="36"/>
          <w:rPrChange w:id="7254" w:author="Derek Kreider" w:date="2021-10-13T16:40:00Z">
            <w:rPr>
              <w:del w:id="7255" w:author="Derek Kreider" w:date="2021-10-13T21:20:00Z"/>
            </w:rPr>
          </w:rPrChange>
        </w:rPr>
      </w:pPr>
    </w:p>
    <w:p w14:paraId="00000594" w14:textId="6B44126F" w:rsidR="005529C1" w:rsidRPr="00D72F1B" w:rsidDel="00A33E92" w:rsidRDefault="005529C1">
      <w:pPr>
        <w:ind w:left="2" w:hanging="4"/>
        <w:jc w:val="center"/>
        <w:rPr>
          <w:del w:id="7256" w:author="Derek Kreider" w:date="2021-10-13T21:20:00Z"/>
          <w:sz w:val="36"/>
          <w:szCs w:val="36"/>
          <w:rPrChange w:id="7257" w:author="Derek Kreider" w:date="2021-10-13T16:40:00Z">
            <w:rPr>
              <w:del w:id="7258" w:author="Derek Kreider" w:date="2021-10-13T21:20:00Z"/>
            </w:rPr>
          </w:rPrChange>
        </w:rPr>
      </w:pPr>
    </w:p>
    <w:p w14:paraId="00000595" w14:textId="2D841274" w:rsidR="005529C1" w:rsidRPr="00D72F1B" w:rsidDel="00A33E92" w:rsidRDefault="005529C1">
      <w:pPr>
        <w:ind w:left="2" w:hanging="4"/>
        <w:jc w:val="center"/>
        <w:rPr>
          <w:del w:id="7259" w:author="Derek Kreider" w:date="2021-10-13T21:20:00Z"/>
          <w:sz w:val="36"/>
          <w:szCs w:val="36"/>
          <w:rPrChange w:id="7260" w:author="Derek Kreider" w:date="2021-10-13T16:40:00Z">
            <w:rPr>
              <w:del w:id="7261" w:author="Derek Kreider" w:date="2021-10-13T21:20:00Z"/>
            </w:rPr>
          </w:rPrChange>
        </w:rPr>
      </w:pPr>
    </w:p>
    <w:p w14:paraId="00000596" w14:textId="3EC4B5CC" w:rsidR="005529C1" w:rsidRPr="00D72F1B" w:rsidDel="00A33E92" w:rsidRDefault="005529C1">
      <w:pPr>
        <w:ind w:left="2" w:hanging="4"/>
        <w:jc w:val="center"/>
        <w:rPr>
          <w:del w:id="7262" w:author="Derek Kreider" w:date="2021-10-13T21:20:00Z"/>
          <w:sz w:val="36"/>
          <w:szCs w:val="36"/>
          <w:rPrChange w:id="7263" w:author="Derek Kreider" w:date="2021-10-13T16:40:00Z">
            <w:rPr>
              <w:del w:id="7264" w:author="Derek Kreider" w:date="2021-10-13T21:20:00Z"/>
            </w:rPr>
          </w:rPrChange>
        </w:rPr>
      </w:pPr>
    </w:p>
    <w:p w14:paraId="00000597" w14:textId="1B7F1BCB" w:rsidR="005529C1" w:rsidRPr="00D72F1B" w:rsidDel="00A33E92" w:rsidRDefault="005529C1">
      <w:pPr>
        <w:ind w:left="2" w:hanging="4"/>
        <w:jc w:val="center"/>
        <w:rPr>
          <w:del w:id="7265" w:author="Derek Kreider" w:date="2021-10-13T21:20:00Z"/>
          <w:sz w:val="36"/>
          <w:szCs w:val="36"/>
          <w:rPrChange w:id="7266" w:author="Derek Kreider" w:date="2021-10-13T16:40:00Z">
            <w:rPr>
              <w:del w:id="7267" w:author="Derek Kreider" w:date="2021-10-13T21:20:00Z"/>
            </w:rPr>
          </w:rPrChange>
        </w:rPr>
      </w:pPr>
    </w:p>
    <w:p w14:paraId="00000598" w14:textId="7659F590" w:rsidR="005529C1" w:rsidRPr="00D72F1B" w:rsidDel="00A33E92" w:rsidRDefault="005529C1">
      <w:pPr>
        <w:ind w:left="2" w:hanging="4"/>
        <w:jc w:val="center"/>
        <w:rPr>
          <w:del w:id="7268" w:author="Derek Kreider" w:date="2021-10-13T21:20:00Z"/>
          <w:sz w:val="36"/>
          <w:szCs w:val="36"/>
          <w:rPrChange w:id="7269" w:author="Derek Kreider" w:date="2021-10-13T16:40:00Z">
            <w:rPr>
              <w:del w:id="7270" w:author="Derek Kreider" w:date="2021-10-13T21:20:00Z"/>
            </w:rPr>
          </w:rPrChange>
        </w:rPr>
      </w:pPr>
    </w:p>
    <w:p w14:paraId="00000599" w14:textId="742E85B4" w:rsidR="005529C1" w:rsidRPr="00D72F1B" w:rsidDel="00A33E92" w:rsidRDefault="005529C1">
      <w:pPr>
        <w:ind w:left="2" w:hanging="4"/>
        <w:jc w:val="center"/>
        <w:rPr>
          <w:del w:id="7271" w:author="Derek Kreider" w:date="2021-10-13T21:20:00Z"/>
          <w:sz w:val="36"/>
          <w:szCs w:val="36"/>
          <w:rPrChange w:id="7272" w:author="Derek Kreider" w:date="2021-10-13T16:40:00Z">
            <w:rPr>
              <w:del w:id="7273" w:author="Derek Kreider" w:date="2021-10-13T21:20:00Z"/>
            </w:rPr>
          </w:rPrChange>
        </w:rPr>
      </w:pPr>
    </w:p>
    <w:p w14:paraId="0000059A" w14:textId="37CC35EA" w:rsidR="005529C1" w:rsidRPr="00D72F1B" w:rsidDel="00A33E92" w:rsidRDefault="005529C1">
      <w:pPr>
        <w:ind w:left="2" w:hanging="4"/>
        <w:jc w:val="center"/>
        <w:rPr>
          <w:del w:id="7274" w:author="Derek Kreider" w:date="2021-10-13T21:20:00Z"/>
          <w:sz w:val="36"/>
          <w:szCs w:val="36"/>
          <w:rPrChange w:id="7275" w:author="Derek Kreider" w:date="2021-10-13T16:40:00Z">
            <w:rPr>
              <w:del w:id="7276" w:author="Derek Kreider" w:date="2021-10-13T21:20:00Z"/>
            </w:rPr>
          </w:rPrChange>
        </w:rPr>
      </w:pPr>
    </w:p>
    <w:p w14:paraId="0000059B" w14:textId="303D1EA9" w:rsidR="005529C1" w:rsidRPr="00D72F1B" w:rsidDel="00A33E92" w:rsidRDefault="005529C1">
      <w:pPr>
        <w:ind w:left="2" w:hanging="4"/>
        <w:jc w:val="center"/>
        <w:rPr>
          <w:del w:id="7277" w:author="Derek Kreider" w:date="2021-10-13T21:20:00Z"/>
          <w:sz w:val="36"/>
          <w:szCs w:val="36"/>
          <w:rPrChange w:id="7278" w:author="Derek Kreider" w:date="2021-10-13T16:40:00Z">
            <w:rPr>
              <w:del w:id="7279" w:author="Derek Kreider" w:date="2021-10-13T21:20:00Z"/>
            </w:rPr>
          </w:rPrChange>
        </w:rPr>
      </w:pPr>
    </w:p>
    <w:p w14:paraId="0000059C" w14:textId="33CE0C44" w:rsidR="005529C1" w:rsidRPr="00D72F1B" w:rsidDel="00A33E92" w:rsidRDefault="005529C1">
      <w:pPr>
        <w:ind w:left="2" w:hanging="4"/>
        <w:jc w:val="center"/>
        <w:rPr>
          <w:del w:id="7280" w:author="Derek Kreider" w:date="2021-10-13T21:20:00Z"/>
          <w:sz w:val="36"/>
          <w:szCs w:val="36"/>
          <w:rPrChange w:id="7281" w:author="Derek Kreider" w:date="2021-10-13T16:40:00Z">
            <w:rPr>
              <w:del w:id="7282" w:author="Derek Kreider" w:date="2021-10-13T21:20:00Z"/>
            </w:rPr>
          </w:rPrChange>
        </w:rPr>
      </w:pPr>
    </w:p>
    <w:p w14:paraId="0000059D" w14:textId="02B96280" w:rsidR="005529C1" w:rsidRPr="00D72F1B" w:rsidDel="00A33E92" w:rsidRDefault="005529C1">
      <w:pPr>
        <w:ind w:left="2" w:hanging="4"/>
        <w:jc w:val="center"/>
        <w:rPr>
          <w:del w:id="7283" w:author="Derek Kreider" w:date="2021-10-13T21:20:00Z"/>
          <w:sz w:val="36"/>
          <w:szCs w:val="36"/>
          <w:rPrChange w:id="7284" w:author="Derek Kreider" w:date="2021-10-13T16:40:00Z">
            <w:rPr>
              <w:del w:id="7285" w:author="Derek Kreider" w:date="2021-10-13T21:20:00Z"/>
            </w:rPr>
          </w:rPrChange>
        </w:rPr>
      </w:pPr>
    </w:p>
    <w:p w14:paraId="0000059E" w14:textId="1D047B27" w:rsidR="005529C1" w:rsidRPr="00D72F1B" w:rsidDel="00A33E92" w:rsidRDefault="005529C1">
      <w:pPr>
        <w:ind w:left="2" w:hanging="4"/>
        <w:jc w:val="center"/>
        <w:rPr>
          <w:del w:id="7286" w:author="Derek Kreider" w:date="2021-10-13T21:20:00Z"/>
          <w:sz w:val="36"/>
          <w:szCs w:val="36"/>
          <w:rPrChange w:id="7287" w:author="Derek Kreider" w:date="2021-10-13T16:40:00Z">
            <w:rPr>
              <w:del w:id="7288" w:author="Derek Kreider" w:date="2021-10-13T21:20:00Z"/>
            </w:rPr>
          </w:rPrChange>
        </w:rPr>
      </w:pPr>
    </w:p>
    <w:p w14:paraId="0000059F" w14:textId="4FF558EB" w:rsidR="005529C1" w:rsidRPr="00D72F1B" w:rsidDel="00A33E92" w:rsidRDefault="005529C1">
      <w:pPr>
        <w:ind w:left="2" w:hanging="4"/>
        <w:jc w:val="center"/>
        <w:rPr>
          <w:del w:id="7289" w:author="Derek Kreider" w:date="2021-10-13T21:20:00Z"/>
          <w:sz w:val="36"/>
          <w:szCs w:val="36"/>
          <w:rPrChange w:id="7290" w:author="Derek Kreider" w:date="2021-10-13T16:40:00Z">
            <w:rPr>
              <w:del w:id="7291" w:author="Derek Kreider" w:date="2021-10-13T21:20:00Z"/>
            </w:rPr>
          </w:rPrChange>
        </w:rPr>
      </w:pPr>
    </w:p>
    <w:p w14:paraId="000005A0" w14:textId="1261005F" w:rsidR="005529C1" w:rsidRPr="00D72F1B" w:rsidDel="00A33E92" w:rsidRDefault="005529C1">
      <w:pPr>
        <w:ind w:left="2" w:hanging="4"/>
        <w:jc w:val="center"/>
        <w:rPr>
          <w:del w:id="7292" w:author="Derek Kreider" w:date="2021-10-13T21:20:00Z"/>
          <w:sz w:val="36"/>
          <w:szCs w:val="36"/>
          <w:rPrChange w:id="7293" w:author="Derek Kreider" w:date="2021-10-13T16:40:00Z">
            <w:rPr>
              <w:del w:id="7294" w:author="Derek Kreider" w:date="2021-10-13T21:20:00Z"/>
            </w:rPr>
          </w:rPrChange>
        </w:rPr>
      </w:pPr>
    </w:p>
    <w:p w14:paraId="000005A1" w14:textId="2E57FD8D" w:rsidR="005529C1" w:rsidRPr="00D72F1B" w:rsidDel="00A33E92" w:rsidRDefault="005529C1">
      <w:pPr>
        <w:ind w:left="2" w:hanging="4"/>
        <w:jc w:val="center"/>
        <w:rPr>
          <w:del w:id="7295" w:author="Derek Kreider" w:date="2021-10-13T21:20:00Z"/>
          <w:sz w:val="36"/>
          <w:szCs w:val="36"/>
          <w:rPrChange w:id="7296" w:author="Derek Kreider" w:date="2021-10-13T16:40:00Z">
            <w:rPr>
              <w:del w:id="7297" w:author="Derek Kreider" w:date="2021-10-13T21:20:00Z"/>
            </w:rPr>
          </w:rPrChange>
        </w:rPr>
      </w:pPr>
    </w:p>
    <w:p w14:paraId="000005A2" w14:textId="00A6D72E" w:rsidR="005529C1" w:rsidRPr="00D72F1B" w:rsidDel="00A33E92" w:rsidRDefault="005529C1">
      <w:pPr>
        <w:ind w:left="2" w:hanging="4"/>
        <w:jc w:val="center"/>
        <w:rPr>
          <w:del w:id="7298" w:author="Derek Kreider" w:date="2021-10-13T21:20:00Z"/>
          <w:sz w:val="36"/>
          <w:szCs w:val="36"/>
          <w:rPrChange w:id="7299" w:author="Derek Kreider" w:date="2021-10-13T16:40:00Z">
            <w:rPr>
              <w:del w:id="7300" w:author="Derek Kreider" w:date="2021-10-13T21:20:00Z"/>
            </w:rPr>
          </w:rPrChange>
        </w:rPr>
      </w:pPr>
    </w:p>
    <w:p w14:paraId="000005A3" w14:textId="1B99A1BB" w:rsidR="005529C1" w:rsidRPr="00D72F1B" w:rsidDel="00A33E92" w:rsidRDefault="005529C1">
      <w:pPr>
        <w:ind w:left="2" w:hanging="4"/>
        <w:jc w:val="center"/>
        <w:rPr>
          <w:del w:id="7301" w:author="Derek Kreider" w:date="2021-10-13T21:20:00Z"/>
          <w:sz w:val="36"/>
          <w:szCs w:val="36"/>
          <w:rPrChange w:id="7302" w:author="Derek Kreider" w:date="2021-10-13T16:40:00Z">
            <w:rPr>
              <w:del w:id="7303" w:author="Derek Kreider" w:date="2021-10-13T21:20:00Z"/>
            </w:rPr>
          </w:rPrChange>
        </w:rPr>
      </w:pPr>
    </w:p>
    <w:p w14:paraId="000005A4" w14:textId="6FDE483E" w:rsidR="005529C1" w:rsidRPr="00D72F1B" w:rsidDel="00A33E92" w:rsidRDefault="005529C1">
      <w:pPr>
        <w:ind w:left="2" w:hanging="4"/>
        <w:jc w:val="center"/>
        <w:rPr>
          <w:del w:id="7304" w:author="Derek Kreider" w:date="2021-10-13T21:20:00Z"/>
          <w:sz w:val="36"/>
          <w:szCs w:val="36"/>
          <w:rPrChange w:id="7305" w:author="Derek Kreider" w:date="2021-10-13T16:40:00Z">
            <w:rPr>
              <w:del w:id="7306" w:author="Derek Kreider" w:date="2021-10-13T21:20:00Z"/>
            </w:rPr>
          </w:rPrChange>
        </w:rPr>
      </w:pPr>
    </w:p>
    <w:p w14:paraId="000005A5" w14:textId="3D86588A" w:rsidR="005529C1" w:rsidRPr="00D72F1B" w:rsidDel="00A33E92" w:rsidRDefault="005529C1">
      <w:pPr>
        <w:ind w:left="2" w:hanging="4"/>
        <w:jc w:val="center"/>
        <w:rPr>
          <w:del w:id="7307" w:author="Derek Kreider" w:date="2021-10-13T21:20:00Z"/>
          <w:sz w:val="36"/>
          <w:szCs w:val="36"/>
          <w:rPrChange w:id="7308" w:author="Derek Kreider" w:date="2021-10-13T16:40:00Z">
            <w:rPr>
              <w:del w:id="7309" w:author="Derek Kreider" w:date="2021-10-13T21:20:00Z"/>
            </w:rPr>
          </w:rPrChange>
        </w:rPr>
      </w:pPr>
    </w:p>
    <w:p w14:paraId="000005A6" w14:textId="65FF787A" w:rsidR="005529C1" w:rsidRPr="00D72F1B" w:rsidDel="00A33E92" w:rsidRDefault="005529C1">
      <w:pPr>
        <w:ind w:left="2" w:hanging="4"/>
        <w:jc w:val="center"/>
        <w:rPr>
          <w:del w:id="7310" w:author="Derek Kreider" w:date="2021-10-13T21:20:00Z"/>
          <w:sz w:val="36"/>
          <w:szCs w:val="36"/>
          <w:rPrChange w:id="7311" w:author="Derek Kreider" w:date="2021-10-13T16:40:00Z">
            <w:rPr>
              <w:del w:id="7312" w:author="Derek Kreider" w:date="2021-10-13T21:20:00Z"/>
            </w:rPr>
          </w:rPrChange>
        </w:rPr>
      </w:pPr>
    </w:p>
    <w:p w14:paraId="000005A7" w14:textId="14BDD210" w:rsidR="005529C1" w:rsidRPr="00D72F1B" w:rsidDel="00A33E92" w:rsidRDefault="005529C1">
      <w:pPr>
        <w:ind w:left="2" w:hanging="4"/>
        <w:jc w:val="center"/>
        <w:rPr>
          <w:del w:id="7313" w:author="Derek Kreider" w:date="2021-10-13T21:20:00Z"/>
          <w:sz w:val="36"/>
          <w:szCs w:val="36"/>
          <w:rPrChange w:id="7314" w:author="Derek Kreider" w:date="2021-10-13T16:40:00Z">
            <w:rPr>
              <w:del w:id="7315" w:author="Derek Kreider" w:date="2021-10-13T21:20:00Z"/>
            </w:rPr>
          </w:rPrChange>
        </w:rPr>
      </w:pPr>
    </w:p>
    <w:p w14:paraId="000005A8" w14:textId="51307F50" w:rsidR="005529C1" w:rsidRPr="00D72F1B" w:rsidDel="00A33E92" w:rsidRDefault="005529C1">
      <w:pPr>
        <w:ind w:left="2" w:hanging="4"/>
        <w:jc w:val="center"/>
        <w:rPr>
          <w:del w:id="7316" w:author="Derek Kreider" w:date="2021-10-13T21:20:00Z"/>
          <w:sz w:val="36"/>
          <w:szCs w:val="36"/>
          <w:rPrChange w:id="7317" w:author="Derek Kreider" w:date="2021-10-13T16:40:00Z">
            <w:rPr>
              <w:del w:id="7318" w:author="Derek Kreider" w:date="2021-10-13T21:20:00Z"/>
            </w:rPr>
          </w:rPrChange>
        </w:rPr>
      </w:pPr>
    </w:p>
    <w:p w14:paraId="000005A9" w14:textId="4C90EF30" w:rsidR="005529C1" w:rsidRPr="00D72F1B" w:rsidDel="00A33E92" w:rsidRDefault="005529C1">
      <w:pPr>
        <w:ind w:left="2" w:hanging="4"/>
        <w:jc w:val="center"/>
        <w:rPr>
          <w:del w:id="7319" w:author="Derek Kreider" w:date="2021-10-13T21:20:00Z"/>
          <w:sz w:val="36"/>
          <w:szCs w:val="36"/>
          <w:rPrChange w:id="7320" w:author="Derek Kreider" w:date="2021-10-13T16:40:00Z">
            <w:rPr>
              <w:del w:id="7321" w:author="Derek Kreider" w:date="2021-10-13T21:20:00Z"/>
            </w:rPr>
          </w:rPrChange>
        </w:rPr>
      </w:pPr>
    </w:p>
    <w:p w14:paraId="000005AA" w14:textId="6F34D715" w:rsidR="005529C1" w:rsidRPr="00D72F1B" w:rsidDel="00A33E92" w:rsidRDefault="005529C1">
      <w:pPr>
        <w:ind w:left="2" w:hanging="4"/>
        <w:jc w:val="center"/>
        <w:rPr>
          <w:del w:id="7322" w:author="Derek Kreider" w:date="2021-10-13T21:20:00Z"/>
          <w:sz w:val="36"/>
          <w:szCs w:val="36"/>
          <w:rPrChange w:id="7323" w:author="Derek Kreider" w:date="2021-10-13T16:40:00Z">
            <w:rPr>
              <w:del w:id="7324" w:author="Derek Kreider" w:date="2021-10-13T21:20:00Z"/>
            </w:rPr>
          </w:rPrChange>
        </w:rPr>
      </w:pPr>
    </w:p>
    <w:p w14:paraId="000005AB" w14:textId="592C27E1" w:rsidR="005529C1" w:rsidRPr="00D72F1B" w:rsidDel="00A33E92" w:rsidRDefault="005529C1">
      <w:pPr>
        <w:ind w:left="2" w:hanging="4"/>
        <w:jc w:val="center"/>
        <w:rPr>
          <w:del w:id="7325" w:author="Derek Kreider" w:date="2021-10-13T21:20:00Z"/>
          <w:sz w:val="36"/>
          <w:szCs w:val="36"/>
          <w:rPrChange w:id="7326" w:author="Derek Kreider" w:date="2021-10-13T16:40:00Z">
            <w:rPr>
              <w:del w:id="7327" w:author="Derek Kreider" w:date="2021-10-13T21:20:00Z"/>
            </w:rPr>
          </w:rPrChange>
        </w:rPr>
      </w:pPr>
    </w:p>
    <w:p w14:paraId="000005AC" w14:textId="0E02C845" w:rsidR="005529C1" w:rsidRPr="00D72F1B" w:rsidDel="00A33E92" w:rsidRDefault="005529C1">
      <w:pPr>
        <w:ind w:left="2" w:hanging="4"/>
        <w:jc w:val="center"/>
        <w:rPr>
          <w:del w:id="7328" w:author="Derek Kreider" w:date="2021-10-13T21:20:00Z"/>
          <w:sz w:val="36"/>
          <w:szCs w:val="36"/>
          <w:rPrChange w:id="7329" w:author="Derek Kreider" w:date="2021-10-13T16:40:00Z">
            <w:rPr>
              <w:del w:id="7330" w:author="Derek Kreider" w:date="2021-10-13T21:20:00Z"/>
            </w:rPr>
          </w:rPrChange>
        </w:rPr>
      </w:pPr>
    </w:p>
    <w:p w14:paraId="000005AD" w14:textId="1BC9B744" w:rsidR="005529C1" w:rsidRPr="00D72F1B" w:rsidDel="00A33E92" w:rsidRDefault="005529C1">
      <w:pPr>
        <w:ind w:left="2" w:hanging="4"/>
        <w:jc w:val="center"/>
        <w:rPr>
          <w:del w:id="7331" w:author="Derek Kreider" w:date="2021-10-13T21:20:00Z"/>
          <w:sz w:val="36"/>
          <w:szCs w:val="36"/>
          <w:rPrChange w:id="7332" w:author="Derek Kreider" w:date="2021-10-13T16:40:00Z">
            <w:rPr>
              <w:del w:id="7333" w:author="Derek Kreider" w:date="2021-10-13T21:20:00Z"/>
            </w:rPr>
          </w:rPrChange>
        </w:rPr>
      </w:pPr>
    </w:p>
    <w:p w14:paraId="000005AE" w14:textId="24886806" w:rsidR="005529C1" w:rsidRPr="00D72F1B" w:rsidDel="00A33E92" w:rsidRDefault="005529C1">
      <w:pPr>
        <w:ind w:left="2" w:hanging="4"/>
        <w:jc w:val="center"/>
        <w:rPr>
          <w:del w:id="7334" w:author="Derek Kreider" w:date="2021-10-13T21:20:00Z"/>
          <w:sz w:val="36"/>
          <w:szCs w:val="36"/>
          <w:rPrChange w:id="7335" w:author="Derek Kreider" w:date="2021-10-13T16:40:00Z">
            <w:rPr>
              <w:del w:id="7336" w:author="Derek Kreider" w:date="2021-10-13T21:20:00Z"/>
            </w:rPr>
          </w:rPrChange>
        </w:rPr>
      </w:pPr>
    </w:p>
    <w:p w14:paraId="000005AF" w14:textId="200B6A20" w:rsidR="005529C1" w:rsidRPr="00D72F1B" w:rsidDel="00A33E92" w:rsidRDefault="005529C1">
      <w:pPr>
        <w:ind w:left="2" w:hanging="4"/>
        <w:jc w:val="center"/>
        <w:rPr>
          <w:del w:id="7337" w:author="Derek Kreider" w:date="2021-10-13T21:20:00Z"/>
          <w:sz w:val="36"/>
          <w:szCs w:val="36"/>
          <w:rPrChange w:id="7338" w:author="Derek Kreider" w:date="2021-10-13T16:40:00Z">
            <w:rPr>
              <w:del w:id="7339" w:author="Derek Kreider" w:date="2021-10-13T21:20:00Z"/>
            </w:rPr>
          </w:rPrChange>
        </w:rPr>
      </w:pPr>
    </w:p>
    <w:p w14:paraId="000005B0" w14:textId="70F30D16" w:rsidR="005529C1" w:rsidRPr="00D72F1B" w:rsidDel="00A33E92" w:rsidRDefault="005529C1">
      <w:pPr>
        <w:ind w:left="2" w:hanging="4"/>
        <w:jc w:val="center"/>
        <w:rPr>
          <w:del w:id="7340" w:author="Derek Kreider" w:date="2021-10-13T21:20:00Z"/>
          <w:sz w:val="36"/>
          <w:szCs w:val="36"/>
          <w:rPrChange w:id="7341" w:author="Derek Kreider" w:date="2021-10-13T16:40:00Z">
            <w:rPr>
              <w:del w:id="7342" w:author="Derek Kreider" w:date="2021-10-13T21:20:00Z"/>
            </w:rPr>
          </w:rPrChange>
        </w:rPr>
      </w:pPr>
    </w:p>
    <w:p w14:paraId="000005B1" w14:textId="3749FF6D" w:rsidR="005529C1" w:rsidRPr="00D72F1B" w:rsidDel="00A33E92" w:rsidRDefault="005529C1">
      <w:pPr>
        <w:ind w:left="2" w:hanging="4"/>
        <w:jc w:val="center"/>
        <w:rPr>
          <w:del w:id="7343" w:author="Derek Kreider" w:date="2021-10-13T21:20:00Z"/>
          <w:sz w:val="36"/>
          <w:szCs w:val="36"/>
          <w:rPrChange w:id="7344" w:author="Derek Kreider" w:date="2021-10-13T16:40:00Z">
            <w:rPr>
              <w:del w:id="7345" w:author="Derek Kreider" w:date="2021-10-13T21:20:00Z"/>
            </w:rPr>
          </w:rPrChange>
        </w:rPr>
      </w:pPr>
    </w:p>
    <w:p w14:paraId="000005B2" w14:textId="2CD8CAF2" w:rsidR="005529C1" w:rsidRPr="00D72F1B" w:rsidDel="00A33E92" w:rsidRDefault="005529C1">
      <w:pPr>
        <w:ind w:left="2" w:hanging="4"/>
        <w:jc w:val="center"/>
        <w:rPr>
          <w:del w:id="7346" w:author="Derek Kreider" w:date="2021-10-13T21:20:00Z"/>
          <w:sz w:val="36"/>
          <w:szCs w:val="36"/>
          <w:rPrChange w:id="7347" w:author="Derek Kreider" w:date="2021-10-13T16:40:00Z">
            <w:rPr>
              <w:del w:id="7348" w:author="Derek Kreider" w:date="2021-10-13T21:20:00Z"/>
            </w:rPr>
          </w:rPrChange>
        </w:rPr>
      </w:pPr>
    </w:p>
    <w:p w14:paraId="000005B3" w14:textId="13EE714C" w:rsidR="005529C1" w:rsidRPr="00D72F1B" w:rsidDel="00A33E92" w:rsidRDefault="005529C1">
      <w:pPr>
        <w:ind w:left="2" w:hanging="4"/>
        <w:jc w:val="center"/>
        <w:rPr>
          <w:del w:id="7349" w:author="Derek Kreider" w:date="2021-10-13T21:20:00Z"/>
          <w:sz w:val="36"/>
          <w:szCs w:val="36"/>
          <w:rPrChange w:id="7350" w:author="Derek Kreider" w:date="2021-10-13T16:40:00Z">
            <w:rPr>
              <w:del w:id="7351" w:author="Derek Kreider" w:date="2021-10-13T21:20:00Z"/>
            </w:rPr>
          </w:rPrChange>
        </w:rPr>
      </w:pPr>
    </w:p>
    <w:p w14:paraId="000005B4" w14:textId="3D7D19BF" w:rsidR="005529C1" w:rsidRPr="00D72F1B" w:rsidDel="00A33E92" w:rsidRDefault="005529C1">
      <w:pPr>
        <w:ind w:left="2" w:hanging="4"/>
        <w:jc w:val="center"/>
        <w:rPr>
          <w:del w:id="7352" w:author="Derek Kreider" w:date="2021-10-13T21:20:00Z"/>
          <w:sz w:val="36"/>
          <w:szCs w:val="36"/>
          <w:rPrChange w:id="7353" w:author="Derek Kreider" w:date="2021-10-13T16:40:00Z">
            <w:rPr>
              <w:del w:id="7354" w:author="Derek Kreider" w:date="2021-10-13T21:20:00Z"/>
            </w:rPr>
          </w:rPrChange>
        </w:rPr>
      </w:pPr>
    </w:p>
    <w:p w14:paraId="000005B5" w14:textId="77777777" w:rsidR="005529C1" w:rsidRPr="00D72F1B" w:rsidRDefault="008F4C16">
      <w:pPr>
        <w:ind w:left="2" w:hanging="4"/>
        <w:jc w:val="center"/>
        <w:rPr>
          <w:sz w:val="36"/>
          <w:szCs w:val="36"/>
          <w:rPrChange w:id="7355" w:author="Derek Kreider" w:date="2021-10-13T16:40:00Z">
            <w:rPr/>
          </w:rPrChange>
        </w:rPr>
      </w:pPr>
      <w:r w:rsidRPr="00D72F1B">
        <w:rPr>
          <w:b/>
          <w:sz w:val="36"/>
          <w:szCs w:val="36"/>
          <w:rPrChange w:id="7356" w:author="Derek Kreider" w:date="2021-10-13T16:40:00Z">
            <w:rPr>
              <w:b/>
            </w:rPr>
          </w:rPrChange>
        </w:rPr>
        <w:t>Chapter 8</w:t>
      </w:r>
    </w:p>
    <w:p w14:paraId="000005B6" w14:textId="77777777" w:rsidR="005529C1" w:rsidRPr="00D72F1B" w:rsidRDefault="005529C1">
      <w:pPr>
        <w:ind w:left="2" w:hanging="4"/>
        <w:jc w:val="center"/>
        <w:rPr>
          <w:sz w:val="36"/>
          <w:szCs w:val="36"/>
          <w:rPrChange w:id="7357" w:author="Derek Kreider" w:date="2021-10-13T16:40:00Z">
            <w:rPr/>
          </w:rPrChange>
        </w:rPr>
      </w:pPr>
    </w:p>
    <w:p w14:paraId="000005B7" w14:textId="46E68E4D" w:rsidR="005529C1" w:rsidRPr="00D72F1B" w:rsidRDefault="008F4C16">
      <w:pPr>
        <w:ind w:left="2" w:hanging="4"/>
        <w:rPr>
          <w:sz w:val="36"/>
          <w:szCs w:val="36"/>
          <w:rPrChange w:id="7358" w:author="Derek Kreider" w:date="2021-10-13T16:40:00Z">
            <w:rPr/>
          </w:rPrChange>
        </w:rPr>
      </w:pPr>
      <w:r w:rsidRPr="00D72F1B">
        <w:rPr>
          <w:sz w:val="36"/>
          <w:szCs w:val="36"/>
          <w:rPrChange w:id="7359" w:author="Derek Kreider" w:date="2021-10-13T16:40:00Z">
            <w:rPr/>
          </w:rPrChange>
        </w:rPr>
        <w:t>The next few days passed very quickly. The storm that had chased us into the station raged on for several days, and it looked as though it would hang around the rest of the week. Though th</w:t>
      </w:r>
      <w:ins w:id="7360" w:author="Derek Kreider" w:date="2021-10-13T21:20:00Z">
        <w:r w:rsidR="00A33E92">
          <w:rPr>
            <w:sz w:val="36"/>
            <w:szCs w:val="36"/>
          </w:rPr>
          <w:t>e storm</w:t>
        </w:r>
      </w:ins>
      <w:del w:id="7361" w:author="Derek Kreider" w:date="2021-10-13T21:20:00Z">
        <w:r w:rsidRPr="00D72F1B" w:rsidDel="00A33E92">
          <w:rPr>
            <w:sz w:val="36"/>
            <w:szCs w:val="36"/>
            <w:rPrChange w:id="7362" w:author="Derek Kreider" w:date="2021-10-13T16:40:00Z">
              <w:rPr/>
            </w:rPrChange>
          </w:rPr>
          <w:delText>is</w:delText>
        </w:r>
      </w:del>
      <w:r w:rsidRPr="00D72F1B">
        <w:rPr>
          <w:sz w:val="36"/>
          <w:szCs w:val="36"/>
          <w:rPrChange w:id="7363" w:author="Derek Kreider" w:date="2021-10-13T16:40:00Z">
            <w:rPr/>
          </w:rPrChange>
        </w:rPr>
        <w:t xml:space="preserve"> limited our sightseeing options, watching the storm was an awesome </w:t>
      </w:r>
      <w:proofErr w:type="gramStart"/>
      <w:r w:rsidRPr="00D72F1B">
        <w:rPr>
          <w:sz w:val="36"/>
          <w:szCs w:val="36"/>
          <w:rPrChange w:id="7364" w:author="Derek Kreider" w:date="2021-10-13T16:40:00Z">
            <w:rPr/>
          </w:rPrChange>
        </w:rPr>
        <w:t>experience in its own right</w:t>
      </w:r>
      <w:proofErr w:type="gramEnd"/>
      <w:r w:rsidRPr="00D72F1B">
        <w:rPr>
          <w:sz w:val="36"/>
          <w:szCs w:val="36"/>
          <w:rPrChange w:id="7365" w:author="Derek Kreider" w:date="2021-10-13T16:40:00Z">
            <w:rPr/>
          </w:rPrChange>
        </w:rPr>
        <w:t xml:space="preserve">. Whether it was seeing the waterfall outside the café freeze in an instant, or watching the color changes on the horizon, it was beautiful. </w:t>
      </w:r>
    </w:p>
    <w:p w14:paraId="000005B8" w14:textId="77777777" w:rsidR="005529C1" w:rsidRPr="00D72F1B" w:rsidRDefault="005529C1">
      <w:pPr>
        <w:ind w:left="2" w:hanging="4"/>
        <w:rPr>
          <w:sz w:val="36"/>
          <w:szCs w:val="36"/>
          <w:rPrChange w:id="7366" w:author="Derek Kreider" w:date="2021-10-13T16:40:00Z">
            <w:rPr/>
          </w:rPrChange>
        </w:rPr>
      </w:pPr>
    </w:p>
    <w:p w14:paraId="000005B9" w14:textId="77777777" w:rsidR="005529C1" w:rsidRPr="00D72F1B" w:rsidRDefault="008F4C16">
      <w:pPr>
        <w:ind w:left="2" w:hanging="4"/>
        <w:rPr>
          <w:sz w:val="36"/>
          <w:szCs w:val="36"/>
          <w:rPrChange w:id="7367" w:author="Derek Kreider" w:date="2021-10-13T16:40:00Z">
            <w:rPr/>
          </w:rPrChange>
        </w:rPr>
      </w:pPr>
      <w:r w:rsidRPr="00D72F1B">
        <w:rPr>
          <w:sz w:val="36"/>
          <w:szCs w:val="36"/>
          <w:rPrChange w:id="7368" w:author="Derek Kreider" w:date="2021-10-13T16:40:00Z">
            <w:rPr/>
          </w:rPrChange>
        </w:rPr>
        <w:t xml:space="preserve">It was now officially two days before I had to leave </w:t>
      </w:r>
      <w:proofErr w:type="spellStart"/>
      <w:r w:rsidRPr="00D72F1B">
        <w:rPr>
          <w:sz w:val="36"/>
          <w:szCs w:val="36"/>
          <w:rPrChange w:id="7369" w:author="Derek Kreider" w:date="2021-10-13T16:40:00Z">
            <w:rPr/>
          </w:rPrChange>
        </w:rPr>
        <w:t>Ardua</w:t>
      </w:r>
      <w:proofErr w:type="spellEnd"/>
      <w:r w:rsidRPr="00D72F1B">
        <w:rPr>
          <w:sz w:val="36"/>
          <w:szCs w:val="36"/>
          <w:rPrChange w:id="7370" w:author="Derek Kreider" w:date="2021-10-13T16:40:00Z">
            <w:rPr/>
          </w:rPrChange>
        </w:rPr>
        <w:t xml:space="preserve">. It’s about the time on any trip where the realization begins to hit you that it’s almost over. This knowledge had already seemed to hit Cruz </w:t>
      </w:r>
      <w:proofErr w:type="gramStart"/>
      <w:r w:rsidRPr="00D72F1B">
        <w:rPr>
          <w:sz w:val="36"/>
          <w:szCs w:val="36"/>
          <w:rPrChange w:id="7371" w:author="Derek Kreider" w:date="2021-10-13T16:40:00Z">
            <w:rPr/>
          </w:rPrChange>
        </w:rPr>
        <w:t>pretty hard</w:t>
      </w:r>
      <w:proofErr w:type="gramEnd"/>
      <w:r w:rsidRPr="00D72F1B">
        <w:rPr>
          <w:sz w:val="36"/>
          <w:szCs w:val="36"/>
          <w:rPrChange w:id="7372" w:author="Derek Kreider" w:date="2021-10-13T16:40:00Z">
            <w:rPr/>
          </w:rPrChange>
        </w:rPr>
        <w:t xml:space="preserve">. He was starting to act a lot more frustrated and distant. He wasn’t his typical gentlemanly and joking self, but rather a quiet and touchy person. I tried not to let this get in the way of our time </w:t>
      </w:r>
      <w:r w:rsidRPr="00D72F1B">
        <w:rPr>
          <w:sz w:val="36"/>
          <w:szCs w:val="36"/>
          <w:rPrChange w:id="7373" w:author="Derek Kreider" w:date="2021-10-13T16:40:00Z">
            <w:rPr/>
          </w:rPrChange>
        </w:rPr>
        <w:lastRenderedPageBreak/>
        <w:t>together, but it was starting to become very difficult to ignore. I realize that everyone handles their emotions differently, but Cruz’s actions weren’t excusable, and he was going to risk ruining our time together.</w:t>
      </w:r>
    </w:p>
    <w:p w14:paraId="000005BA" w14:textId="77777777" w:rsidR="005529C1" w:rsidRPr="00D72F1B" w:rsidRDefault="005529C1">
      <w:pPr>
        <w:ind w:left="2" w:hanging="4"/>
        <w:rPr>
          <w:sz w:val="36"/>
          <w:szCs w:val="36"/>
          <w:rPrChange w:id="7374" w:author="Derek Kreider" w:date="2021-10-13T16:40:00Z">
            <w:rPr/>
          </w:rPrChange>
        </w:rPr>
      </w:pPr>
    </w:p>
    <w:p w14:paraId="000005BB" w14:textId="77777777" w:rsidR="005529C1" w:rsidRPr="00D72F1B" w:rsidRDefault="008F4C16">
      <w:pPr>
        <w:ind w:left="2" w:hanging="4"/>
        <w:rPr>
          <w:sz w:val="36"/>
          <w:szCs w:val="36"/>
          <w:rPrChange w:id="7375" w:author="Derek Kreider" w:date="2021-10-13T16:40:00Z">
            <w:rPr/>
          </w:rPrChange>
        </w:rPr>
      </w:pPr>
      <w:r w:rsidRPr="00D72F1B">
        <w:rPr>
          <w:sz w:val="36"/>
          <w:szCs w:val="36"/>
          <w:rPrChange w:id="7376" w:author="Derek Kreider" w:date="2021-10-13T16:40:00Z">
            <w:rPr/>
          </w:rPrChange>
        </w:rPr>
        <w:t xml:space="preserve">As I kept thinking about Cruz, I made up my mind that I needed to confront him about it. It would be </w:t>
      </w:r>
      <w:proofErr w:type="gramStart"/>
      <w:r w:rsidRPr="00D72F1B">
        <w:rPr>
          <w:sz w:val="36"/>
          <w:szCs w:val="36"/>
          <w:rPrChange w:id="7377" w:author="Derek Kreider" w:date="2021-10-13T16:40:00Z">
            <w:rPr/>
          </w:rPrChange>
        </w:rPr>
        <w:t>absolutely stupid</w:t>
      </w:r>
      <w:proofErr w:type="gramEnd"/>
      <w:r w:rsidRPr="00D72F1B">
        <w:rPr>
          <w:sz w:val="36"/>
          <w:szCs w:val="36"/>
          <w:rPrChange w:id="7378" w:author="Derek Kreider" w:date="2021-10-13T16:40:00Z">
            <w:rPr/>
          </w:rPrChange>
        </w:rPr>
        <w:t xml:space="preserve"> of me to just expect him to read my mind and fix things on his own. He needed to know how I felt so we could make the most of the rest of our time. I closed the book app on my specs and looked over at Cruz. It appeared as though he was enthralled in whatever it </w:t>
      </w:r>
      <w:proofErr w:type="gramStart"/>
      <w:r w:rsidRPr="00D72F1B">
        <w:rPr>
          <w:sz w:val="36"/>
          <w:szCs w:val="36"/>
          <w:rPrChange w:id="7379" w:author="Derek Kreider" w:date="2021-10-13T16:40:00Z">
            <w:rPr/>
          </w:rPrChange>
        </w:rPr>
        <w:t>was</w:t>
      </w:r>
      <w:proofErr w:type="gramEnd"/>
      <w:r w:rsidRPr="00D72F1B">
        <w:rPr>
          <w:sz w:val="36"/>
          <w:szCs w:val="36"/>
          <w:rPrChange w:id="7380" w:author="Derek Kreider" w:date="2021-10-13T16:40:00Z">
            <w:rPr/>
          </w:rPrChange>
        </w:rPr>
        <w:t xml:space="preserve"> he was doing on his specs. Without him noticing, I snuck around behind him and pulled off his specs.</w:t>
      </w:r>
    </w:p>
    <w:p w14:paraId="000005BC" w14:textId="77777777" w:rsidR="005529C1" w:rsidRPr="00D72F1B" w:rsidRDefault="005529C1">
      <w:pPr>
        <w:ind w:left="2" w:hanging="4"/>
        <w:rPr>
          <w:sz w:val="36"/>
          <w:szCs w:val="36"/>
          <w:rPrChange w:id="7381" w:author="Derek Kreider" w:date="2021-10-13T16:40:00Z">
            <w:rPr/>
          </w:rPrChange>
        </w:rPr>
      </w:pPr>
    </w:p>
    <w:p w14:paraId="000005BD" w14:textId="7E84B639" w:rsidR="005529C1" w:rsidRPr="00D72F1B" w:rsidRDefault="008F4C16">
      <w:pPr>
        <w:ind w:left="2" w:hanging="4"/>
        <w:rPr>
          <w:sz w:val="36"/>
          <w:szCs w:val="36"/>
          <w:rPrChange w:id="7382" w:author="Derek Kreider" w:date="2021-10-13T16:40:00Z">
            <w:rPr/>
          </w:rPrChange>
        </w:rPr>
      </w:pPr>
      <w:r w:rsidRPr="00D72F1B">
        <w:rPr>
          <w:sz w:val="36"/>
          <w:szCs w:val="36"/>
          <w:rPrChange w:id="7383" w:author="Derek Kreider" w:date="2021-10-13T16:40:00Z">
            <w:rPr/>
          </w:rPrChange>
        </w:rPr>
        <w:t xml:space="preserve">“What the hell are you doing, </w:t>
      </w:r>
      <w:del w:id="7384" w:author="Derek Kreider" w:date="2021-10-12T10:49:00Z">
        <w:r w:rsidRPr="00D72F1B" w:rsidDel="00D92936">
          <w:rPr>
            <w:sz w:val="36"/>
            <w:szCs w:val="36"/>
            <w:rPrChange w:id="7385" w:author="Derek Kreider" w:date="2021-10-13T16:40:00Z">
              <w:rPr/>
            </w:rPrChange>
          </w:rPr>
          <w:delText>Jenny</w:delText>
        </w:r>
      </w:del>
      <w:ins w:id="7386" w:author="Derek Kreider" w:date="2021-10-12T10:49:00Z">
        <w:r w:rsidR="00D92936" w:rsidRPr="00D72F1B">
          <w:rPr>
            <w:sz w:val="36"/>
            <w:szCs w:val="36"/>
            <w:rPrChange w:id="7387" w:author="Derek Kreider" w:date="2021-10-13T16:40:00Z">
              <w:rPr/>
            </w:rPrChange>
          </w:rPr>
          <w:t>Jada</w:t>
        </w:r>
      </w:ins>
      <w:r w:rsidRPr="00D72F1B">
        <w:rPr>
          <w:sz w:val="36"/>
          <w:szCs w:val="36"/>
          <w:rPrChange w:id="7388" w:author="Derek Kreider" w:date="2021-10-13T16:40:00Z">
            <w:rPr/>
          </w:rPrChange>
        </w:rPr>
        <w:t xml:space="preserve">! Damn it! I was right in the middle of something.” </w:t>
      </w:r>
    </w:p>
    <w:p w14:paraId="000005BE" w14:textId="77777777" w:rsidR="005529C1" w:rsidRPr="00D72F1B" w:rsidRDefault="005529C1">
      <w:pPr>
        <w:ind w:left="2" w:hanging="4"/>
        <w:rPr>
          <w:sz w:val="36"/>
          <w:szCs w:val="36"/>
          <w:rPrChange w:id="7389" w:author="Derek Kreider" w:date="2021-10-13T16:40:00Z">
            <w:rPr/>
          </w:rPrChange>
        </w:rPr>
      </w:pPr>
    </w:p>
    <w:p w14:paraId="000005BF" w14:textId="77777777" w:rsidR="005529C1" w:rsidRPr="00D72F1B" w:rsidRDefault="008F4C16">
      <w:pPr>
        <w:ind w:left="2" w:hanging="4"/>
        <w:rPr>
          <w:sz w:val="36"/>
          <w:szCs w:val="36"/>
          <w:rPrChange w:id="7390" w:author="Derek Kreider" w:date="2021-10-13T16:40:00Z">
            <w:rPr/>
          </w:rPrChange>
        </w:rPr>
      </w:pPr>
      <w:r w:rsidRPr="00D72F1B">
        <w:rPr>
          <w:sz w:val="36"/>
          <w:szCs w:val="36"/>
          <w:rPrChange w:id="7391" w:author="Derek Kreider" w:date="2021-10-13T16:40:00Z">
            <w:rPr/>
          </w:rPrChange>
        </w:rPr>
        <w:t>My face instantly fell. I had never heard that kind of anger or language come from Cruz. “S-s-sorry.” I stammered. “I just wanted to talk with you about something.”</w:t>
      </w:r>
    </w:p>
    <w:p w14:paraId="000005C0" w14:textId="77777777" w:rsidR="005529C1" w:rsidRPr="00D72F1B" w:rsidRDefault="005529C1">
      <w:pPr>
        <w:ind w:left="2" w:hanging="4"/>
        <w:rPr>
          <w:sz w:val="36"/>
          <w:szCs w:val="36"/>
          <w:rPrChange w:id="7392" w:author="Derek Kreider" w:date="2021-10-13T16:40:00Z">
            <w:rPr/>
          </w:rPrChange>
        </w:rPr>
      </w:pPr>
    </w:p>
    <w:p w14:paraId="000005C1" w14:textId="77777777" w:rsidR="005529C1" w:rsidRPr="00D72F1B" w:rsidRDefault="008F4C16">
      <w:pPr>
        <w:ind w:left="2" w:hanging="4"/>
        <w:rPr>
          <w:sz w:val="36"/>
          <w:szCs w:val="36"/>
          <w:rPrChange w:id="7393" w:author="Derek Kreider" w:date="2021-10-13T16:40:00Z">
            <w:rPr/>
          </w:rPrChange>
        </w:rPr>
      </w:pPr>
      <w:r w:rsidRPr="00D72F1B">
        <w:rPr>
          <w:sz w:val="36"/>
          <w:szCs w:val="36"/>
          <w:rPrChange w:id="7394" w:author="Derek Kreider" w:date="2021-10-13T16:40:00Z">
            <w:rPr/>
          </w:rPrChange>
        </w:rPr>
        <w:t>Now wait just one second. Why was I acting as though I had done something wrong? Cruz’s reaction had put me back on my feet. But that didn’t mean I was going to stay there.</w:t>
      </w:r>
    </w:p>
    <w:p w14:paraId="000005C2" w14:textId="77777777" w:rsidR="005529C1" w:rsidRPr="00D72F1B" w:rsidRDefault="005529C1">
      <w:pPr>
        <w:ind w:left="2" w:hanging="4"/>
        <w:rPr>
          <w:sz w:val="36"/>
          <w:szCs w:val="36"/>
          <w:rPrChange w:id="7395" w:author="Derek Kreider" w:date="2021-10-13T16:40:00Z">
            <w:rPr/>
          </w:rPrChange>
        </w:rPr>
      </w:pPr>
    </w:p>
    <w:p w14:paraId="000005C3" w14:textId="77777777" w:rsidR="005529C1" w:rsidRPr="00D72F1B" w:rsidRDefault="008F4C16">
      <w:pPr>
        <w:ind w:left="2" w:hanging="4"/>
        <w:rPr>
          <w:sz w:val="36"/>
          <w:szCs w:val="36"/>
          <w:rPrChange w:id="7396" w:author="Derek Kreider" w:date="2021-10-13T16:40:00Z">
            <w:rPr/>
          </w:rPrChange>
        </w:rPr>
      </w:pPr>
      <w:r w:rsidRPr="00D72F1B">
        <w:rPr>
          <w:sz w:val="36"/>
          <w:szCs w:val="36"/>
          <w:rPrChange w:id="7397" w:author="Derek Kreider" w:date="2021-10-13T16:40:00Z">
            <w:rPr/>
          </w:rPrChange>
        </w:rPr>
        <w:t>“Actually, no, I’m not sorry.” I came back with a confident ferocity. “Over the past day you have barely talked to me, and the times you have talked to me you’ve treated me like garbage. What in the world has gotten into you?”</w:t>
      </w:r>
    </w:p>
    <w:p w14:paraId="000005C4" w14:textId="77777777" w:rsidR="005529C1" w:rsidRPr="00D72F1B" w:rsidRDefault="005529C1">
      <w:pPr>
        <w:ind w:left="2" w:hanging="4"/>
        <w:rPr>
          <w:sz w:val="36"/>
          <w:szCs w:val="36"/>
          <w:rPrChange w:id="7398" w:author="Derek Kreider" w:date="2021-10-13T16:40:00Z">
            <w:rPr/>
          </w:rPrChange>
        </w:rPr>
      </w:pPr>
    </w:p>
    <w:p w14:paraId="000005C5" w14:textId="444F9E58" w:rsidR="005529C1" w:rsidRPr="00D72F1B" w:rsidRDefault="008F4C16">
      <w:pPr>
        <w:ind w:left="2" w:hanging="4"/>
        <w:rPr>
          <w:sz w:val="36"/>
          <w:szCs w:val="36"/>
          <w:rPrChange w:id="7399" w:author="Derek Kreider" w:date="2021-10-13T16:40:00Z">
            <w:rPr/>
          </w:rPrChange>
        </w:rPr>
      </w:pPr>
      <w:r w:rsidRPr="00D72F1B">
        <w:rPr>
          <w:sz w:val="36"/>
          <w:szCs w:val="36"/>
          <w:rPrChange w:id="7400" w:author="Derek Kreider" w:date="2021-10-13T16:40:00Z">
            <w:rPr/>
          </w:rPrChange>
        </w:rPr>
        <w:t xml:space="preserve">It was now Cruz’s turn to be back on his feet. His face softened, and he looked me in the eyes. “You’re right, </w:t>
      </w:r>
      <w:del w:id="7401" w:author="Derek Kreider" w:date="2021-10-12T10:49:00Z">
        <w:r w:rsidRPr="00D72F1B" w:rsidDel="00D92936">
          <w:rPr>
            <w:sz w:val="36"/>
            <w:szCs w:val="36"/>
            <w:rPrChange w:id="7402" w:author="Derek Kreider" w:date="2021-10-13T16:40:00Z">
              <w:rPr/>
            </w:rPrChange>
          </w:rPr>
          <w:delText>Jenny</w:delText>
        </w:r>
      </w:del>
      <w:ins w:id="7403" w:author="Derek Kreider" w:date="2021-10-12T10:49:00Z">
        <w:r w:rsidR="00D92936" w:rsidRPr="00D72F1B">
          <w:rPr>
            <w:sz w:val="36"/>
            <w:szCs w:val="36"/>
            <w:rPrChange w:id="7404" w:author="Derek Kreider" w:date="2021-10-13T16:40:00Z">
              <w:rPr/>
            </w:rPrChange>
          </w:rPr>
          <w:t>Jada</w:t>
        </w:r>
      </w:ins>
      <w:r w:rsidRPr="00D72F1B">
        <w:rPr>
          <w:sz w:val="36"/>
          <w:szCs w:val="36"/>
          <w:rPrChange w:id="7405" w:author="Derek Kreider" w:date="2021-10-13T16:40:00Z">
            <w:rPr/>
          </w:rPrChange>
        </w:rPr>
        <w:t xml:space="preserve">. I have been a jerk.” He paused. “Look, there’s something I absolutely have to do, and I won’t be able to give you the respect or attention you need with that on my mind. I </w:t>
      </w:r>
      <w:proofErr w:type="gramStart"/>
      <w:r w:rsidRPr="00D72F1B">
        <w:rPr>
          <w:sz w:val="36"/>
          <w:szCs w:val="36"/>
          <w:rPrChange w:id="7406" w:author="Derek Kreider" w:date="2021-10-13T16:40:00Z">
            <w:rPr/>
          </w:rPrChange>
        </w:rPr>
        <w:t>have to</w:t>
      </w:r>
      <w:proofErr w:type="gramEnd"/>
      <w:r w:rsidRPr="00D72F1B">
        <w:rPr>
          <w:sz w:val="36"/>
          <w:szCs w:val="36"/>
          <w:rPrChange w:id="7407" w:author="Derek Kreider" w:date="2021-10-13T16:40:00Z">
            <w:rPr/>
          </w:rPrChange>
        </w:rPr>
        <w:t xml:space="preserve"> figure some things out. I’ll meet you for dinner at the usual time tonight. I know you may not feel like eating with me, but please, I need you there.”</w:t>
      </w:r>
    </w:p>
    <w:p w14:paraId="000005C6" w14:textId="77777777" w:rsidR="005529C1" w:rsidRPr="00D72F1B" w:rsidRDefault="005529C1">
      <w:pPr>
        <w:ind w:left="2" w:hanging="4"/>
        <w:rPr>
          <w:sz w:val="36"/>
          <w:szCs w:val="36"/>
          <w:rPrChange w:id="7408" w:author="Derek Kreider" w:date="2021-10-13T16:40:00Z">
            <w:rPr/>
          </w:rPrChange>
        </w:rPr>
      </w:pPr>
    </w:p>
    <w:p w14:paraId="000005C7" w14:textId="77777777" w:rsidR="005529C1" w:rsidRPr="00D72F1B" w:rsidRDefault="008F4C16">
      <w:pPr>
        <w:ind w:left="2" w:hanging="4"/>
        <w:rPr>
          <w:sz w:val="36"/>
          <w:szCs w:val="36"/>
          <w:rPrChange w:id="7409" w:author="Derek Kreider" w:date="2021-10-13T16:40:00Z">
            <w:rPr/>
          </w:rPrChange>
        </w:rPr>
      </w:pPr>
      <w:r w:rsidRPr="00D72F1B">
        <w:rPr>
          <w:sz w:val="36"/>
          <w:szCs w:val="36"/>
          <w:rPrChange w:id="7410" w:author="Derek Kreider" w:date="2021-10-13T16:40:00Z">
            <w:rPr/>
          </w:rPrChange>
        </w:rPr>
        <w:t xml:space="preserve">Maybe I’m a sucker, but I believed him. I agreed to dinner, and left Cruz to his mission. But what was I going to do until dinner? I didn’t know the station like Cruz did, and we had already seen a lot of the major attractions. </w:t>
      </w:r>
      <w:proofErr w:type="gramStart"/>
      <w:r w:rsidRPr="00D72F1B">
        <w:rPr>
          <w:sz w:val="36"/>
          <w:szCs w:val="36"/>
          <w:rPrChange w:id="7411" w:author="Derek Kreider" w:date="2021-10-13T16:40:00Z">
            <w:rPr/>
          </w:rPrChange>
        </w:rPr>
        <w:t>So</w:t>
      </w:r>
      <w:proofErr w:type="gramEnd"/>
      <w:r w:rsidRPr="00D72F1B">
        <w:rPr>
          <w:sz w:val="36"/>
          <w:szCs w:val="36"/>
          <w:rPrChange w:id="7412" w:author="Derek Kreider" w:date="2021-10-13T16:40:00Z">
            <w:rPr/>
          </w:rPrChange>
        </w:rPr>
        <w:t xml:space="preserve"> I decided to plop back down in my seat and keep reading through my book, with the storm as my backdrop. </w:t>
      </w:r>
    </w:p>
    <w:p w14:paraId="000005C8" w14:textId="77777777" w:rsidR="005529C1" w:rsidRPr="00D72F1B" w:rsidRDefault="005529C1">
      <w:pPr>
        <w:ind w:left="2" w:hanging="4"/>
        <w:rPr>
          <w:sz w:val="36"/>
          <w:szCs w:val="36"/>
          <w:rPrChange w:id="7413" w:author="Derek Kreider" w:date="2021-10-13T16:40:00Z">
            <w:rPr/>
          </w:rPrChange>
        </w:rPr>
      </w:pPr>
    </w:p>
    <w:p w14:paraId="000005C9" w14:textId="6D9F09CD" w:rsidR="005529C1" w:rsidRPr="00D72F1B" w:rsidRDefault="008F4C16">
      <w:pPr>
        <w:ind w:left="2" w:hanging="4"/>
        <w:rPr>
          <w:sz w:val="36"/>
          <w:szCs w:val="36"/>
          <w:rPrChange w:id="7414" w:author="Derek Kreider" w:date="2021-10-13T16:40:00Z">
            <w:rPr/>
          </w:rPrChange>
        </w:rPr>
      </w:pPr>
      <w:r w:rsidRPr="00D72F1B">
        <w:rPr>
          <w:sz w:val="36"/>
          <w:szCs w:val="36"/>
          <w:rPrChange w:id="7415" w:author="Derek Kreider" w:date="2021-10-13T16:40:00Z">
            <w:rPr/>
          </w:rPrChange>
        </w:rPr>
        <w:t xml:space="preserve"> The rest of the day was uneventful. Even though Cruz had been a jerk earlier, I was looking forward to having dinner with him. I think he got the message I sent him earlier</w:t>
      </w:r>
      <w:ins w:id="7416" w:author="Derek Kreider" w:date="2021-10-13T21:23:00Z">
        <w:r w:rsidR="00DF12B9">
          <w:rPr>
            <w:sz w:val="36"/>
            <w:szCs w:val="36"/>
          </w:rPr>
          <w:t xml:space="preserve"> about how much of a jerk he had been</w:t>
        </w:r>
      </w:ins>
      <w:r w:rsidRPr="00D72F1B">
        <w:rPr>
          <w:sz w:val="36"/>
          <w:szCs w:val="36"/>
          <w:rPrChange w:id="7417" w:author="Derek Kreider" w:date="2021-10-13T16:40:00Z">
            <w:rPr/>
          </w:rPrChange>
        </w:rPr>
        <w:t xml:space="preserve">, and I was glad this had happened with enough time to make the last moments on </w:t>
      </w:r>
      <w:proofErr w:type="spellStart"/>
      <w:r w:rsidRPr="00D72F1B">
        <w:rPr>
          <w:sz w:val="36"/>
          <w:szCs w:val="36"/>
          <w:rPrChange w:id="7418" w:author="Derek Kreider" w:date="2021-10-13T16:40:00Z">
            <w:rPr/>
          </w:rPrChange>
        </w:rPr>
        <w:t>Ardua</w:t>
      </w:r>
      <w:proofErr w:type="spellEnd"/>
      <w:r w:rsidRPr="00D72F1B">
        <w:rPr>
          <w:sz w:val="36"/>
          <w:szCs w:val="36"/>
          <w:rPrChange w:id="7419" w:author="Derek Kreider" w:date="2021-10-13T16:40:00Z">
            <w:rPr/>
          </w:rPrChange>
        </w:rPr>
        <w:t xml:space="preserve"> memorable. </w:t>
      </w:r>
    </w:p>
    <w:p w14:paraId="000005CA" w14:textId="77777777" w:rsidR="005529C1" w:rsidRPr="00D72F1B" w:rsidRDefault="005529C1">
      <w:pPr>
        <w:ind w:left="2" w:hanging="4"/>
        <w:rPr>
          <w:sz w:val="36"/>
          <w:szCs w:val="36"/>
          <w:rPrChange w:id="7420" w:author="Derek Kreider" w:date="2021-10-13T16:40:00Z">
            <w:rPr/>
          </w:rPrChange>
        </w:rPr>
      </w:pPr>
    </w:p>
    <w:p w14:paraId="000005CB" w14:textId="77777777" w:rsidR="005529C1" w:rsidRPr="00D72F1B" w:rsidRDefault="008F4C16">
      <w:pPr>
        <w:ind w:left="2" w:hanging="4"/>
        <w:rPr>
          <w:sz w:val="36"/>
          <w:szCs w:val="36"/>
          <w:rPrChange w:id="7421" w:author="Derek Kreider" w:date="2021-10-13T16:40:00Z">
            <w:rPr/>
          </w:rPrChange>
        </w:rPr>
      </w:pPr>
      <w:r w:rsidRPr="00D72F1B">
        <w:rPr>
          <w:sz w:val="36"/>
          <w:szCs w:val="36"/>
          <w:rPrChange w:id="7422" w:author="Derek Kreider" w:date="2021-10-13T16:40:00Z">
            <w:rPr/>
          </w:rPrChange>
        </w:rPr>
        <w:t>There was a buzz at my room right on time. I opened the door to find Cruz standing there in sloppy attire. I didn’t mind that he didn’t dress up, but I was expecting him to look better than he did.</w:t>
      </w:r>
    </w:p>
    <w:p w14:paraId="000005CC" w14:textId="77777777" w:rsidR="005529C1" w:rsidRPr="00D72F1B" w:rsidRDefault="005529C1">
      <w:pPr>
        <w:ind w:left="2" w:hanging="4"/>
        <w:rPr>
          <w:sz w:val="36"/>
          <w:szCs w:val="36"/>
          <w:rPrChange w:id="7423" w:author="Derek Kreider" w:date="2021-10-13T16:40:00Z">
            <w:rPr/>
          </w:rPrChange>
        </w:rPr>
      </w:pPr>
    </w:p>
    <w:p w14:paraId="000005CD" w14:textId="77777777" w:rsidR="005529C1" w:rsidRPr="00D72F1B" w:rsidRDefault="008F4C16">
      <w:pPr>
        <w:ind w:left="2" w:hanging="4"/>
        <w:rPr>
          <w:sz w:val="36"/>
          <w:szCs w:val="36"/>
          <w:rPrChange w:id="7424" w:author="Derek Kreider" w:date="2021-10-13T16:40:00Z">
            <w:rPr/>
          </w:rPrChange>
        </w:rPr>
      </w:pPr>
      <w:r w:rsidRPr="00D72F1B">
        <w:rPr>
          <w:sz w:val="36"/>
          <w:szCs w:val="36"/>
          <w:rPrChange w:id="7425" w:author="Derek Kreider" w:date="2021-10-13T16:40:00Z">
            <w:rPr/>
          </w:rPrChange>
        </w:rPr>
        <w:t>“Aren’t we going to dinner?” I asked Cruz.</w:t>
      </w:r>
    </w:p>
    <w:p w14:paraId="000005CE" w14:textId="77777777" w:rsidR="005529C1" w:rsidRPr="00D72F1B" w:rsidRDefault="005529C1">
      <w:pPr>
        <w:ind w:left="2" w:hanging="4"/>
        <w:rPr>
          <w:sz w:val="36"/>
          <w:szCs w:val="36"/>
          <w:rPrChange w:id="7426" w:author="Derek Kreider" w:date="2021-10-13T16:40:00Z">
            <w:rPr/>
          </w:rPrChange>
        </w:rPr>
      </w:pPr>
    </w:p>
    <w:p w14:paraId="000005CF" w14:textId="77777777" w:rsidR="005529C1" w:rsidRPr="00D72F1B" w:rsidRDefault="008F4C16">
      <w:pPr>
        <w:ind w:left="2" w:hanging="4"/>
        <w:rPr>
          <w:sz w:val="36"/>
          <w:szCs w:val="36"/>
          <w:rPrChange w:id="7427" w:author="Derek Kreider" w:date="2021-10-13T16:40:00Z">
            <w:rPr/>
          </w:rPrChange>
        </w:rPr>
      </w:pPr>
      <w:r w:rsidRPr="00D72F1B">
        <w:rPr>
          <w:sz w:val="36"/>
          <w:szCs w:val="36"/>
          <w:rPrChange w:id="7428" w:author="Derek Kreider" w:date="2021-10-13T16:40:00Z">
            <w:rPr/>
          </w:rPrChange>
        </w:rPr>
        <w:lastRenderedPageBreak/>
        <w:t xml:space="preserve">“Not tonight. Dinner’s coming to us.” </w:t>
      </w:r>
    </w:p>
    <w:p w14:paraId="000005D0" w14:textId="77777777" w:rsidR="005529C1" w:rsidRPr="00D72F1B" w:rsidRDefault="005529C1">
      <w:pPr>
        <w:ind w:left="2" w:hanging="4"/>
        <w:rPr>
          <w:sz w:val="36"/>
          <w:szCs w:val="36"/>
          <w:rPrChange w:id="7429" w:author="Derek Kreider" w:date="2021-10-13T16:40:00Z">
            <w:rPr/>
          </w:rPrChange>
        </w:rPr>
      </w:pPr>
    </w:p>
    <w:p w14:paraId="000005D1" w14:textId="77777777" w:rsidR="005529C1" w:rsidRPr="00D72F1B" w:rsidRDefault="008F4C16">
      <w:pPr>
        <w:ind w:left="2" w:hanging="4"/>
        <w:rPr>
          <w:sz w:val="36"/>
          <w:szCs w:val="36"/>
          <w:rPrChange w:id="7430" w:author="Derek Kreider" w:date="2021-10-13T16:40:00Z">
            <w:rPr/>
          </w:rPrChange>
        </w:rPr>
      </w:pPr>
      <w:r w:rsidRPr="00D72F1B">
        <w:rPr>
          <w:sz w:val="36"/>
          <w:szCs w:val="36"/>
          <w:rPrChange w:id="7431" w:author="Derek Kreider" w:date="2021-10-13T16:40:00Z">
            <w:rPr/>
          </w:rPrChange>
        </w:rPr>
        <w:t xml:space="preserve">“Oh.” I said, disappointment seeping through my voice. </w:t>
      </w:r>
    </w:p>
    <w:p w14:paraId="000005D2" w14:textId="77777777" w:rsidR="005529C1" w:rsidRPr="00D72F1B" w:rsidRDefault="005529C1">
      <w:pPr>
        <w:ind w:left="2" w:hanging="4"/>
        <w:rPr>
          <w:sz w:val="36"/>
          <w:szCs w:val="36"/>
          <w:rPrChange w:id="7432" w:author="Derek Kreider" w:date="2021-10-13T16:40:00Z">
            <w:rPr/>
          </w:rPrChange>
        </w:rPr>
      </w:pPr>
    </w:p>
    <w:p w14:paraId="000005D3" w14:textId="77777777" w:rsidR="005529C1" w:rsidRPr="00D72F1B" w:rsidRDefault="008F4C16">
      <w:pPr>
        <w:ind w:left="2" w:hanging="4"/>
        <w:rPr>
          <w:sz w:val="36"/>
          <w:szCs w:val="36"/>
          <w:rPrChange w:id="7433" w:author="Derek Kreider" w:date="2021-10-13T16:40:00Z">
            <w:rPr/>
          </w:rPrChange>
        </w:rPr>
      </w:pPr>
      <w:r w:rsidRPr="00D72F1B">
        <w:rPr>
          <w:sz w:val="36"/>
          <w:szCs w:val="36"/>
          <w:rPrChange w:id="7434" w:author="Derek Kreider" w:date="2021-10-13T16:40:00Z">
            <w:rPr/>
          </w:rPrChange>
        </w:rPr>
        <w:t>“Look, tonight isn’t about dinner. It’s not about us hanging out, it’s not about any of that stuff. It’s more important than that. I’ve got the most unbelievable story in the world to tell you, and I have no clue where to start or how to get you to trust me.”</w:t>
      </w:r>
    </w:p>
    <w:p w14:paraId="000005D4" w14:textId="77777777" w:rsidR="005529C1" w:rsidRPr="00D72F1B" w:rsidRDefault="005529C1">
      <w:pPr>
        <w:ind w:left="2" w:hanging="4"/>
        <w:rPr>
          <w:sz w:val="36"/>
          <w:szCs w:val="36"/>
          <w:rPrChange w:id="7435" w:author="Derek Kreider" w:date="2021-10-13T16:40:00Z">
            <w:rPr/>
          </w:rPrChange>
        </w:rPr>
      </w:pPr>
    </w:p>
    <w:p w14:paraId="000005D5" w14:textId="77777777" w:rsidR="005529C1" w:rsidRPr="00D72F1B" w:rsidRDefault="008F4C16">
      <w:pPr>
        <w:ind w:left="2" w:hanging="4"/>
        <w:rPr>
          <w:sz w:val="36"/>
          <w:szCs w:val="36"/>
          <w:rPrChange w:id="7436" w:author="Derek Kreider" w:date="2021-10-13T16:40:00Z">
            <w:rPr/>
          </w:rPrChange>
        </w:rPr>
      </w:pPr>
      <w:r w:rsidRPr="00D72F1B">
        <w:rPr>
          <w:sz w:val="36"/>
          <w:szCs w:val="36"/>
          <w:rPrChange w:id="7437" w:author="Derek Kreider" w:date="2021-10-13T16:40:00Z">
            <w:rPr/>
          </w:rPrChange>
        </w:rPr>
        <w:t xml:space="preserve">“I do trust you, Cruz.” </w:t>
      </w:r>
    </w:p>
    <w:p w14:paraId="000005D6" w14:textId="77777777" w:rsidR="005529C1" w:rsidRPr="00D72F1B" w:rsidRDefault="005529C1">
      <w:pPr>
        <w:ind w:left="2" w:hanging="4"/>
        <w:rPr>
          <w:sz w:val="36"/>
          <w:szCs w:val="36"/>
          <w:rPrChange w:id="7438" w:author="Derek Kreider" w:date="2021-10-13T16:40:00Z">
            <w:rPr/>
          </w:rPrChange>
        </w:rPr>
      </w:pPr>
    </w:p>
    <w:p w14:paraId="000005D7" w14:textId="0BFC99A6" w:rsidR="005529C1" w:rsidRPr="00D72F1B" w:rsidRDefault="008F4C16">
      <w:pPr>
        <w:ind w:left="2" w:hanging="4"/>
        <w:rPr>
          <w:sz w:val="36"/>
          <w:szCs w:val="36"/>
          <w:rPrChange w:id="7439" w:author="Derek Kreider" w:date="2021-10-13T16:40:00Z">
            <w:rPr/>
          </w:rPrChange>
        </w:rPr>
      </w:pPr>
      <w:r w:rsidRPr="00D72F1B">
        <w:rPr>
          <w:sz w:val="36"/>
          <w:szCs w:val="36"/>
          <w:rPrChange w:id="7440" w:author="Derek Kreider" w:date="2021-10-13T16:40:00Z">
            <w:rPr/>
          </w:rPrChange>
        </w:rPr>
        <w:t>“No. This is different.</w:t>
      </w:r>
      <w:ins w:id="7441" w:author="Derek Kreider" w:date="2021-10-13T21:24:00Z">
        <w:r w:rsidR="00DF12B9">
          <w:rPr>
            <w:sz w:val="36"/>
            <w:szCs w:val="36"/>
          </w:rPr>
          <w:t xml:space="preserve"> I’m not asking you to trust me about some sightseeing trip. This is different.</w:t>
        </w:r>
      </w:ins>
      <w:r w:rsidRPr="00D72F1B">
        <w:rPr>
          <w:sz w:val="36"/>
          <w:szCs w:val="36"/>
          <w:rPrChange w:id="7442" w:author="Derek Kreider" w:date="2021-10-13T16:40:00Z">
            <w:rPr/>
          </w:rPrChange>
        </w:rPr>
        <w:t xml:space="preserve"> I don’t know how I could have possibly built enough trust in one week to warrant the amount of faith I’m asking you to have in me.”</w:t>
      </w:r>
    </w:p>
    <w:p w14:paraId="000005D8" w14:textId="77777777" w:rsidR="005529C1" w:rsidRPr="00D72F1B" w:rsidRDefault="005529C1">
      <w:pPr>
        <w:ind w:left="2" w:hanging="4"/>
        <w:rPr>
          <w:sz w:val="36"/>
          <w:szCs w:val="36"/>
          <w:rPrChange w:id="7443" w:author="Derek Kreider" w:date="2021-10-13T16:40:00Z">
            <w:rPr/>
          </w:rPrChange>
        </w:rPr>
      </w:pPr>
    </w:p>
    <w:p w14:paraId="000005D9" w14:textId="77777777" w:rsidR="005529C1" w:rsidRPr="00D72F1B" w:rsidRDefault="008F4C16">
      <w:pPr>
        <w:ind w:left="2" w:hanging="4"/>
        <w:rPr>
          <w:sz w:val="36"/>
          <w:szCs w:val="36"/>
          <w:rPrChange w:id="7444" w:author="Derek Kreider" w:date="2021-10-13T16:40:00Z">
            <w:rPr/>
          </w:rPrChange>
        </w:rPr>
      </w:pPr>
      <w:r w:rsidRPr="00D72F1B">
        <w:rPr>
          <w:sz w:val="36"/>
          <w:szCs w:val="36"/>
          <w:rPrChange w:id="7445" w:author="Derek Kreider" w:date="2021-10-13T16:40:00Z">
            <w:rPr/>
          </w:rPrChange>
        </w:rPr>
        <w:t xml:space="preserve">“Try me.” </w:t>
      </w:r>
    </w:p>
    <w:p w14:paraId="000005DA" w14:textId="77777777" w:rsidR="005529C1" w:rsidRPr="00D72F1B" w:rsidRDefault="005529C1">
      <w:pPr>
        <w:ind w:left="2" w:hanging="4"/>
        <w:rPr>
          <w:sz w:val="36"/>
          <w:szCs w:val="36"/>
          <w:rPrChange w:id="7446" w:author="Derek Kreider" w:date="2021-10-13T16:40:00Z">
            <w:rPr/>
          </w:rPrChange>
        </w:rPr>
      </w:pPr>
    </w:p>
    <w:p w14:paraId="000005DB" w14:textId="77777777" w:rsidR="005529C1" w:rsidRPr="00D72F1B" w:rsidRDefault="008F4C16">
      <w:pPr>
        <w:ind w:left="2" w:hanging="4"/>
        <w:rPr>
          <w:sz w:val="36"/>
          <w:szCs w:val="36"/>
          <w:rPrChange w:id="7447" w:author="Derek Kreider" w:date="2021-10-13T16:40:00Z">
            <w:rPr/>
          </w:rPrChange>
        </w:rPr>
      </w:pPr>
      <w:r w:rsidRPr="00D72F1B">
        <w:rPr>
          <w:sz w:val="36"/>
          <w:szCs w:val="36"/>
          <w:rPrChange w:id="7448" w:author="Derek Kreider" w:date="2021-10-13T16:40:00Z">
            <w:rPr/>
          </w:rPrChange>
        </w:rPr>
        <w:t>“That’s the thing, if I ‘try you,’ and you don’t believe me, there could be some serious repercussions. But if I don’t tell you, there will definitely be horrible consequences.” Cruz sighed. “Maybe the best way to tell you is to get you to come to your own conclusion. I just don’t know how to get you there.”</w:t>
      </w:r>
    </w:p>
    <w:p w14:paraId="000005DC" w14:textId="77777777" w:rsidR="005529C1" w:rsidRPr="00D72F1B" w:rsidRDefault="005529C1">
      <w:pPr>
        <w:ind w:left="2" w:hanging="4"/>
        <w:rPr>
          <w:sz w:val="36"/>
          <w:szCs w:val="36"/>
          <w:rPrChange w:id="7449" w:author="Derek Kreider" w:date="2021-10-13T16:40:00Z">
            <w:rPr/>
          </w:rPrChange>
        </w:rPr>
      </w:pPr>
    </w:p>
    <w:p w14:paraId="000005DD" w14:textId="33985C8D" w:rsidR="005529C1" w:rsidRPr="00D72F1B" w:rsidRDefault="008F4C16">
      <w:pPr>
        <w:ind w:left="2" w:hanging="4"/>
        <w:rPr>
          <w:sz w:val="36"/>
          <w:szCs w:val="36"/>
          <w:rPrChange w:id="7450" w:author="Derek Kreider" w:date="2021-10-13T16:40:00Z">
            <w:rPr/>
          </w:rPrChange>
        </w:rPr>
      </w:pPr>
      <w:r w:rsidRPr="00D72F1B">
        <w:rPr>
          <w:sz w:val="36"/>
          <w:szCs w:val="36"/>
          <w:rPrChange w:id="7451" w:author="Derek Kreider" w:date="2021-10-13T16:40:00Z">
            <w:rPr/>
          </w:rPrChange>
        </w:rPr>
        <w:t>“</w:t>
      </w:r>
      <w:proofErr w:type="gramStart"/>
      <w:r w:rsidRPr="00D72F1B">
        <w:rPr>
          <w:sz w:val="36"/>
          <w:szCs w:val="36"/>
          <w:rPrChange w:id="7452" w:author="Derek Kreider" w:date="2021-10-13T16:40:00Z">
            <w:rPr/>
          </w:rPrChange>
        </w:rPr>
        <w:t>So</w:t>
      </w:r>
      <w:proofErr w:type="gramEnd"/>
      <w:r w:rsidRPr="00D72F1B">
        <w:rPr>
          <w:sz w:val="36"/>
          <w:szCs w:val="36"/>
          <w:rPrChange w:id="7453" w:author="Derek Kreider" w:date="2021-10-13T16:40:00Z">
            <w:rPr/>
          </w:rPrChange>
        </w:rPr>
        <w:t xml:space="preserve"> you’re going to get me to tell myself the most unbelievable story in the world</w:t>
      </w:r>
      <w:ins w:id="7454" w:author="Derek Kreider" w:date="2021-10-13T21:25:00Z">
        <w:r w:rsidR="00DF12B9">
          <w:rPr>
            <w:sz w:val="36"/>
            <w:szCs w:val="36"/>
          </w:rPr>
          <w:t>, and then believe myself</w:t>
        </w:r>
      </w:ins>
      <w:r w:rsidRPr="00D72F1B">
        <w:rPr>
          <w:sz w:val="36"/>
          <w:szCs w:val="36"/>
          <w:rPrChange w:id="7455" w:author="Derek Kreider" w:date="2021-10-13T16:40:00Z">
            <w:rPr/>
          </w:rPrChange>
        </w:rPr>
        <w:t>?”</w:t>
      </w:r>
    </w:p>
    <w:p w14:paraId="000005DE" w14:textId="77777777" w:rsidR="005529C1" w:rsidRPr="00D72F1B" w:rsidRDefault="005529C1">
      <w:pPr>
        <w:ind w:left="2" w:hanging="4"/>
        <w:rPr>
          <w:sz w:val="36"/>
          <w:szCs w:val="36"/>
          <w:rPrChange w:id="7456" w:author="Derek Kreider" w:date="2021-10-13T16:40:00Z">
            <w:rPr/>
          </w:rPrChange>
        </w:rPr>
      </w:pPr>
    </w:p>
    <w:p w14:paraId="000005DF" w14:textId="77235F44" w:rsidR="005529C1" w:rsidRPr="00D72F1B" w:rsidRDefault="008F4C16">
      <w:pPr>
        <w:ind w:left="2" w:hanging="4"/>
        <w:rPr>
          <w:sz w:val="36"/>
          <w:szCs w:val="36"/>
          <w:rPrChange w:id="7457" w:author="Derek Kreider" w:date="2021-10-13T16:40:00Z">
            <w:rPr/>
          </w:rPrChange>
        </w:rPr>
      </w:pPr>
      <w:r w:rsidRPr="00D72F1B">
        <w:rPr>
          <w:sz w:val="36"/>
          <w:szCs w:val="36"/>
          <w:rPrChange w:id="7458" w:author="Derek Kreider" w:date="2021-10-13T16:40:00Z">
            <w:rPr/>
          </w:rPrChange>
        </w:rPr>
        <w:lastRenderedPageBreak/>
        <w:t>“Something like that. Y</w:t>
      </w:r>
      <w:ins w:id="7459" w:author="Derek Kreider" w:date="2021-10-13T21:25:00Z">
        <w:r w:rsidR="00DF12B9">
          <w:rPr>
            <w:sz w:val="36"/>
            <w:szCs w:val="36"/>
          </w:rPr>
          <w:t>e</w:t>
        </w:r>
      </w:ins>
      <w:r w:rsidRPr="00D72F1B">
        <w:rPr>
          <w:sz w:val="36"/>
          <w:szCs w:val="36"/>
          <w:rPrChange w:id="7460" w:author="Derek Kreider" w:date="2021-10-13T16:40:00Z">
            <w:rPr/>
          </w:rPrChange>
        </w:rPr>
        <w:t>ah.” Cruz pondered for a few seconds. “OK, I’ve got an idea. Did you ever break any bones in your life?”</w:t>
      </w:r>
    </w:p>
    <w:p w14:paraId="000005E0" w14:textId="77777777" w:rsidR="005529C1" w:rsidRPr="00D72F1B" w:rsidRDefault="005529C1">
      <w:pPr>
        <w:ind w:left="2" w:hanging="4"/>
        <w:rPr>
          <w:sz w:val="36"/>
          <w:szCs w:val="36"/>
          <w:rPrChange w:id="7461" w:author="Derek Kreider" w:date="2021-10-13T16:40:00Z">
            <w:rPr/>
          </w:rPrChange>
        </w:rPr>
      </w:pPr>
    </w:p>
    <w:p w14:paraId="000005E1" w14:textId="77777777" w:rsidR="005529C1" w:rsidRPr="00D72F1B" w:rsidRDefault="008F4C16">
      <w:pPr>
        <w:ind w:left="2" w:hanging="4"/>
        <w:rPr>
          <w:sz w:val="36"/>
          <w:szCs w:val="36"/>
          <w:rPrChange w:id="7462" w:author="Derek Kreider" w:date="2021-10-13T16:40:00Z">
            <w:rPr/>
          </w:rPrChange>
        </w:rPr>
      </w:pPr>
      <w:r w:rsidRPr="00D72F1B">
        <w:rPr>
          <w:sz w:val="36"/>
          <w:szCs w:val="36"/>
          <w:rPrChange w:id="7463" w:author="Derek Kreider" w:date="2021-10-13T16:40:00Z">
            <w:rPr/>
          </w:rPrChange>
        </w:rPr>
        <w:t>“I broke a tail bone when I fell off my hoverboard before.”</w:t>
      </w:r>
    </w:p>
    <w:p w14:paraId="000005E2" w14:textId="77777777" w:rsidR="005529C1" w:rsidRPr="00D72F1B" w:rsidRDefault="005529C1">
      <w:pPr>
        <w:ind w:left="2" w:hanging="4"/>
        <w:rPr>
          <w:sz w:val="36"/>
          <w:szCs w:val="36"/>
          <w:rPrChange w:id="7464" w:author="Derek Kreider" w:date="2021-10-13T16:40:00Z">
            <w:rPr/>
          </w:rPrChange>
        </w:rPr>
      </w:pPr>
    </w:p>
    <w:p w14:paraId="000005E3" w14:textId="7A751B27" w:rsidR="005529C1" w:rsidRPr="00D72F1B" w:rsidRDefault="008F4C16">
      <w:pPr>
        <w:ind w:left="2" w:hanging="4"/>
        <w:rPr>
          <w:sz w:val="36"/>
          <w:szCs w:val="36"/>
          <w:rPrChange w:id="7465" w:author="Derek Kreider" w:date="2021-10-13T16:40:00Z">
            <w:rPr/>
          </w:rPrChange>
        </w:rPr>
      </w:pPr>
      <w:r w:rsidRPr="00D72F1B">
        <w:rPr>
          <w:sz w:val="36"/>
          <w:szCs w:val="36"/>
          <w:rPrChange w:id="7466" w:author="Derek Kreider" w:date="2021-10-13T16:40:00Z">
            <w:rPr/>
          </w:rPrChange>
        </w:rPr>
        <w:t>“No, no</w:t>
      </w:r>
      <w:ins w:id="7467" w:author="Derek Kreider" w:date="2021-10-13T21:25:00Z">
        <w:r w:rsidR="00DF12B9">
          <w:rPr>
            <w:sz w:val="36"/>
            <w:szCs w:val="36"/>
          </w:rPr>
          <w:t>, no</w:t>
        </w:r>
      </w:ins>
      <w:r w:rsidRPr="00D72F1B">
        <w:rPr>
          <w:sz w:val="36"/>
          <w:szCs w:val="36"/>
          <w:rPrChange w:id="7468" w:author="Derek Kreider" w:date="2021-10-13T16:40:00Z">
            <w:rPr/>
          </w:rPrChange>
        </w:rPr>
        <w:t>.</w:t>
      </w:r>
      <w:ins w:id="7469" w:author="Derek Kreider" w:date="2021-10-13T21:25:00Z">
        <w:r w:rsidR="00DF12B9">
          <w:rPr>
            <w:sz w:val="36"/>
            <w:szCs w:val="36"/>
          </w:rPr>
          <w:t>” Cruz was frustrated at his poor questioning and tried again. “</w:t>
        </w:r>
      </w:ins>
      <w:del w:id="7470" w:author="Derek Kreider" w:date="2021-10-13T21:25:00Z">
        <w:r w:rsidRPr="00D72F1B" w:rsidDel="00DF12B9">
          <w:rPr>
            <w:sz w:val="36"/>
            <w:szCs w:val="36"/>
            <w:rPrChange w:id="7471" w:author="Derek Kreider" w:date="2021-10-13T16:40:00Z">
              <w:rPr/>
            </w:rPrChange>
          </w:rPr>
          <w:delText xml:space="preserve"> </w:delText>
        </w:r>
      </w:del>
      <w:r w:rsidRPr="00D72F1B">
        <w:rPr>
          <w:sz w:val="36"/>
          <w:szCs w:val="36"/>
          <w:rPrChange w:id="7472" w:author="Derek Kreider" w:date="2021-10-13T16:40:00Z">
            <w:rPr/>
          </w:rPrChange>
        </w:rPr>
        <w:t xml:space="preserve">I mean, did you ever break any bones in your arms or legs? Something on one side of your body.” </w:t>
      </w:r>
    </w:p>
    <w:p w14:paraId="000005E4" w14:textId="77777777" w:rsidR="005529C1" w:rsidRPr="00D72F1B" w:rsidRDefault="005529C1">
      <w:pPr>
        <w:ind w:left="2" w:hanging="4"/>
        <w:rPr>
          <w:sz w:val="36"/>
          <w:szCs w:val="36"/>
          <w:rPrChange w:id="7473" w:author="Derek Kreider" w:date="2021-10-13T16:40:00Z">
            <w:rPr/>
          </w:rPrChange>
        </w:rPr>
      </w:pPr>
    </w:p>
    <w:p w14:paraId="000005E5" w14:textId="77777777" w:rsidR="005529C1" w:rsidRPr="00D72F1B" w:rsidRDefault="008F4C16">
      <w:pPr>
        <w:ind w:left="2" w:hanging="4"/>
        <w:rPr>
          <w:sz w:val="36"/>
          <w:szCs w:val="36"/>
          <w:rPrChange w:id="7474" w:author="Derek Kreider" w:date="2021-10-13T16:40:00Z">
            <w:rPr/>
          </w:rPrChange>
        </w:rPr>
      </w:pPr>
      <w:r w:rsidRPr="00D72F1B">
        <w:rPr>
          <w:sz w:val="36"/>
          <w:szCs w:val="36"/>
          <w:rPrChange w:id="7475" w:author="Derek Kreider" w:date="2021-10-13T16:40:00Z">
            <w:rPr/>
          </w:rPrChange>
        </w:rPr>
        <w:t>“I broke my wrist when I fell off my hoverboard.”</w:t>
      </w:r>
    </w:p>
    <w:p w14:paraId="000005E6" w14:textId="77777777" w:rsidR="005529C1" w:rsidRPr="00D72F1B" w:rsidRDefault="005529C1">
      <w:pPr>
        <w:ind w:left="2" w:hanging="4"/>
        <w:rPr>
          <w:sz w:val="36"/>
          <w:szCs w:val="36"/>
          <w:rPrChange w:id="7476" w:author="Derek Kreider" w:date="2021-10-13T16:40:00Z">
            <w:rPr/>
          </w:rPrChange>
        </w:rPr>
      </w:pPr>
    </w:p>
    <w:p w14:paraId="000005E7" w14:textId="77777777" w:rsidR="005529C1" w:rsidRPr="00D72F1B" w:rsidRDefault="008F4C16">
      <w:pPr>
        <w:ind w:left="2" w:hanging="4"/>
        <w:rPr>
          <w:sz w:val="36"/>
          <w:szCs w:val="36"/>
          <w:rPrChange w:id="7477" w:author="Derek Kreider" w:date="2021-10-13T16:40:00Z">
            <w:rPr/>
          </w:rPrChange>
        </w:rPr>
      </w:pPr>
      <w:r w:rsidRPr="00D72F1B">
        <w:rPr>
          <w:sz w:val="36"/>
          <w:szCs w:val="36"/>
          <w:rPrChange w:id="7478" w:author="Derek Kreider" w:date="2021-10-13T16:40:00Z">
            <w:rPr/>
          </w:rPrChange>
        </w:rPr>
        <w:t>“You really weren’t good on a hoverboard, were you?”</w:t>
      </w:r>
    </w:p>
    <w:p w14:paraId="000005E8" w14:textId="77777777" w:rsidR="005529C1" w:rsidRPr="00D72F1B" w:rsidRDefault="005529C1">
      <w:pPr>
        <w:ind w:left="2" w:hanging="4"/>
        <w:rPr>
          <w:sz w:val="36"/>
          <w:szCs w:val="36"/>
          <w:rPrChange w:id="7479" w:author="Derek Kreider" w:date="2021-10-13T16:40:00Z">
            <w:rPr/>
          </w:rPrChange>
        </w:rPr>
      </w:pPr>
    </w:p>
    <w:p w14:paraId="000005E9" w14:textId="77777777" w:rsidR="005529C1" w:rsidRPr="00D72F1B" w:rsidRDefault="008F4C16">
      <w:pPr>
        <w:ind w:left="2" w:hanging="4"/>
        <w:rPr>
          <w:sz w:val="36"/>
          <w:szCs w:val="36"/>
          <w:rPrChange w:id="7480" w:author="Derek Kreider" w:date="2021-10-13T16:40:00Z">
            <w:rPr/>
          </w:rPrChange>
        </w:rPr>
      </w:pPr>
      <w:r w:rsidRPr="00D72F1B">
        <w:rPr>
          <w:sz w:val="36"/>
          <w:szCs w:val="36"/>
          <w:rPrChange w:id="7481" w:author="Derek Kreider" w:date="2021-10-13T16:40:00Z">
            <w:rPr/>
          </w:rPrChange>
        </w:rPr>
        <w:t>“I was plenty good, thank you very much. I just rode it a lot more than anyone else, so I had more opportunity to fall.”</w:t>
      </w:r>
    </w:p>
    <w:p w14:paraId="000005EA" w14:textId="77777777" w:rsidR="005529C1" w:rsidRPr="00D72F1B" w:rsidRDefault="005529C1">
      <w:pPr>
        <w:ind w:left="2" w:hanging="4"/>
        <w:rPr>
          <w:sz w:val="36"/>
          <w:szCs w:val="36"/>
          <w:rPrChange w:id="7482" w:author="Derek Kreider" w:date="2021-10-13T16:40:00Z">
            <w:rPr/>
          </w:rPrChange>
        </w:rPr>
      </w:pPr>
    </w:p>
    <w:p w14:paraId="000005EB" w14:textId="77777777" w:rsidR="005529C1" w:rsidRPr="00D72F1B" w:rsidRDefault="008F4C16">
      <w:pPr>
        <w:ind w:left="2" w:hanging="4"/>
        <w:rPr>
          <w:sz w:val="36"/>
          <w:szCs w:val="36"/>
          <w:rPrChange w:id="7483" w:author="Derek Kreider" w:date="2021-10-13T16:40:00Z">
            <w:rPr/>
          </w:rPrChange>
        </w:rPr>
      </w:pPr>
      <w:r w:rsidRPr="00D72F1B">
        <w:rPr>
          <w:sz w:val="36"/>
          <w:szCs w:val="36"/>
          <w:rPrChange w:id="7484" w:author="Derek Kreider" w:date="2021-10-13T16:40:00Z">
            <w:rPr/>
          </w:rPrChange>
        </w:rPr>
        <w:t xml:space="preserve">“OK. Now this is the important part. Which wrist did you break? You have to be 100% certain.” </w:t>
      </w:r>
    </w:p>
    <w:p w14:paraId="000005EC" w14:textId="77777777" w:rsidR="005529C1" w:rsidRPr="00D72F1B" w:rsidRDefault="005529C1">
      <w:pPr>
        <w:ind w:left="2" w:hanging="4"/>
        <w:rPr>
          <w:sz w:val="36"/>
          <w:szCs w:val="36"/>
          <w:rPrChange w:id="7485" w:author="Derek Kreider" w:date="2021-10-13T16:40:00Z">
            <w:rPr/>
          </w:rPrChange>
        </w:rPr>
      </w:pPr>
    </w:p>
    <w:p w14:paraId="000005ED" w14:textId="77777777" w:rsidR="005529C1" w:rsidRPr="00D72F1B" w:rsidRDefault="008F4C16">
      <w:pPr>
        <w:ind w:left="2" w:hanging="4"/>
        <w:rPr>
          <w:sz w:val="36"/>
          <w:szCs w:val="36"/>
          <w:rPrChange w:id="7486" w:author="Derek Kreider" w:date="2021-10-13T16:40:00Z">
            <w:rPr/>
          </w:rPrChange>
        </w:rPr>
      </w:pPr>
      <w:r w:rsidRPr="00D72F1B">
        <w:rPr>
          <w:sz w:val="36"/>
          <w:szCs w:val="36"/>
          <w:rPrChange w:id="7487" w:author="Derek Kreider" w:date="2021-10-13T16:40:00Z">
            <w:rPr/>
          </w:rPrChange>
        </w:rPr>
        <w:t>I was pretty sure I knew which wrist it was, but I thought on it carefully, just to make sure. “It was my right wrist. I remember because I had trouble eating with my left hand. But what does this have anything to do with an amazing story?”</w:t>
      </w:r>
    </w:p>
    <w:p w14:paraId="000005EE" w14:textId="77777777" w:rsidR="005529C1" w:rsidRPr="00D72F1B" w:rsidRDefault="005529C1">
      <w:pPr>
        <w:ind w:left="2" w:hanging="4"/>
        <w:rPr>
          <w:sz w:val="36"/>
          <w:szCs w:val="36"/>
          <w:rPrChange w:id="7488" w:author="Derek Kreider" w:date="2021-10-13T16:40:00Z">
            <w:rPr/>
          </w:rPrChange>
        </w:rPr>
      </w:pPr>
    </w:p>
    <w:p w14:paraId="000005EF" w14:textId="799FA63E" w:rsidR="005529C1" w:rsidRPr="00D72F1B" w:rsidRDefault="008F4C16">
      <w:pPr>
        <w:ind w:left="2" w:hanging="4"/>
        <w:rPr>
          <w:sz w:val="36"/>
          <w:szCs w:val="36"/>
          <w:rPrChange w:id="7489" w:author="Derek Kreider" w:date="2021-10-13T16:40:00Z">
            <w:rPr/>
          </w:rPrChange>
        </w:rPr>
      </w:pPr>
      <w:r w:rsidRPr="00D72F1B">
        <w:rPr>
          <w:sz w:val="36"/>
          <w:szCs w:val="36"/>
          <w:rPrChange w:id="7490" w:author="Derek Kreider" w:date="2021-10-13T16:40:00Z">
            <w:rPr/>
          </w:rPrChange>
        </w:rPr>
        <w:t>“Great. Oh, hey, here’s a pen.” Cruz said, as he tossed a pen my way. “</w:t>
      </w:r>
      <w:del w:id="7491" w:author="Derek Kreider" w:date="2021-10-13T21:26:00Z">
        <w:r w:rsidRPr="00D72F1B" w:rsidDel="00DF12B9">
          <w:rPr>
            <w:sz w:val="36"/>
            <w:szCs w:val="36"/>
            <w:rPrChange w:id="7492" w:author="Derek Kreider" w:date="2021-10-13T16:40:00Z">
              <w:rPr/>
            </w:rPrChange>
          </w:rPr>
          <w:delText xml:space="preserve"> </w:delText>
        </w:r>
      </w:del>
      <w:r w:rsidRPr="00D72F1B">
        <w:rPr>
          <w:sz w:val="36"/>
          <w:szCs w:val="36"/>
          <w:rPrChange w:id="7493" w:author="Derek Kreider" w:date="2021-10-13T16:40:00Z">
            <w:rPr/>
          </w:rPrChange>
        </w:rPr>
        <w:t>Before we move on, we need to order something to eat. Write down your order for the room service.”</w:t>
      </w:r>
    </w:p>
    <w:p w14:paraId="000005F0" w14:textId="77777777" w:rsidR="005529C1" w:rsidRPr="00D72F1B" w:rsidRDefault="005529C1">
      <w:pPr>
        <w:ind w:left="2" w:hanging="4"/>
        <w:rPr>
          <w:sz w:val="36"/>
          <w:szCs w:val="36"/>
          <w:rPrChange w:id="7494" w:author="Derek Kreider" w:date="2021-10-13T16:40:00Z">
            <w:rPr/>
          </w:rPrChange>
        </w:rPr>
      </w:pPr>
    </w:p>
    <w:p w14:paraId="000005F1" w14:textId="77777777" w:rsidR="005529C1" w:rsidRPr="00D72F1B" w:rsidRDefault="008F4C16">
      <w:pPr>
        <w:ind w:left="2" w:hanging="4"/>
        <w:rPr>
          <w:sz w:val="36"/>
          <w:szCs w:val="36"/>
          <w:rPrChange w:id="7495" w:author="Derek Kreider" w:date="2021-10-13T16:40:00Z">
            <w:rPr/>
          </w:rPrChange>
        </w:rPr>
      </w:pPr>
      <w:r w:rsidRPr="00D72F1B">
        <w:rPr>
          <w:sz w:val="36"/>
          <w:szCs w:val="36"/>
          <w:rPrChange w:id="7496" w:author="Derek Kreider" w:date="2021-10-13T16:40:00Z">
            <w:rPr/>
          </w:rPrChange>
        </w:rPr>
        <w:lastRenderedPageBreak/>
        <w:t>“Why don’t I just use my specs?”</w:t>
      </w:r>
    </w:p>
    <w:p w14:paraId="000005F2" w14:textId="77777777" w:rsidR="005529C1" w:rsidRPr="00D72F1B" w:rsidRDefault="005529C1">
      <w:pPr>
        <w:ind w:left="2" w:hanging="4"/>
        <w:rPr>
          <w:sz w:val="36"/>
          <w:szCs w:val="36"/>
          <w:rPrChange w:id="7497" w:author="Derek Kreider" w:date="2021-10-13T16:40:00Z">
            <w:rPr/>
          </w:rPrChange>
        </w:rPr>
      </w:pPr>
    </w:p>
    <w:p w14:paraId="000005F3" w14:textId="77777777" w:rsidR="005529C1" w:rsidRPr="00D72F1B" w:rsidRDefault="008F4C16">
      <w:pPr>
        <w:ind w:left="2" w:hanging="4"/>
        <w:rPr>
          <w:sz w:val="36"/>
          <w:szCs w:val="36"/>
          <w:rPrChange w:id="7498" w:author="Derek Kreider" w:date="2021-10-13T16:40:00Z">
            <w:rPr/>
          </w:rPrChange>
        </w:rPr>
      </w:pPr>
      <w:r w:rsidRPr="00D72F1B">
        <w:rPr>
          <w:sz w:val="36"/>
          <w:szCs w:val="36"/>
          <w:rPrChange w:id="7499" w:author="Derek Kreider" w:date="2021-10-13T16:40:00Z">
            <w:rPr/>
          </w:rPrChange>
        </w:rPr>
        <w:t>“I have this guy who will give us some special treatment, but it can’t be on the records.”</w:t>
      </w:r>
    </w:p>
    <w:p w14:paraId="000005F4" w14:textId="77777777" w:rsidR="005529C1" w:rsidRPr="00D72F1B" w:rsidRDefault="005529C1">
      <w:pPr>
        <w:ind w:left="2" w:hanging="4"/>
        <w:rPr>
          <w:sz w:val="36"/>
          <w:szCs w:val="36"/>
          <w:rPrChange w:id="7500" w:author="Derek Kreider" w:date="2021-10-13T16:40:00Z">
            <w:rPr/>
          </w:rPrChange>
        </w:rPr>
      </w:pPr>
    </w:p>
    <w:p w14:paraId="000005F5" w14:textId="77777777" w:rsidR="005529C1" w:rsidRPr="00D72F1B" w:rsidRDefault="008F4C16">
      <w:pPr>
        <w:ind w:left="2" w:hanging="4"/>
        <w:rPr>
          <w:sz w:val="36"/>
          <w:szCs w:val="36"/>
          <w:rPrChange w:id="7501" w:author="Derek Kreider" w:date="2021-10-13T16:40:00Z">
            <w:rPr/>
          </w:rPrChange>
        </w:rPr>
      </w:pPr>
      <w:r w:rsidRPr="00D72F1B">
        <w:rPr>
          <w:sz w:val="36"/>
          <w:szCs w:val="36"/>
          <w:rPrChange w:id="7502" w:author="Derek Kreider" w:date="2021-10-13T16:40:00Z">
            <w:rPr/>
          </w:rPrChange>
        </w:rPr>
        <w:t>“Awesome.” I took the pen and began to write down what I wanted to eat.</w:t>
      </w:r>
    </w:p>
    <w:p w14:paraId="000005F6" w14:textId="77777777" w:rsidR="005529C1" w:rsidRPr="00D72F1B" w:rsidRDefault="005529C1">
      <w:pPr>
        <w:ind w:left="2" w:hanging="4"/>
        <w:rPr>
          <w:sz w:val="36"/>
          <w:szCs w:val="36"/>
          <w:rPrChange w:id="7503" w:author="Derek Kreider" w:date="2021-10-13T16:40:00Z">
            <w:rPr/>
          </w:rPrChange>
        </w:rPr>
      </w:pPr>
    </w:p>
    <w:p w14:paraId="000005F7" w14:textId="77777777" w:rsidR="005529C1" w:rsidRPr="00D72F1B" w:rsidRDefault="008F4C16">
      <w:pPr>
        <w:ind w:left="2" w:hanging="4"/>
        <w:rPr>
          <w:sz w:val="36"/>
          <w:szCs w:val="36"/>
          <w:rPrChange w:id="7504" w:author="Derek Kreider" w:date="2021-10-13T16:40:00Z">
            <w:rPr/>
          </w:rPrChange>
        </w:rPr>
      </w:pPr>
      <w:r w:rsidRPr="00D72F1B">
        <w:rPr>
          <w:sz w:val="36"/>
          <w:szCs w:val="36"/>
          <w:rPrChange w:id="7505" w:author="Derek Kreider" w:date="2021-10-13T16:40:00Z">
            <w:rPr/>
          </w:rPrChange>
        </w:rPr>
        <w:t xml:space="preserve">“Stop!” Cruz yelled. </w:t>
      </w:r>
    </w:p>
    <w:p w14:paraId="000005F8" w14:textId="77777777" w:rsidR="005529C1" w:rsidRPr="00D72F1B" w:rsidRDefault="005529C1">
      <w:pPr>
        <w:ind w:left="2" w:hanging="4"/>
        <w:rPr>
          <w:sz w:val="36"/>
          <w:szCs w:val="36"/>
          <w:rPrChange w:id="7506" w:author="Derek Kreider" w:date="2021-10-13T16:40:00Z">
            <w:rPr/>
          </w:rPrChange>
        </w:rPr>
      </w:pPr>
    </w:p>
    <w:p w14:paraId="000005F9" w14:textId="77777777" w:rsidR="005529C1" w:rsidRPr="00D72F1B" w:rsidRDefault="008F4C16">
      <w:pPr>
        <w:ind w:left="2" w:hanging="4"/>
        <w:rPr>
          <w:sz w:val="36"/>
          <w:szCs w:val="36"/>
          <w:rPrChange w:id="7507" w:author="Derek Kreider" w:date="2021-10-13T16:40:00Z">
            <w:rPr/>
          </w:rPrChange>
        </w:rPr>
      </w:pPr>
      <w:r w:rsidRPr="00D72F1B">
        <w:rPr>
          <w:sz w:val="36"/>
          <w:szCs w:val="36"/>
          <w:rPrChange w:id="7508" w:author="Derek Kreider" w:date="2021-10-13T16:40:00Z">
            <w:rPr/>
          </w:rPrChange>
        </w:rPr>
        <w:t xml:space="preserve">“What?” I was scared for a moment, but then realized that there was nothing going on to be concerned about. “What in the world did you yell for?” </w:t>
      </w:r>
    </w:p>
    <w:p w14:paraId="000005FA" w14:textId="77777777" w:rsidR="005529C1" w:rsidRPr="00D72F1B" w:rsidRDefault="005529C1">
      <w:pPr>
        <w:ind w:left="2" w:hanging="4"/>
        <w:rPr>
          <w:sz w:val="36"/>
          <w:szCs w:val="36"/>
          <w:rPrChange w:id="7509" w:author="Derek Kreider" w:date="2021-10-13T16:40:00Z">
            <w:rPr/>
          </w:rPrChange>
        </w:rPr>
      </w:pPr>
    </w:p>
    <w:p w14:paraId="000005FB" w14:textId="6B9781D4" w:rsidR="005529C1" w:rsidRPr="00D72F1B" w:rsidRDefault="008F4C16">
      <w:pPr>
        <w:ind w:left="2" w:hanging="4"/>
        <w:rPr>
          <w:sz w:val="36"/>
          <w:szCs w:val="36"/>
          <w:rPrChange w:id="7510" w:author="Derek Kreider" w:date="2021-10-13T16:40:00Z">
            <w:rPr/>
          </w:rPrChange>
        </w:rPr>
      </w:pPr>
      <w:r w:rsidRPr="00D72F1B">
        <w:rPr>
          <w:sz w:val="36"/>
          <w:szCs w:val="36"/>
          <w:rPrChange w:id="7511" w:author="Derek Kreider" w:date="2021-10-13T16:40:00Z">
            <w:rPr/>
          </w:rPrChange>
        </w:rPr>
        <w:t>“Wh</w:t>
      </w:r>
      <w:ins w:id="7512" w:author="Derek Kreider" w:date="2021-10-13T21:27:00Z">
        <w:r w:rsidR="00DF12B9">
          <w:rPr>
            <w:sz w:val="36"/>
            <w:szCs w:val="36"/>
          </w:rPr>
          <w:t>ich</w:t>
        </w:r>
      </w:ins>
      <w:del w:id="7513" w:author="Derek Kreider" w:date="2021-10-13T21:27:00Z">
        <w:r w:rsidRPr="00D72F1B" w:rsidDel="00DF12B9">
          <w:rPr>
            <w:sz w:val="36"/>
            <w:szCs w:val="36"/>
            <w:rPrChange w:id="7514" w:author="Derek Kreider" w:date="2021-10-13T16:40:00Z">
              <w:rPr/>
            </w:rPrChange>
          </w:rPr>
          <w:delText>at</w:delText>
        </w:r>
      </w:del>
      <w:r w:rsidRPr="00D72F1B">
        <w:rPr>
          <w:sz w:val="36"/>
          <w:szCs w:val="36"/>
          <w:rPrChange w:id="7515" w:author="Derek Kreider" w:date="2021-10-13T16:40:00Z">
            <w:rPr/>
          </w:rPrChange>
        </w:rPr>
        <w:t xml:space="preserve"> hand did you catch the pen with? What hand are you writing with</w:t>
      </w:r>
      <w:ins w:id="7516" w:author="Derek Kreider" w:date="2021-10-13T21:27:00Z">
        <w:r w:rsidR="00DF12B9">
          <w:rPr>
            <w:sz w:val="36"/>
            <w:szCs w:val="36"/>
          </w:rPr>
          <w:t xml:space="preserve"> now</w:t>
        </w:r>
      </w:ins>
      <w:r w:rsidRPr="00D72F1B">
        <w:rPr>
          <w:sz w:val="36"/>
          <w:szCs w:val="36"/>
          <w:rPrChange w:id="7517" w:author="Derek Kreider" w:date="2021-10-13T16:40:00Z">
            <w:rPr/>
          </w:rPrChange>
        </w:rPr>
        <w:t>?”</w:t>
      </w:r>
    </w:p>
    <w:p w14:paraId="000005FC" w14:textId="77777777" w:rsidR="005529C1" w:rsidRPr="00D72F1B" w:rsidRDefault="005529C1">
      <w:pPr>
        <w:ind w:left="2" w:hanging="4"/>
        <w:rPr>
          <w:sz w:val="36"/>
          <w:szCs w:val="36"/>
          <w:rPrChange w:id="7518" w:author="Derek Kreider" w:date="2021-10-13T16:40:00Z">
            <w:rPr/>
          </w:rPrChange>
        </w:rPr>
      </w:pPr>
    </w:p>
    <w:p w14:paraId="000005FD" w14:textId="73EE8904" w:rsidR="005529C1" w:rsidRPr="00D72F1B" w:rsidRDefault="008F4C16">
      <w:pPr>
        <w:ind w:left="2" w:hanging="4"/>
        <w:rPr>
          <w:sz w:val="36"/>
          <w:szCs w:val="36"/>
          <w:rPrChange w:id="7519" w:author="Derek Kreider" w:date="2021-10-13T16:40:00Z">
            <w:rPr/>
          </w:rPrChange>
        </w:rPr>
      </w:pPr>
      <w:r w:rsidRPr="00D72F1B">
        <w:rPr>
          <w:sz w:val="36"/>
          <w:szCs w:val="36"/>
          <w:rPrChange w:id="7520" w:author="Derek Kreider" w:date="2021-10-13T16:40:00Z">
            <w:rPr/>
          </w:rPrChange>
        </w:rPr>
        <w:t xml:space="preserve">I’m </w:t>
      </w:r>
      <w:del w:id="7521" w:author="Derek Kreider" w:date="2021-10-13T21:27:00Z">
        <w:r w:rsidRPr="00D72F1B" w:rsidDel="00DF12B9">
          <w:rPr>
            <w:sz w:val="36"/>
            <w:szCs w:val="36"/>
            <w:rPrChange w:id="7522" w:author="Derek Kreider" w:date="2021-10-13T16:40:00Z">
              <w:rPr/>
            </w:rPrChange>
          </w:rPr>
          <w:delText>right handed</w:delText>
        </w:r>
      </w:del>
      <w:ins w:id="7523" w:author="Derek Kreider" w:date="2021-10-13T21:27:00Z">
        <w:r w:rsidR="00DF12B9" w:rsidRPr="00DF12B9">
          <w:rPr>
            <w:sz w:val="36"/>
            <w:szCs w:val="36"/>
          </w:rPr>
          <w:t>right-handed</w:t>
        </w:r>
      </w:ins>
      <w:r w:rsidRPr="00D72F1B">
        <w:rPr>
          <w:sz w:val="36"/>
          <w:szCs w:val="36"/>
          <w:rPrChange w:id="7524" w:author="Derek Kreider" w:date="2021-10-13T16:40:00Z">
            <w:rPr/>
          </w:rPrChange>
        </w:rPr>
        <w:t xml:space="preserve">. I just told Cruz that, but he apparently wasn’t listening. I held up my right hand in front of me and looked at it. I was just about to tell Cruz off, when I realized that the </w:t>
      </w:r>
      <w:proofErr w:type="gramStart"/>
      <w:r w:rsidRPr="00D72F1B">
        <w:rPr>
          <w:sz w:val="36"/>
          <w:szCs w:val="36"/>
          <w:rPrChange w:id="7525" w:author="Derek Kreider" w:date="2021-10-13T16:40:00Z">
            <w:rPr/>
          </w:rPrChange>
        </w:rPr>
        <w:t>pen</w:t>
      </w:r>
      <w:proofErr w:type="gramEnd"/>
      <w:r w:rsidRPr="00D72F1B">
        <w:rPr>
          <w:sz w:val="36"/>
          <w:szCs w:val="36"/>
          <w:rPrChange w:id="7526" w:author="Derek Kreider" w:date="2021-10-13T16:40:00Z">
            <w:rPr/>
          </w:rPrChange>
        </w:rPr>
        <w:t xml:space="preserve"> </w:t>
      </w:r>
      <w:ins w:id="7527" w:author="Derek Kreider" w:date="2021-10-13T21:27:00Z">
        <w:r w:rsidR="00DF12B9">
          <w:rPr>
            <w:sz w:val="36"/>
            <w:szCs w:val="36"/>
          </w:rPr>
          <w:t xml:space="preserve">I was writing with </w:t>
        </w:r>
      </w:ins>
      <w:r w:rsidRPr="00D72F1B">
        <w:rPr>
          <w:sz w:val="36"/>
          <w:szCs w:val="36"/>
          <w:rPrChange w:id="7528" w:author="Derek Kreider" w:date="2021-10-13T16:40:00Z">
            <w:rPr/>
          </w:rPrChange>
        </w:rPr>
        <w:t xml:space="preserve">was actually in my left hand. That was </w:t>
      </w:r>
      <w:del w:id="7529" w:author="Derek Kreider" w:date="2021-10-13T21:27:00Z">
        <w:r w:rsidRPr="00D72F1B" w:rsidDel="00DF12B9">
          <w:rPr>
            <w:sz w:val="36"/>
            <w:szCs w:val="36"/>
            <w:rPrChange w:id="7530" w:author="Derek Kreider" w:date="2021-10-13T16:40:00Z">
              <w:rPr/>
            </w:rPrChange>
          </w:rPr>
          <w:delText xml:space="preserve">certainly </w:delText>
        </w:r>
      </w:del>
      <w:r w:rsidRPr="00D72F1B">
        <w:rPr>
          <w:sz w:val="36"/>
          <w:szCs w:val="36"/>
          <w:rPrChange w:id="7531" w:author="Derek Kreider" w:date="2021-10-13T16:40:00Z">
            <w:rPr/>
          </w:rPrChange>
        </w:rPr>
        <w:t xml:space="preserve">strange. </w:t>
      </w:r>
    </w:p>
    <w:p w14:paraId="000005FE" w14:textId="77777777" w:rsidR="005529C1" w:rsidRPr="00D72F1B" w:rsidRDefault="005529C1">
      <w:pPr>
        <w:ind w:left="2" w:hanging="4"/>
        <w:rPr>
          <w:sz w:val="36"/>
          <w:szCs w:val="36"/>
          <w:rPrChange w:id="7532" w:author="Derek Kreider" w:date="2021-10-13T16:40:00Z">
            <w:rPr/>
          </w:rPrChange>
        </w:rPr>
      </w:pPr>
    </w:p>
    <w:p w14:paraId="000005FF" w14:textId="77777777" w:rsidR="005529C1" w:rsidRPr="00D72F1B" w:rsidRDefault="008F4C16">
      <w:pPr>
        <w:ind w:left="2" w:hanging="4"/>
        <w:rPr>
          <w:sz w:val="36"/>
          <w:szCs w:val="36"/>
          <w:rPrChange w:id="7533" w:author="Derek Kreider" w:date="2021-10-13T16:40:00Z">
            <w:rPr/>
          </w:rPrChange>
        </w:rPr>
      </w:pPr>
      <w:r w:rsidRPr="00D72F1B">
        <w:rPr>
          <w:sz w:val="36"/>
          <w:szCs w:val="36"/>
          <w:rPrChange w:id="7534" w:author="Derek Kreider" w:date="2021-10-13T16:40:00Z">
            <w:rPr/>
          </w:rPrChange>
        </w:rPr>
        <w:t xml:space="preserve">“You’re </w:t>
      </w:r>
      <w:proofErr w:type="gramStart"/>
      <w:r w:rsidRPr="00D72F1B">
        <w:rPr>
          <w:sz w:val="36"/>
          <w:szCs w:val="36"/>
          <w:rPrChange w:id="7535" w:author="Derek Kreider" w:date="2021-10-13T16:40:00Z">
            <w:rPr/>
          </w:rPrChange>
        </w:rPr>
        <w:t>left handed</w:t>
      </w:r>
      <w:proofErr w:type="gramEnd"/>
      <w:r w:rsidRPr="00D72F1B">
        <w:rPr>
          <w:sz w:val="36"/>
          <w:szCs w:val="36"/>
          <w:rPrChange w:id="7536" w:author="Derek Kreider" w:date="2021-10-13T16:40:00Z">
            <w:rPr/>
          </w:rPrChange>
        </w:rPr>
        <w:t xml:space="preserve"> here on </w:t>
      </w:r>
      <w:proofErr w:type="spellStart"/>
      <w:r w:rsidRPr="00D72F1B">
        <w:rPr>
          <w:sz w:val="36"/>
          <w:szCs w:val="36"/>
          <w:rPrChange w:id="7537" w:author="Derek Kreider" w:date="2021-10-13T16:40:00Z">
            <w:rPr/>
          </w:rPrChange>
        </w:rPr>
        <w:t>Ardua</w:t>
      </w:r>
      <w:proofErr w:type="spellEnd"/>
      <w:r w:rsidRPr="00D72F1B">
        <w:rPr>
          <w:sz w:val="36"/>
          <w:szCs w:val="36"/>
          <w:rPrChange w:id="7538" w:author="Derek Kreider" w:date="2021-10-13T16:40:00Z">
            <w:rPr/>
          </w:rPrChange>
        </w:rPr>
        <w:t xml:space="preserve">. You’ve been </w:t>
      </w:r>
      <w:proofErr w:type="gramStart"/>
      <w:r w:rsidRPr="00D72F1B">
        <w:rPr>
          <w:sz w:val="36"/>
          <w:szCs w:val="36"/>
          <w:rPrChange w:id="7539" w:author="Derek Kreider" w:date="2021-10-13T16:40:00Z">
            <w:rPr/>
          </w:rPrChange>
        </w:rPr>
        <w:t>left handed</w:t>
      </w:r>
      <w:proofErr w:type="gramEnd"/>
      <w:r w:rsidRPr="00D72F1B">
        <w:rPr>
          <w:sz w:val="36"/>
          <w:szCs w:val="36"/>
          <w:rPrChange w:id="7540" w:author="Derek Kreider" w:date="2021-10-13T16:40:00Z">
            <w:rPr/>
          </w:rPrChange>
        </w:rPr>
        <w:t xml:space="preserve"> all week long.”</w:t>
      </w:r>
    </w:p>
    <w:p w14:paraId="00000600" w14:textId="77777777" w:rsidR="005529C1" w:rsidRPr="00D72F1B" w:rsidRDefault="005529C1">
      <w:pPr>
        <w:ind w:left="2" w:hanging="4"/>
        <w:rPr>
          <w:sz w:val="36"/>
          <w:szCs w:val="36"/>
          <w:rPrChange w:id="7541" w:author="Derek Kreider" w:date="2021-10-13T16:40:00Z">
            <w:rPr/>
          </w:rPrChange>
        </w:rPr>
      </w:pPr>
    </w:p>
    <w:p w14:paraId="00000601" w14:textId="77777777" w:rsidR="005529C1" w:rsidRPr="00D72F1B" w:rsidRDefault="008F4C16">
      <w:pPr>
        <w:ind w:left="2" w:hanging="4"/>
        <w:rPr>
          <w:sz w:val="36"/>
          <w:szCs w:val="36"/>
          <w:rPrChange w:id="7542" w:author="Derek Kreider" w:date="2021-10-13T16:40:00Z">
            <w:rPr/>
          </w:rPrChange>
        </w:rPr>
      </w:pPr>
      <w:r w:rsidRPr="00D72F1B">
        <w:rPr>
          <w:sz w:val="36"/>
          <w:szCs w:val="36"/>
          <w:rPrChange w:id="7543" w:author="Derek Kreider" w:date="2021-10-13T16:40:00Z">
            <w:rPr/>
          </w:rPrChange>
        </w:rPr>
        <w:t xml:space="preserve">“Weird. Did the UV radiation do something to me?” Now, I’m not a science nerd, but I was pretty sure that question was stupid. </w:t>
      </w:r>
      <w:del w:id="7544" w:author="Derek Kreider" w:date="2021-10-13T21:28:00Z">
        <w:r w:rsidRPr="00D72F1B" w:rsidDel="00DF12B9">
          <w:rPr>
            <w:sz w:val="36"/>
            <w:szCs w:val="36"/>
            <w:rPrChange w:id="7545" w:author="Derek Kreider" w:date="2021-10-13T16:40:00Z">
              <w:rPr/>
            </w:rPrChange>
          </w:rPr>
          <w:delText xml:space="preserve">But </w:delText>
        </w:r>
      </w:del>
      <w:r w:rsidRPr="00D72F1B">
        <w:rPr>
          <w:sz w:val="36"/>
          <w:szCs w:val="36"/>
          <w:rPrChange w:id="7546" w:author="Derek Kreider" w:date="2021-10-13T16:40:00Z">
            <w:rPr/>
          </w:rPrChange>
        </w:rPr>
        <w:t xml:space="preserve">I honestly had no other hypothesis to draw in my mind. </w:t>
      </w:r>
    </w:p>
    <w:p w14:paraId="00000602" w14:textId="77777777" w:rsidR="005529C1" w:rsidRPr="00D72F1B" w:rsidRDefault="005529C1">
      <w:pPr>
        <w:ind w:left="2" w:hanging="4"/>
        <w:rPr>
          <w:sz w:val="36"/>
          <w:szCs w:val="36"/>
          <w:rPrChange w:id="7547" w:author="Derek Kreider" w:date="2021-10-13T16:40:00Z">
            <w:rPr/>
          </w:rPrChange>
        </w:rPr>
      </w:pPr>
    </w:p>
    <w:p w14:paraId="00000603" w14:textId="77777777" w:rsidR="005529C1" w:rsidRPr="00D72F1B" w:rsidRDefault="008F4C16">
      <w:pPr>
        <w:ind w:left="2" w:hanging="4"/>
        <w:rPr>
          <w:sz w:val="36"/>
          <w:szCs w:val="36"/>
          <w:rPrChange w:id="7548" w:author="Derek Kreider" w:date="2021-10-13T16:40:00Z">
            <w:rPr/>
          </w:rPrChange>
        </w:rPr>
      </w:pPr>
      <w:r w:rsidRPr="00D72F1B">
        <w:rPr>
          <w:sz w:val="36"/>
          <w:szCs w:val="36"/>
          <w:rPrChange w:id="7549" w:author="Derek Kreider" w:date="2021-10-13T16:40:00Z">
            <w:rPr/>
          </w:rPrChange>
        </w:rPr>
        <w:lastRenderedPageBreak/>
        <w:t>“That would be nice.” Cruz said. “What we have is a bit harder to fix.”</w:t>
      </w:r>
    </w:p>
    <w:p w14:paraId="00000604" w14:textId="77777777" w:rsidR="005529C1" w:rsidRPr="00D72F1B" w:rsidRDefault="005529C1">
      <w:pPr>
        <w:ind w:left="2" w:hanging="4"/>
        <w:rPr>
          <w:sz w:val="36"/>
          <w:szCs w:val="36"/>
          <w:rPrChange w:id="7550" w:author="Derek Kreider" w:date="2021-10-13T16:40:00Z">
            <w:rPr/>
          </w:rPrChange>
        </w:rPr>
      </w:pPr>
    </w:p>
    <w:p w14:paraId="00000605" w14:textId="64CE9A82" w:rsidR="005529C1" w:rsidRPr="00D72F1B" w:rsidRDefault="008F4C16">
      <w:pPr>
        <w:ind w:left="2" w:hanging="4"/>
        <w:rPr>
          <w:sz w:val="36"/>
          <w:szCs w:val="36"/>
          <w:rPrChange w:id="7551" w:author="Derek Kreider" w:date="2021-10-13T16:40:00Z">
            <w:rPr/>
          </w:rPrChange>
        </w:rPr>
      </w:pPr>
      <w:r w:rsidRPr="00D72F1B">
        <w:rPr>
          <w:sz w:val="36"/>
          <w:szCs w:val="36"/>
          <w:rPrChange w:id="7552" w:author="Derek Kreider" w:date="2021-10-13T16:40:00Z">
            <w:rPr/>
          </w:rPrChange>
        </w:rPr>
        <w:t xml:space="preserve">What we have? That did not sound good at all. The only consolation I had was knowing that whatever I had, Cruz </w:t>
      </w:r>
      <w:del w:id="7553" w:author="Derek Kreider" w:date="2021-10-13T21:28:00Z">
        <w:r w:rsidRPr="00D72F1B" w:rsidDel="00DF12B9">
          <w:rPr>
            <w:sz w:val="36"/>
            <w:szCs w:val="36"/>
            <w:rPrChange w:id="7554" w:author="Derek Kreider" w:date="2021-10-13T16:40:00Z">
              <w:rPr/>
            </w:rPrChange>
          </w:rPr>
          <w:delText>must have</w:delText>
        </w:r>
      </w:del>
      <w:ins w:id="7555" w:author="Derek Kreider" w:date="2021-10-13T21:28:00Z">
        <w:r w:rsidR="00DF12B9">
          <w:rPr>
            <w:sz w:val="36"/>
            <w:szCs w:val="36"/>
          </w:rPr>
          <w:t>sounded like he</w:t>
        </w:r>
      </w:ins>
      <w:r w:rsidRPr="00D72F1B">
        <w:rPr>
          <w:sz w:val="36"/>
          <w:szCs w:val="36"/>
          <w:rPrChange w:id="7556" w:author="Derek Kreider" w:date="2021-10-13T16:40:00Z">
            <w:rPr/>
          </w:rPrChange>
        </w:rPr>
        <w:t xml:space="preserve"> had it too. I know it sounds a bit selfish, and I really didn’t wish anything bad on Cruz</w:t>
      </w:r>
      <w:ins w:id="7557" w:author="Derek Kreider" w:date="2021-10-13T21:28:00Z">
        <w:r w:rsidR="00DF12B9">
          <w:rPr>
            <w:sz w:val="36"/>
            <w:szCs w:val="36"/>
          </w:rPr>
          <w:t xml:space="preserve">, </w:t>
        </w:r>
      </w:ins>
      <w:del w:id="7558" w:author="Derek Kreider" w:date="2021-10-13T21:28:00Z">
        <w:r w:rsidRPr="00D72F1B" w:rsidDel="00DF12B9">
          <w:rPr>
            <w:sz w:val="36"/>
            <w:szCs w:val="36"/>
            <w:rPrChange w:id="7559" w:author="Derek Kreider" w:date="2021-10-13T16:40:00Z">
              <w:rPr/>
            </w:rPrChange>
          </w:rPr>
          <w:delText>. B</w:delText>
        </w:r>
      </w:del>
      <w:ins w:id="7560" w:author="Derek Kreider" w:date="2021-10-13T21:28:00Z">
        <w:r w:rsidR="00DF12B9">
          <w:rPr>
            <w:sz w:val="36"/>
            <w:szCs w:val="36"/>
          </w:rPr>
          <w:t>b</w:t>
        </w:r>
      </w:ins>
      <w:r w:rsidRPr="00D72F1B">
        <w:rPr>
          <w:sz w:val="36"/>
          <w:szCs w:val="36"/>
          <w:rPrChange w:id="7561" w:author="Derek Kreider" w:date="2021-10-13T16:40:00Z">
            <w:rPr/>
          </w:rPrChange>
        </w:rPr>
        <w:t>ut</w:t>
      </w:r>
      <w:del w:id="7562" w:author="Derek Kreider" w:date="2021-10-13T21:28:00Z">
        <w:r w:rsidRPr="00D72F1B" w:rsidDel="00DF12B9">
          <w:rPr>
            <w:sz w:val="36"/>
            <w:szCs w:val="36"/>
            <w:rPrChange w:id="7563" w:author="Derek Kreider" w:date="2021-10-13T16:40:00Z">
              <w:rPr/>
            </w:rPrChange>
          </w:rPr>
          <w:delText>,</w:delText>
        </w:r>
      </w:del>
      <w:r w:rsidRPr="00D72F1B">
        <w:rPr>
          <w:sz w:val="36"/>
          <w:szCs w:val="36"/>
          <w:rPrChange w:id="7564" w:author="Derek Kreider" w:date="2021-10-13T16:40:00Z">
            <w:rPr/>
          </w:rPrChange>
        </w:rPr>
        <w:t xml:space="preserve"> it was comforting, in a sense, knowing we were in this together – whatever </w:t>
      </w:r>
      <w:r w:rsidRPr="00D72F1B">
        <w:rPr>
          <w:i/>
          <w:sz w:val="36"/>
          <w:szCs w:val="36"/>
          <w:rPrChange w:id="7565" w:author="Derek Kreider" w:date="2021-10-13T16:40:00Z">
            <w:rPr>
              <w:i/>
            </w:rPr>
          </w:rPrChange>
        </w:rPr>
        <w:t>this</w:t>
      </w:r>
      <w:r w:rsidRPr="00D72F1B">
        <w:rPr>
          <w:sz w:val="36"/>
          <w:szCs w:val="36"/>
          <w:rPrChange w:id="7566" w:author="Derek Kreider" w:date="2021-10-13T16:40:00Z">
            <w:rPr/>
          </w:rPrChange>
        </w:rPr>
        <w:t xml:space="preserve"> was. </w:t>
      </w:r>
    </w:p>
    <w:p w14:paraId="00000606" w14:textId="77777777" w:rsidR="005529C1" w:rsidRPr="00D72F1B" w:rsidRDefault="005529C1">
      <w:pPr>
        <w:ind w:left="2" w:hanging="4"/>
        <w:rPr>
          <w:sz w:val="36"/>
          <w:szCs w:val="36"/>
          <w:rPrChange w:id="7567" w:author="Derek Kreider" w:date="2021-10-13T16:40:00Z">
            <w:rPr/>
          </w:rPrChange>
        </w:rPr>
      </w:pPr>
    </w:p>
    <w:p w14:paraId="00000607" w14:textId="77777777" w:rsidR="005529C1" w:rsidRPr="00D72F1B" w:rsidRDefault="008F4C16">
      <w:pPr>
        <w:ind w:left="2" w:hanging="4"/>
        <w:rPr>
          <w:sz w:val="36"/>
          <w:szCs w:val="36"/>
          <w:rPrChange w:id="7568" w:author="Derek Kreider" w:date="2021-10-13T16:40:00Z">
            <w:rPr/>
          </w:rPrChange>
        </w:rPr>
      </w:pPr>
      <w:r w:rsidRPr="00D72F1B">
        <w:rPr>
          <w:sz w:val="36"/>
          <w:szCs w:val="36"/>
          <w:rPrChange w:id="7569" w:author="Derek Kreider" w:date="2021-10-13T16:40:00Z">
            <w:rPr/>
          </w:rPrChange>
        </w:rPr>
        <w:t xml:space="preserve">“How much do you remember about your trip here? I mean, how much do you know about how they send you from Earth to </w:t>
      </w:r>
      <w:proofErr w:type="spellStart"/>
      <w:r w:rsidRPr="00D72F1B">
        <w:rPr>
          <w:sz w:val="36"/>
          <w:szCs w:val="36"/>
          <w:rPrChange w:id="7570" w:author="Derek Kreider" w:date="2021-10-13T16:40:00Z">
            <w:rPr/>
          </w:rPrChange>
        </w:rPr>
        <w:t>Ardua</w:t>
      </w:r>
      <w:proofErr w:type="spellEnd"/>
      <w:r w:rsidRPr="00D72F1B">
        <w:rPr>
          <w:sz w:val="36"/>
          <w:szCs w:val="36"/>
          <w:rPrChange w:id="7571" w:author="Derek Kreider" w:date="2021-10-13T16:40:00Z">
            <w:rPr/>
          </w:rPrChange>
        </w:rPr>
        <w:t>?”</w:t>
      </w:r>
    </w:p>
    <w:p w14:paraId="00000608" w14:textId="77777777" w:rsidR="005529C1" w:rsidRPr="00D72F1B" w:rsidRDefault="005529C1">
      <w:pPr>
        <w:ind w:left="2" w:hanging="4"/>
        <w:rPr>
          <w:sz w:val="36"/>
          <w:szCs w:val="36"/>
          <w:rPrChange w:id="7572" w:author="Derek Kreider" w:date="2021-10-13T16:40:00Z">
            <w:rPr/>
          </w:rPrChange>
        </w:rPr>
      </w:pPr>
    </w:p>
    <w:p w14:paraId="00000609" w14:textId="77777777" w:rsidR="005529C1" w:rsidRPr="00D72F1B" w:rsidRDefault="008F4C16">
      <w:pPr>
        <w:ind w:left="2" w:hanging="4"/>
        <w:rPr>
          <w:sz w:val="36"/>
          <w:szCs w:val="36"/>
          <w:rPrChange w:id="7573" w:author="Derek Kreider" w:date="2021-10-13T16:40:00Z">
            <w:rPr/>
          </w:rPrChange>
        </w:rPr>
      </w:pPr>
      <w:r w:rsidRPr="00D72F1B">
        <w:rPr>
          <w:sz w:val="36"/>
          <w:szCs w:val="36"/>
          <w:rPrChange w:id="7574" w:author="Derek Kreider" w:date="2021-10-13T16:40:00Z">
            <w:rPr/>
          </w:rPrChange>
        </w:rPr>
        <w:t>“Well, they have to do a lot of tests to make sure you’re stable for the long trip. Then they cryogenically freeze you and send you off to your destination.”</w:t>
      </w:r>
    </w:p>
    <w:p w14:paraId="0000060A" w14:textId="77777777" w:rsidR="005529C1" w:rsidRPr="00D72F1B" w:rsidRDefault="005529C1">
      <w:pPr>
        <w:ind w:left="2" w:hanging="4"/>
        <w:rPr>
          <w:sz w:val="36"/>
          <w:szCs w:val="36"/>
          <w:rPrChange w:id="7575" w:author="Derek Kreider" w:date="2021-10-13T16:40:00Z">
            <w:rPr/>
          </w:rPrChange>
        </w:rPr>
      </w:pPr>
    </w:p>
    <w:p w14:paraId="0000060B" w14:textId="77777777" w:rsidR="005529C1" w:rsidRPr="00D72F1B" w:rsidRDefault="008F4C16">
      <w:pPr>
        <w:ind w:left="2" w:hanging="4"/>
        <w:rPr>
          <w:sz w:val="36"/>
          <w:szCs w:val="36"/>
          <w:rPrChange w:id="7576" w:author="Derek Kreider" w:date="2021-10-13T16:40:00Z">
            <w:rPr/>
          </w:rPrChange>
        </w:rPr>
      </w:pPr>
      <w:r w:rsidRPr="00D72F1B">
        <w:rPr>
          <w:sz w:val="36"/>
          <w:szCs w:val="36"/>
          <w:rPrChange w:id="7577" w:author="Derek Kreider" w:date="2021-10-13T16:40:00Z">
            <w:rPr/>
          </w:rPrChange>
        </w:rPr>
        <w:t>“Right. Do you remember how they checked to see if you were stable to travel?”</w:t>
      </w:r>
      <w:r w:rsidRPr="00D72F1B">
        <w:rPr>
          <w:sz w:val="36"/>
          <w:szCs w:val="36"/>
          <w:rPrChange w:id="7578" w:author="Derek Kreider" w:date="2021-10-13T16:40:00Z">
            <w:rPr/>
          </w:rPrChange>
        </w:rPr>
        <w:br/>
      </w:r>
      <w:r w:rsidRPr="00D72F1B">
        <w:rPr>
          <w:sz w:val="36"/>
          <w:szCs w:val="36"/>
          <w:rPrChange w:id="7579" w:author="Derek Kreider" w:date="2021-10-13T16:40:00Z">
            <w:rPr/>
          </w:rPrChange>
        </w:rPr>
        <w:br/>
        <w:t>“How could I forget? They shoved a huge spike in the back of my neck.”</w:t>
      </w:r>
    </w:p>
    <w:p w14:paraId="0000060C" w14:textId="77777777" w:rsidR="005529C1" w:rsidRPr="00D72F1B" w:rsidRDefault="005529C1">
      <w:pPr>
        <w:ind w:left="2" w:hanging="4"/>
        <w:rPr>
          <w:sz w:val="36"/>
          <w:szCs w:val="36"/>
          <w:rPrChange w:id="7580" w:author="Derek Kreider" w:date="2021-10-13T16:40:00Z">
            <w:rPr/>
          </w:rPrChange>
        </w:rPr>
      </w:pPr>
    </w:p>
    <w:p w14:paraId="0000060D" w14:textId="77777777" w:rsidR="005529C1" w:rsidRPr="00D72F1B" w:rsidRDefault="008F4C16">
      <w:pPr>
        <w:ind w:left="2" w:hanging="4"/>
        <w:rPr>
          <w:sz w:val="36"/>
          <w:szCs w:val="36"/>
          <w:rPrChange w:id="7581" w:author="Derek Kreider" w:date="2021-10-13T16:40:00Z">
            <w:rPr/>
          </w:rPrChange>
        </w:rPr>
      </w:pPr>
      <w:r w:rsidRPr="00D72F1B">
        <w:rPr>
          <w:sz w:val="36"/>
          <w:szCs w:val="36"/>
          <w:rPrChange w:id="7582" w:author="Derek Kreider" w:date="2021-10-13T16:40:00Z">
            <w:rPr/>
          </w:rPrChange>
        </w:rPr>
        <w:t>“What if I told you that they weren’t checking how stable you were? What if I told you they were extracting DNA and downloading the data from your brain?”</w:t>
      </w:r>
    </w:p>
    <w:p w14:paraId="0000060E" w14:textId="77777777" w:rsidR="005529C1" w:rsidRPr="00D72F1B" w:rsidRDefault="005529C1">
      <w:pPr>
        <w:ind w:left="2" w:hanging="4"/>
        <w:rPr>
          <w:sz w:val="36"/>
          <w:szCs w:val="36"/>
          <w:rPrChange w:id="7583" w:author="Derek Kreider" w:date="2021-10-13T16:40:00Z">
            <w:rPr/>
          </w:rPrChange>
        </w:rPr>
      </w:pPr>
    </w:p>
    <w:p w14:paraId="0000060F" w14:textId="77777777" w:rsidR="005529C1" w:rsidRPr="00D72F1B" w:rsidRDefault="008F4C16">
      <w:pPr>
        <w:ind w:left="2" w:hanging="4"/>
        <w:rPr>
          <w:sz w:val="36"/>
          <w:szCs w:val="36"/>
          <w:rPrChange w:id="7584" w:author="Derek Kreider" w:date="2021-10-13T16:40:00Z">
            <w:rPr/>
          </w:rPrChange>
        </w:rPr>
      </w:pPr>
      <w:r w:rsidRPr="00D72F1B">
        <w:rPr>
          <w:sz w:val="36"/>
          <w:szCs w:val="36"/>
          <w:rPrChange w:id="7585" w:author="Derek Kreider" w:date="2021-10-13T16:40:00Z">
            <w:rPr/>
          </w:rPrChange>
        </w:rPr>
        <w:t>“That seems reasonable. That way if something happened along the way they’d have all the information they needed to fix me.</w:t>
      </w:r>
    </w:p>
    <w:p w14:paraId="00000610" w14:textId="77777777" w:rsidR="005529C1" w:rsidRPr="00D72F1B" w:rsidRDefault="005529C1">
      <w:pPr>
        <w:ind w:left="2" w:hanging="4"/>
        <w:rPr>
          <w:sz w:val="36"/>
          <w:szCs w:val="36"/>
          <w:rPrChange w:id="7586" w:author="Derek Kreider" w:date="2021-10-13T16:40:00Z">
            <w:rPr/>
          </w:rPrChange>
        </w:rPr>
      </w:pPr>
    </w:p>
    <w:p w14:paraId="00000611" w14:textId="77777777" w:rsidR="005529C1" w:rsidRPr="00D72F1B" w:rsidRDefault="008F4C16">
      <w:pPr>
        <w:ind w:left="2" w:hanging="4"/>
        <w:rPr>
          <w:sz w:val="36"/>
          <w:szCs w:val="36"/>
          <w:rPrChange w:id="7587" w:author="Derek Kreider" w:date="2021-10-13T16:40:00Z">
            <w:rPr/>
          </w:rPrChange>
        </w:rPr>
      </w:pPr>
      <w:r w:rsidRPr="00D72F1B">
        <w:rPr>
          <w:sz w:val="36"/>
          <w:szCs w:val="36"/>
          <w:rPrChange w:id="7588" w:author="Derek Kreider" w:date="2021-10-13T16:40:00Z">
            <w:rPr/>
          </w:rPrChange>
        </w:rPr>
        <w:t>“Or they’d have all the information they needed to make another you.”</w:t>
      </w:r>
    </w:p>
    <w:p w14:paraId="00000612" w14:textId="77777777" w:rsidR="005529C1" w:rsidRPr="00D72F1B" w:rsidRDefault="005529C1">
      <w:pPr>
        <w:ind w:left="2" w:hanging="4"/>
        <w:rPr>
          <w:sz w:val="36"/>
          <w:szCs w:val="36"/>
          <w:rPrChange w:id="7589" w:author="Derek Kreider" w:date="2021-10-13T16:40:00Z">
            <w:rPr/>
          </w:rPrChange>
        </w:rPr>
      </w:pPr>
    </w:p>
    <w:p w14:paraId="00000613" w14:textId="77777777" w:rsidR="005529C1" w:rsidRPr="00D72F1B" w:rsidRDefault="008F4C16">
      <w:pPr>
        <w:ind w:left="2" w:hanging="4"/>
        <w:rPr>
          <w:sz w:val="36"/>
          <w:szCs w:val="36"/>
          <w:rPrChange w:id="7590" w:author="Derek Kreider" w:date="2021-10-13T16:40:00Z">
            <w:rPr/>
          </w:rPrChange>
        </w:rPr>
      </w:pPr>
      <w:r w:rsidRPr="00D72F1B">
        <w:rPr>
          <w:sz w:val="36"/>
          <w:szCs w:val="36"/>
          <w:rPrChange w:id="7591" w:author="Derek Kreider" w:date="2021-10-13T16:40:00Z">
            <w:rPr/>
          </w:rPrChange>
        </w:rPr>
        <w:t>“Right.”</w:t>
      </w:r>
    </w:p>
    <w:p w14:paraId="00000614" w14:textId="77777777" w:rsidR="005529C1" w:rsidRPr="00D72F1B" w:rsidRDefault="005529C1">
      <w:pPr>
        <w:ind w:left="2" w:hanging="4"/>
        <w:rPr>
          <w:sz w:val="36"/>
          <w:szCs w:val="36"/>
          <w:rPrChange w:id="7592" w:author="Derek Kreider" w:date="2021-10-13T16:40:00Z">
            <w:rPr/>
          </w:rPrChange>
        </w:rPr>
      </w:pPr>
    </w:p>
    <w:p w14:paraId="5955992D" w14:textId="77777777" w:rsidR="00DE3F9E" w:rsidRDefault="008F4C16">
      <w:pPr>
        <w:ind w:left="2" w:hanging="4"/>
        <w:rPr>
          <w:ins w:id="7593" w:author="Derek Kreider" w:date="2021-10-13T21:31:00Z"/>
          <w:sz w:val="36"/>
          <w:szCs w:val="36"/>
        </w:rPr>
      </w:pPr>
      <w:r w:rsidRPr="00D72F1B">
        <w:rPr>
          <w:sz w:val="36"/>
          <w:szCs w:val="36"/>
          <w:rPrChange w:id="7594" w:author="Derek Kreider" w:date="2021-10-13T16:40:00Z">
            <w:rPr/>
          </w:rPrChange>
        </w:rPr>
        <w:t>“OK, you’re obviously not seeing the connection. Excuse my bluntness,</w:t>
      </w:r>
      <w:ins w:id="7595" w:author="Derek Kreider" w:date="2021-10-13T21:29:00Z">
        <w:r w:rsidR="00DF12B9">
          <w:rPr>
            <w:sz w:val="36"/>
            <w:szCs w:val="36"/>
          </w:rPr>
          <w:t xml:space="preserve"> Jada,</w:t>
        </w:r>
      </w:ins>
      <w:r w:rsidRPr="00D72F1B">
        <w:rPr>
          <w:sz w:val="36"/>
          <w:szCs w:val="36"/>
          <w:rPrChange w:id="7596" w:author="Derek Kreider" w:date="2021-10-13T16:40:00Z">
            <w:rPr/>
          </w:rPrChange>
        </w:rPr>
        <w:t xml:space="preserve"> but</w:t>
      </w:r>
      <w:ins w:id="7597" w:author="Derek Kreider" w:date="2021-10-13T21:29:00Z">
        <w:r w:rsidR="00DF12B9">
          <w:rPr>
            <w:sz w:val="36"/>
            <w:szCs w:val="36"/>
          </w:rPr>
          <w:t xml:space="preserve"> they didn’t cryogenically freeze you and send you o</w:t>
        </w:r>
      </w:ins>
      <w:ins w:id="7598" w:author="Derek Kreider" w:date="2021-10-13T21:30:00Z">
        <w:r w:rsidR="00DF12B9">
          <w:rPr>
            <w:sz w:val="36"/>
            <w:szCs w:val="36"/>
          </w:rPr>
          <w:t xml:space="preserve">n a spaceship to </w:t>
        </w:r>
        <w:proofErr w:type="spellStart"/>
        <w:r w:rsidR="00DF12B9">
          <w:rPr>
            <w:sz w:val="36"/>
            <w:szCs w:val="36"/>
          </w:rPr>
          <w:t>Ardua</w:t>
        </w:r>
        <w:proofErr w:type="spellEnd"/>
        <w:r w:rsidR="00DF12B9">
          <w:rPr>
            <w:sz w:val="36"/>
            <w:szCs w:val="36"/>
          </w:rPr>
          <w:t>. Our ships can’t go even close to the speed of light. The best human ships can do is about ten percent of lightspeed</w:t>
        </w:r>
        <w:r w:rsidR="00DE3F9E">
          <w:rPr>
            <w:sz w:val="36"/>
            <w:szCs w:val="36"/>
          </w:rPr>
          <w:t xml:space="preserve">. </w:t>
        </w:r>
      </w:ins>
      <w:ins w:id="7599" w:author="Derek Kreider" w:date="2021-10-13T21:31:00Z">
        <w:r w:rsidR="00DE3F9E">
          <w:rPr>
            <w:sz w:val="36"/>
            <w:szCs w:val="36"/>
          </w:rPr>
          <w:t>But information… Information can be sent at the speed of light.”</w:t>
        </w:r>
      </w:ins>
    </w:p>
    <w:p w14:paraId="560C2632" w14:textId="77777777" w:rsidR="00DE3F9E" w:rsidRDefault="00DE3F9E">
      <w:pPr>
        <w:ind w:left="2" w:hanging="4"/>
        <w:rPr>
          <w:ins w:id="7600" w:author="Derek Kreider" w:date="2021-10-13T21:31:00Z"/>
          <w:sz w:val="36"/>
          <w:szCs w:val="36"/>
        </w:rPr>
      </w:pPr>
    </w:p>
    <w:p w14:paraId="0598C274" w14:textId="6CD2407D" w:rsidR="00DE3F9E" w:rsidRDefault="00DE3F9E">
      <w:pPr>
        <w:ind w:left="2" w:hanging="4"/>
        <w:rPr>
          <w:ins w:id="7601" w:author="Derek Kreider" w:date="2021-10-13T21:31:00Z"/>
          <w:sz w:val="36"/>
          <w:szCs w:val="36"/>
        </w:rPr>
      </w:pPr>
      <w:ins w:id="7602" w:author="Derek Kreider" w:date="2021-10-13T21:31:00Z">
        <w:r>
          <w:rPr>
            <w:sz w:val="36"/>
            <w:szCs w:val="36"/>
          </w:rPr>
          <w:t xml:space="preserve">I heard all the words that Cruz said, and on some level, I comprehended them. Yet I still needed Cruz to </w:t>
        </w:r>
      </w:ins>
      <w:ins w:id="7603" w:author="Derek Kreider" w:date="2021-10-13T21:32:00Z">
        <w:r>
          <w:rPr>
            <w:sz w:val="36"/>
            <w:szCs w:val="36"/>
          </w:rPr>
          <w:t xml:space="preserve">say what he was getting at out loud. </w:t>
        </w:r>
      </w:ins>
      <w:ins w:id="7604" w:author="Derek Kreider" w:date="2021-10-13T21:31:00Z">
        <w:r>
          <w:rPr>
            <w:sz w:val="36"/>
            <w:szCs w:val="36"/>
          </w:rPr>
          <w:t xml:space="preserve"> </w:t>
        </w:r>
      </w:ins>
    </w:p>
    <w:p w14:paraId="5790E41A" w14:textId="77777777" w:rsidR="00DE3F9E" w:rsidRDefault="00DE3F9E">
      <w:pPr>
        <w:ind w:left="2" w:hanging="4"/>
        <w:rPr>
          <w:ins w:id="7605" w:author="Derek Kreider" w:date="2021-10-13T21:31:00Z"/>
          <w:sz w:val="36"/>
          <w:szCs w:val="36"/>
        </w:rPr>
      </w:pPr>
    </w:p>
    <w:p w14:paraId="00000615" w14:textId="4D275213" w:rsidR="005529C1" w:rsidRPr="00D72F1B" w:rsidRDefault="00DE3F9E">
      <w:pPr>
        <w:ind w:left="2" w:hanging="4"/>
        <w:rPr>
          <w:sz w:val="36"/>
          <w:szCs w:val="36"/>
          <w:rPrChange w:id="7606" w:author="Derek Kreider" w:date="2021-10-13T16:40:00Z">
            <w:rPr/>
          </w:rPrChange>
        </w:rPr>
      </w:pPr>
      <w:ins w:id="7607" w:author="Derek Kreider" w:date="2021-10-13T21:32:00Z">
        <w:r>
          <w:rPr>
            <w:sz w:val="36"/>
            <w:szCs w:val="36"/>
          </w:rPr>
          <w:t xml:space="preserve">Jada, you didn’t come here physically from earth. Your information was sent </w:t>
        </w:r>
      </w:ins>
      <w:ins w:id="7608" w:author="Derek Kreider" w:date="2021-10-13T21:33:00Z">
        <w:r>
          <w:rPr>
            <w:sz w:val="36"/>
            <w:szCs w:val="36"/>
          </w:rPr>
          <w:t xml:space="preserve">to </w:t>
        </w:r>
        <w:proofErr w:type="spellStart"/>
        <w:proofErr w:type="gramStart"/>
        <w:r>
          <w:rPr>
            <w:sz w:val="36"/>
            <w:szCs w:val="36"/>
          </w:rPr>
          <w:t>Ardua</w:t>
        </w:r>
        <w:proofErr w:type="spellEnd"/>
        <w:proofErr w:type="gramEnd"/>
        <w:r>
          <w:rPr>
            <w:sz w:val="36"/>
            <w:szCs w:val="36"/>
          </w:rPr>
          <w:t xml:space="preserve"> </w:t>
        </w:r>
      </w:ins>
      <w:ins w:id="7609" w:author="Derek Kreider" w:date="2021-10-13T21:32:00Z">
        <w:r>
          <w:rPr>
            <w:sz w:val="36"/>
            <w:szCs w:val="36"/>
          </w:rPr>
          <w:t xml:space="preserve">and you were made here. </w:t>
        </w:r>
      </w:ins>
      <w:del w:id="7610" w:author="Derek Kreider" w:date="2021-10-13T21:32:00Z">
        <w:r w:rsidR="008F4C16" w:rsidRPr="00D72F1B" w:rsidDel="00DE3F9E">
          <w:rPr>
            <w:sz w:val="36"/>
            <w:szCs w:val="36"/>
            <w:rPrChange w:id="7611" w:author="Derek Kreider" w:date="2021-10-13T16:40:00Z">
              <w:rPr/>
            </w:rPrChange>
          </w:rPr>
          <w:delText xml:space="preserve"> y</w:delText>
        </w:r>
      </w:del>
      <w:ins w:id="7612" w:author="Derek Kreider" w:date="2021-10-13T21:32:00Z">
        <w:r>
          <w:rPr>
            <w:sz w:val="36"/>
            <w:szCs w:val="36"/>
          </w:rPr>
          <w:t>Y</w:t>
        </w:r>
      </w:ins>
      <w:r w:rsidR="008F4C16" w:rsidRPr="00D72F1B">
        <w:rPr>
          <w:sz w:val="36"/>
          <w:szCs w:val="36"/>
          <w:rPrChange w:id="7613" w:author="Derek Kreider" w:date="2021-10-13T16:40:00Z">
            <w:rPr/>
          </w:rPrChange>
        </w:rPr>
        <w:t xml:space="preserve">ou are an organic. You are not the </w:t>
      </w:r>
      <w:del w:id="7614" w:author="Derek Kreider" w:date="2021-10-12T10:49:00Z">
        <w:r w:rsidR="008F4C16" w:rsidRPr="00D72F1B" w:rsidDel="00D92936">
          <w:rPr>
            <w:sz w:val="36"/>
            <w:szCs w:val="36"/>
            <w:rPrChange w:id="7615" w:author="Derek Kreider" w:date="2021-10-13T16:40:00Z">
              <w:rPr/>
            </w:rPrChange>
          </w:rPr>
          <w:delText>Jennifer</w:delText>
        </w:r>
      </w:del>
      <w:ins w:id="7616" w:author="Derek Kreider" w:date="2021-10-12T10:49:00Z">
        <w:r w:rsidR="00D92936" w:rsidRPr="00D72F1B">
          <w:rPr>
            <w:sz w:val="36"/>
            <w:szCs w:val="36"/>
            <w:rPrChange w:id="7617" w:author="Derek Kreider" w:date="2021-10-13T16:40:00Z">
              <w:rPr/>
            </w:rPrChange>
          </w:rPr>
          <w:t>Jada</w:t>
        </w:r>
      </w:ins>
      <w:r w:rsidR="008F4C16" w:rsidRPr="00D72F1B">
        <w:rPr>
          <w:sz w:val="36"/>
          <w:szCs w:val="36"/>
          <w:rPrChange w:id="7618" w:author="Derek Kreider" w:date="2021-10-13T16:40:00Z">
            <w:rPr/>
          </w:rPrChange>
        </w:rPr>
        <w:t xml:space="preserve"> you have memories of from Earth. That’s why they extracted your DNA, that’s why they downloaded your memories, and that’s why you’re </w:t>
      </w:r>
      <w:del w:id="7619" w:author="Derek Kreider" w:date="2021-10-13T21:33:00Z">
        <w:r w:rsidR="008F4C16" w:rsidRPr="00D72F1B" w:rsidDel="00DE3F9E">
          <w:rPr>
            <w:sz w:val="36"/>
            <w:szCs w:val="36"/>
            <w:rPrChange w:id="7620" w:author="Derek Kreider" w:date="2021-10-13T16:40:00Z">
              <w:rPr/>
            </w:rPrChange>
          </w:rPr>
          <w:delText>left handed</w:delText>
        </w:r>
      </w:del>
      <w:ins w:id="7621" w:author="Derek Kreider" w:date="2021-10-13T21:33:00Z">
        <w:r w:rsidRPr="00DE3F9E">
          <w:rPr>
            <w:sz w:val="36"/>
            <w:szCs w:val="36"/>
          </w:rPr>
          <w:t>left-handed</w:t>
        </w:r>
      </w:ins>
      <w:r w:rsidR="008F4C16" w:rsidRPr="00D72F1B">
        <w:rPr>
          <w:sz w:val="36"/>
          <w:szCs w:val="36"/>
          <w:rPrChange w:id="7622" w:author="Derek Kreider" w:date="2021-10-13T16:40:00Z">
            <w:rPr/>
          </w:rPrChange>
        </w:rPr>
        <w:t xml:space="preserve">. They made a replica of </w:t>
      </w:r>
      <w:del w:id="7623" w:author="Derek Kreider" w:date="2021-10-12T10:49:00Z">
        <w:r w:rsidR="008F4C16" w:rsidRPr="00D72F1B" w:rsidDel="00D92936">
          <w:rPr>
            <w:sz w:val="36"/>
            <w:szCs w:val="36"/>
            <w:rPrChange w:id="7624" w:author="Derek Kreider" w:date="2021-10-13T16:40:00Z">
              <w:rPr/>
            </w:rPrChange>
          </w:rPr>
          <w:delText>Jennifer</w:delText>
        </w:r>
      </w:del>
      <w:ins w:id="7625" w:author="Derek Kreider" w:date="2021-10-12T10:49:00Z">
        <w:r w:rsidR="00D92936" w:rsidRPr="00D72F1B">
          <w:rPr>
            <w:sz w:val="36"/>
            <w:szCs w:val="36"/>
            <w:rPrChange w:id="7626" w:author="Derek Kreider" w:date="2021-10-13T16:40:00Z">
              <w:rPr/>
            </w:rPrChange>
          </w:rPr>
          <w:t>Jada</w:t>
        </w:r>
      </w:ins>
      <w:r w:rsidR="008F4C16" w:rsidRPr="00D72F1B">
        <w:rPr>
          <w:sz w:val="36"/>
          <w:szCs w:val="36"/>
          <w:rPrChange w:id="7627" w:author="Derek Kreider" w:date="2021-10-13T16:40:00Z">
            <w:rPr/>
          </w:rPrChange>
        </w:rPr>
        <w:t xml:space="preserve">, and they always make replicas </w:t>
      </w:r>
      <w:r w:rsidR="00B40CEE" w:rsidRPr="00D72F1B">
        <w:rPr>
          <w:sz w:val="36"/>
          <w:szCs w:val="36"/>
          <w:rPrChange w:id="7628" w:author="Derek Kreider" w:date="2021-10-13T16:40:00Z">
            <w:rPr/>
          </w:rPrChange>
        </w:rPr>
        <w:t>opposite</w:t>
      </w:r>
      <w:r w:rsidR="008F4C16" w:rsidRPr="00D72F1B">
        <w:rPr>
          <w:sz w:val="36"/>
          <w:szCs w:val="36"/>
          <w:rPrChange w:id="7629" w:author="Derek Kreider" w:date="2021-10-13T16:40:00Z">
            <w:rPr/>
          </w:rPrChange>
        </w:rPr>
        <w:t xml:space="preserve"> handed. That way you can tell the difference from them if you know to look for it.</w:t>
      </w:r>
      <w:r w:rsidR="00B40CEE" w:rsidRPr="00D72F1B">
        <w:rPr>
          <w:sz w:val="36"/>
          <w:szCs w:val="36"/>
          <w:rPrChange w:id="7630" w:author="Derek Kreider" w:date="2021-10-13T16:40:00Z">
            <w:rPr/>
          </w:rPrChange>
        </w:rPr>
        <w:t>”</w:t>
      </w:r>
    </w:p>
    <w:p w14:paraId="00000616" w14:textId="77777777" w:rsidR="005529C1" w:rsidRPr="00D72F1B" w:rsidRDefault="005529C1">
      <w:pPr>
        <w:ind w:left="2" w:hanging="4"/>
        <w:rPr>
          <w:sz w:val="36"/>
          <w:szCs w:val="36"/>
          <w:rPrChange w:id="7631" w:author="Derek Kreider" w:date="2021-10-13T16:40:00Z">
            <w:rPr/>
          </w:rPrChange>
        </w:rPr>
      </w:pPr>
    </w:p>
    <w:p w14:paraId="0D19FD8E" w14:textId="77777777" w:rsidR="00DE3F9E" w:rsidRDefault="008F4C16">
      <w:pPr>
        <w:ind w:left="2" w:hanging="4"/>
        <w:rPr>
          <w:ins w:id="7632" w:author="Derek Kreider" w:date="2021-10-13T21:34:00Z"/>
          <w:sz w:val="36"/>
          <w:szCs w:val="36"/>
        </w:rPr>
      </w:pPr>
      <w:r w:rsidRPr="00D72F1B">
        <w:rPr>
          <w:sz w:val="36"/>
          <w:szCs w:val="36"/>
          <w:rPrChange w:id="7633" w:author="Derek Kreider" w:date="2021-10-13T16:40:00Z">
            <w:rPr/>
          </w:rPrChange>
        </w:rPr>
        <w:t xml:space="preserve">What do you say at a moment like that? What can you possibly say when your world is bombarded with unwanted </w:t>
      </w:r>
      <w:r w:rsidRPr="00D72F1B">
        <w:rPr>
          <w:sz w:val="36"/>
          <w:szCs w:val="36"/>
          <w:rPrChange w:id="7634" w:author="Derek Kreider" w:date="2021-10-13T16:40:00Z">
            <w:rPr/>
          </w:rPrChange>
        </w:rPr>
        <w:lastRenderedPageBreak/>
        <w:t xml:space="preserve">truths? What do you say when you realize that your world hasn’t really been </w:t>
      </w:r>
      <w:r w:rsidRPr="00D72F1B">
        <w:rPr>
          <w:i/>
          <w:sz w:val="36"/>
          <w:szCs w:val="36"/>
          <w:rPrChange w:id="7635" w:author="Derek Kreider" w:date="2021-10-13T16:40:00Z">
            <w:rPr>
              <w:i/>
            </w:rPr>
          </w:rPrChange>
        </w:rPr>
        <w:t>your</w:t>
      </w:r>
      <w:r w:rsidRPr="00D72F1B">
        <w:rPr>
          <w:sz w:val="36"/>
          <w:szCs w:val="36"/>
          <w:rPrChange w:id="7636" w:author="Derek Kreider" w:date="2021-10-13T16:40:00Z">
            <w:rPr/>
          </w:rPrChange>
        </w:rPr>
        <w:t xml:space="preserve"> world? </w:t>
      </w:r>
    </w:p>
    <w:p w14:paraId="3C086070" w14:textId="77777777" w:rsidR="00DE3F9E" w:rsidRDefault="00DE3F9E">
      <w:pPr>
        <w:ind w:left="2" w:hanging="4"/>
        <w:rPr>
          <w:ins w:id="7637" w:author="Derek Kreider" w:date="2021-10-13T21:34:00Z"/>
          <w:sz w:val="36"/>
          <w:szCs w:val="36"/>
        </w:rPr>
      </w:pPr>
    </w:p>
    <w:p w14:paraId="00000617" w14:textId="3920D7ED" w:rsidR="005529C1" w:rsidRPr="00D72F1B" w:rsidRDefault="008F4C16">
      <w:pPr>
        <w:ind w:left="2" w:hanging="4"/>
        <w:rPr>
          <w:sz w:val="36"/>
          <w:szCs w:val="36"/>
          <w:rPrChange w:id="7638" w:author="Derek Kreider" w:date="2021-10-13T16:40:00Z">
            <w:rPr/>
          </w:rPrChange>
        </w:rPr>
      </w:pPr>
      <w:r w:rsidRPr="00D72F1B">
        <w:rPr>
          <w:sz w:val="36"/>
          <w:szCs w:val="36"/>
          <w:rPrChange w:id="7639" w:author="Derek Kreider" w:date="2021-10-13T16:40:00Z">
            <w:rPr/>
          </w:rPrChange>
        </w:rPr>
        <w:t>You apparently don’t say anything.</w:t>
      </w:r>
    </w:p>
    <w:p w14:paraId="00000618" w14:textId="77777777" w:rsidR="005529C1" w:rsidRPr="00D72F1B" w:rsidRDefault="005529C1">
      <w:pPr>
        <w:ind w:left="2" w:hanging="4"/>
        <w:rPr>
          <w:sz w:val="36"/>
          <w:szCs w:val="36"/>
          <w:rPrChange w:id="7640" w:author="Derek Kreider" w:date="2021-10-13T16:40:00Z">
            <w:rPr/>
          </w:rPrChange>
        </w:rPr>
      </w:pPr>
    </w:p>
    <w:p w14:paraId="00000619" w14:textId="60F0B2F9" w:rsidR="005529C1" w:rsidRPr="00D72F1B" w:rsidRDefault="008F4C16">
      <w:pPr>
        <w:ind w:left="2" w:hanging="4"/>
        <w:rPr>
          <w:sz w:val="36"/>
          <w:szCs w:val="36"/>
          <w:rPrChange w:id="7641" w:author="Derek Kreider" w:date="2021-10-13T16:40:00Z">
            <w:rPr/>
          </w:rPrChange>
        </w:rPr>
      </w:pPr>
      <w:r w:rsidRPr="00D72F1B">
        <w:rPr>
          <w:sz w:val="36"/>
          <w:szCs w:val="36"/>
          <w:rPrChange w:id="7642" w:author="Derek Kreider" w:date="2021-10-13T16:40:00Z">
            <w:rPr/>
          </w:rPrChange>
        </w:rPr>
        <w:t>“</w:t>
      </w:r>
      <w:del w:id="7643" w:author="Derek Kreider" w:date="2021-10-12T10:49:00Z">
        <w:r w:rsidRPr="00D72F1B" w:rsidDel="00D92936">
          <w:rPr>
            <w:sz w:val="36"/>
            <w:szCs w:val="36"/>
            <w:rPrChange w:id="7644" w:author="Derek Kreider" w:date="2021-10-13T16:40:00Z">
              <w:rPr/>
            </w:rPrChange>
          </w:rPr>
          <w:delText>Jennifer</w:delText>
        </w:r>
      </w:del>
      <w:ins w:id="7645" w:author="Derek Kreider" w:date="2021-10-12T10:49:00Z">
        <w:r w:rsidR="00D92936" w:rsidRPr="00D72F1B">
          <w:rPr>
            <w:sz w:val="36"/>
            <w:szCs w:val="36"/>
            <w:rPrChange w:id="7646" w:author="Derek Kreider" w:date="2021-10-13T16:40:00Z">
              <w:rPr/>
            </w:rPrChange>
          </w:rPr>
          <w:t>Jada</w:t>
        </w:r>
      </w:ins>
      <w:r w:rsidRPr="00D72F1B">
        <w:rPr>
          <w:sz w:val="36"/>
          <w:szCs w:val="36"/>
          <w:rPrChange w:id="7647" w:author="Derek Kreider" w:date="2021-10-13T16:40:00Z">
            <w:rPr/>
          </w:rPrChange>
        </w:rPr>
        <w:t xml:space="preserve">? Please say something, </w:t>
      </w:r>
      <w:del w:id="7648" w:author="Derek Kreider" w:date="2021-10-12T10:49:00Z">
        <w:r w:rsidRPr="00D72F1B" w:rsidDel="00D92936">
          <w:rPr>
            <w:sz w:val="36"/>
            <w:szCs w:val="36"/>
            <w:rPrChange w:id="7649" w:author="Derek Kreider" w:date="2021-10-13T16:40:00Z">
              <w:rPr/>
            </w:rPrChange>
          </w:rPr>
          <w:delText>Jenny</w:delText>
        </w:r>
      </w:del>
      <w:ins w:id="7650" w:author="Derek Kreider" w:date="2021-10-12T10:49:00Z">
        <w:r w:rsidR="00D92936" w:rsidRPr="00D72F1B">
          <w:rPr>
            <w:sz w:val="36"/>
            <w:szCs w:val="36"/>
            <w:rPrChange w:id="7651" w:author="Derek Kreider" w:date="2021-10-13T16:40:00Z">
              <w:rPr/>
            </w:rPrChange>
          </w:rPr>
          <w:t>Jada</w:t>
        </w:r>
      </w:ins>
      <w:r w:rsidRPr="00D72F1B">
        <w:rPr>
          <w:sz w:val="36"/>
          <w:szCs w:val="36"/>
          <w:rPrChange w:id="7652" w:author="Derek Kreider" w:date="2021-10-13T16:40:00Z">
            <w:rPr/>
          </w:rPrChange>
        </w:rPr>
        <w:t xml:space="preserve">.” </w:t>
      </w:r>
    </w:p>
    <w:p w14:paraId="0000061A" w14:textId="77777777" w:rsidR="005529C1" w:rsidRPr="00D72F1B" w:rsidRDefault="005529C1">
      <w:pPr>
        <w:ind w:left="2" w:hanging="4"/>
        <w:rPr>
          <w:sz w:val="36"/>
          <w:szCs w:val="36"/>
          <w:rPrChange w:id="7653" w:author="Derek Kreider" w:date="2021-10-13T16:40:00Z">
            <w:rPr/>
          </w:rPrChange>
        </w:rPr>
      </w:pPr>
    </w:p>
    <w:p w14:paraId="0000061B" w14:textId="77777777" w:rsidR="005529C1" w:rsidRPr="00D72F1B" w:rsidRDefault="008F4C16">
      <w:pPr>
        <w:ind w:left="2" w:hanging="4"/>
        <w:rPr>
          <w:sz w:val="36"/>
          <w:szCs w:val="36"/>
          <w:rPrChange w:id="7654" w:author="Derek Kreider" w:date="2021-10-13T16:40:00Z">
            <w:rPr/>
          </w:rPrChange>
        </w:rPr>
      </w:pPr>
      <w:r w:rsidRPr="00D72F1B">
        <w:rPr>
          <w:sz w:val="36"/>
          <w:szCs w:val="36"/>
          <w:rPrChange w:id="7655" w:author="Derek Kreider" w:date="2021-10-13T16:40:00Z">
            <w:rPr/>
          </w:rPrChange>
        </w:rPr>
        <w:t>“That doesn’t make sense. Why would they do this?”</w:t>
      </w:r>
    </w:p>
    <w:p w14:paraId="0000061C" w14:textId="77777777" w:rsidR="005529C1" w:rsidRPr="00D72F1B" w:rsidRDefault="005529C1">
      <w:pPr>
        <w:ind w:left="2" w:hanging="4"/>
        <w:rPr>
          <w:sz w:val="36"/>
          <w:szCs w:val="36"/>
          <w:rPrChange w:id="7656" w:author="Derek Kreider" w:date="2021-10-13T16:40:00Z">
            <w:rPr/>
          </w:rPrChange>
        </w:rPr>
      </w:pPr>
    </w:p>
    <w:p w14:paraId="0000061D" w14:textId="77777777" w:rsidR="005529C1" w:rsidRPr="00D72F1B" w:rsidRDefault="008F4C16">
      <w:pPr>
        <w:ind w:left="2" w:hanging="4"/>
        <w:rPr>
          <w:sz w:val="36"/>
          <w:szCs w:val="36"/>
          <w:rPrChange w:id="7657" w:author="Derek Kreider" w:date="2021-10-13T16:40:00Z">
            <w:rPr/>
          </w:rPrChange>
        </w:rPr>
      </w:pPr>
      <w:r w:rsidRPr="00D72F1B">
        <w:rPr>
          <w:sz w:val="36"/>
          <w:szCs w:val="36"/>
          <w:rPrChange w:id="7658" w:author="Derek Kreider" w:date="2021-10-13T16:40:00Z">
            <w:rPr/>
          </w:rPrChange>
        </w:rPr>
        <w:t xml:space="preserve">“They don’t have any other choice if they want to see the galaxy. Spaceships don’t have the capability to travel at light speeds. They can go </w:t>
      </w:r>
      <w:proofErr w:type="gramStart"/>
      <w:r w:rsidRPr="00D72F1B">
        <w:rPr>
          <w:sz w:val="36"/>
          <w:szCs w:val="36"/>
          <w:rPrChange w:id="7659" w:author="Derek Kreider" w:date="2021-10-13T16:40:00Z">
            <w:rPr/>
          </w:rPrChange>
        </w:rPr>
        <w:t>pretty fast</w:t>
      </w:r>
      <w:proofErr w:type="gramEnd"/>
      <w:r w:rsidRPr="00D72F1B">
        <w:rPr>
          <w:sz w:val="36"/>
          <w:szCs w:val="36"/>
          <w:rPrChange w:id="7660" w:author="Derek Kreider" w:date="2021-10-13T16:40:00Z">
            <w:rPr/>
          </w:rPrChange>
        </w:rPr>
        <w:t xml:space="preserve">, but not nearly fast enough to make traveling a few lightyears worth it. </w:t>
      </w:r>
      <w:proofErr w:type="gramStart"/>
      <w:r w:rsidRPr="00D72F1B">
        <w:rPr>
          <w:sz w:val="36"/>
          <w:szCs w:val="36"/>
          <w:rPrChange w:id="7661" w:author="Derek Kreider" w:date="2021-10-13T16:40:00Z">
            <w:rPr/>
          </w:rPrChange>
        </w:rPr>
        <w:t>So</w:t>
      </w:r>
      <w:proofErr w:type="gramEnd"/>
      <w:r w:rsidRPr="00D72F1B">
        <w:rPr>
          <w:sz w:val="36"/>
          <w:szCs w:val="36"/>
          <w:rPrChange w:id="7662" w:author="Derek Kreider" w:date="2021-10-13T16:40:00Z">
            <w:rPr/>
          </w:rPrChange>
        </w:rPr>
        <w:t xml:space="preserve"> you have a few families and scientists make the sacrifice to travel out to these remote planets, set up a relay station, and now you really can get to these planets in a few lightyears. All they </w:t>
      </w:r>
      <w:proofErr w:type="gramStart"/>
      <w:r w:rsidRPr="00D72F1B">
        <w:rPr>
          <w:sz w:val="36"/>
          <w:szCs w:val="36"/>
          <w:rPrChange w:id="7663" w:author="Derek Kreider" w:date="2021-10-13T16:40:00Z">
            <w:rPr/>
          </w:rPrChange>
        </w:rPr>
        <w:t>have to</w:t>
      </w:r>
      <w:proofErr w:type="gramEnd"/>
      <w:r w:rsidRPr="00D72F1B">
        <w:rPr>
          <w:sz w:val="36"/>
          <w:szCs w:val="36"/>
          <w:rPrChange w:id="7664" w:author="Derek Kreider" w:date="2021-10-13T16:40:00Z">
            <w:rPr/>
          </w:rPrChange>
        </w:rPr>
        <w:t xml:space="preserve"> do is beam your information via laser, then recreate you on the planet. It’s much faster than traveling physically. What’s even better, you don’t have to waste your life on board a spaceship. You just send your information away, an organic replica is made, they have the experiences, then their data is streamed back and placed into your memories. The memories are made as if you’ve had them yourself, since the person making the memories has the same genetics and experiences to draw from when they make decisions.”</w:t>
      </w:r>
    </w:p>
    <w:p w14:paraId="0000061E" w14:textId="77777777" w:rsidR="005529C1" w:rsidRPr="00D72F1B" w:rsidRDefault="005529C1">
      <w:pPr>
        <w:ind w:left="2" w:hanging="4"/>
        <w:rPr>
          <w:sz w:val="36"/>
          <w:szCs w:val="36"/>
          <w:rPrChange w:id="7665" w:author="Derek Kreider" w:date="2021-10-13T16:40:00Z">
            <w:rPr/>
          </w:rPrChange>
        </w:rPr>
      </w:pPr>
    </w:p>
    <w:p w14:paraId="0000061F" w14:textId="5DFA7F4A" w:rsidR="005529C1" w:rsidRPr="00D72F1B" w:rsidRDefault="008F4C16">
      <w:pPr>
        <w:ind w:left="2" w:hanging="4"/>
        <w:rPr>
          <w:sz w:val="36"/>
          <w:szCs w:val="36"/>
          <w:rPrChange w:id="7666" w:author="Derek Kreider" w:date="2021-10-13T16:40:00Z">
            <w:rPr/>
          </w:rPrChange>
        </w:rPr>
      </w:pPr>
      <w:r w:rsidRPr="00D72F1B">
        <w:rPr>
          <w:sz w:val="36"/>
          <w:szCs w:val="36"/>
          <w:rPrChange w:id="7667" w:author="Derek Kreider" w:date="2021-10-13T16:40:00Z">
            <w:rPr/>
          </w:rPrChange>
        </w:rPr>
        <w:t xml:space="preserve">“But I clearly remember – I mean, I know that </w:t>
      </w:r>
      <w:ins w:id="7668" w:author="Derek Kreider" w:date="2021-10-13T21:35:00Z">
        <w:r w:rsidR="00DE3F9E">
          <w:rPr>
            <w:sz w:val="36"/>
            <w:szCs w:val="36"/>
          </w:rPr>
          <w:t xml:space="preserve">I – that </w:t>
        </w:r>
      </w:ins>
      <w:del w:id="7669" w:author="Derek Kreider" w:date="2021-10-12T10:49:00Z">
        <w:r w:rsidRPr="00D72F1B" w:rsidDel="00D92936">
          <w:rPr>
            <w:sz w:val="36"/>
            <w:szCs w:val="36"/>
            <w:rPrChange w:id="7670" w:author="Derek Kreider" w:date="2021-10-13T16:40:00Z">
              <w:rPr/>
            </w:rPrChange>
          </w:rPr>
          <w:delText>Jennifer</w:delText>
        </w:r>
      </w:del>
      <w:ins w:id="7671" w:author="Derek Kreider" w:date="2021-10-12T10:49:00Z">
        <w:r w:rsidR="00D92936" w:rsidRPr="00D72F1B">
          <w:rPr>
            <w:sz w:val="36"/>
            <w:szCs w:val="36"/>
            <w:rPrChange w:id="7672" w:author="Derek Kreider" w:date="2021-10-13T16:40:00Z">
              <w:rPr/>
            </w:rPrChange>
          </w:rPr>
          <w:t>Jada</w:t>
        </w:r>
      </w:ins>
      <w:r w:rsidRPr="00D72F1B">
        <w:rPr>
          <w:sz w:val="36"/>
          <w:szCs w:val="36"/>
          <w:rPrChange w:id="7673" w:author="Derek Kreider" w:date="2021-10-13T16:40:00Z">
            <w:rPr/>
          </w:rPrChange>
        </w:rPr>
        <w:t xml:space="preserve"> thought she was actually going to be physically traveling across the galaxy.” </w:t>
      </w:r>
    </w:p>
    <w:p w14:paraId="00000620" w14:textId="77777777" w:rsidR="005529C1" w:rsidRPr="00D72F1B" w:rsidRDefault="005529C1">
      <w:pPr>
        <w:ind w:left="2" w:hanging="4"/>
        <w:rPr>
          <w:sz w:val="36"/>
          <w:szCs w:val="36"/>
          <w:rPrChange w:id="7674" w:author="Derek Kreider" w:date="2021-10-13T16:40:00Z">
            <w:rPr/>
          </w:rPrChange>
        </w:rPr>
      </w:pPr>
    </w:p>
    <w:p w14:paraId="00000621" w14:textId="34C1FCF0" w:rsidR="005529C1" w:rsidRPr="00D72F1B" w:rsidRDefault="008F4C16">
      <w:pPr>
        <w:ind w:left="2" w:hanging="4"/>
        <w:rPr>
          <w:sz w:val="36"/>
          <w:szCs w:val="36"/>
          <w:rPrChange w:id="7675" w:author="Derek Kreider" w:date="2021-10-13T16:40:00Z">
            <w:rPr/>
          </w:rPrChange>
        </w:rPr>
      </w:pPr>
      <w:r w:rsidRPr="00D72F1B">
        <w:rPr>
          <w:sz w:val="36"/>
          <w:szCs w:val="36"/>
          <w:rPrChange w:id="7676" w:author="Derek Kreider" w:date="2021-10-13T16:40:00Z">
            <w:rPr/>
          </w:rPrChange>
        </w:rPr>
        <w:lastRenderedPageBreak/>
        <w:t xml:space="preserve">“No, you think that’s what </w:t>
      </w:r>
      <w:del w:id="7677" w:author="Derek Kreider" w:date="2021-10-12T10:49:00Z">
        <w:r w:rsidRPr="00D72F1B" w:rsidDel="00D92936">
          <w:rPr>
            <w:sz w:val="36"/>
            <w:szCs w:val="36"/>
            <w:rPrChange w:id="7678" w:author="Derek Kreider" w:date="2021-10-13T16:40:00Z">
              <w:rPr/>
            </w:rPrChange>
          </w:rPr>
          <w:delText>Jennifer</w:delText>
        </w:r>
      </w:del>
      <w:ins w:id="7679" w:author="Derek Kreider" w:date="2021-10-12T10:49:00Z">
        <w:r w:rsidR="00D92936" w:rsidRPr="00D72F1B">
          <w:rPr>
            <w:sz w:val="36"/>
            <w:szCs w:val="36"/>
            <w:rPrChange w:id="7680" w:author="Derek Kreider" w:date="2021-10-13T16:40:00Z">
              <w:rPr/>
            </w:rPrChange>
          </w:rPr>
          <w:t>Jada</w:t>
        </w:r>
      </w:ins>
      <w:r w:rsidRPr="00D72F1B">
        <w:rPr>
          <w:sz w:val="36"/>
          <w:szCs w:val="36"/>
          <w:rPrChange w:id="7681" w:author="Derek Kreider" w:date="2021-10-13T16:40:00Z">
            <w:rPr/>
          </w:rPrChange>
        </w:rPr>
        <w:t xml:space="preserve"> thought. She knew she was sending her memories away, and so did the rest of the staff and her parents. But if they’re controlling the memories, they have the capability of </w:t>
      </w:r>
      <w:ins w:id="7682" w:author="Derek Kreider" w:date="2021-10-13T21:35:00Z">
        <w:r w:rsidR="00DE3F9E">
          <w:rPr>
            <w:sz w:val="36"/>
            <w:szCs w:val="36"/>
          </w:rPr>
          <w:t xml:space="preserve">excluding or </w:t>
        </w:r>
      </w:ins>
      <w:r w:rsidRPr="00D72F1B">
        <w:rPr>
          <w:sz w:val="36"/>
          <w:szCs w:val="36"/>
          <w:rPrChange w:id="7683" w:author="Derek Kreider" w:date="2021-10-13T16:40:00Z">
            <w:rPr/>
          </w:rPrChange>
        </w:rPr>
        <w:t>tweaking any parts they wouldn’t want you to have control of as a replica.”</w:t>
      </w:r>
    </w:p>
    <w:p w14:paraId="00000622" w14:textId="77777777" w:rsidR="005529C1" w:rsidRPr="00D72F1B" w:rsidRDefault="005529C1">
      <w:pPr>
        <w:ind w:left="2" w:hanging="4"/>
        <w:rPr>
          <w:sz w:val="36"/>
          <w:szCs w:val="36"/>
          <w:rPrChange w:id="7684" w:author="Derek Kreider" w:date="2021-10-13T16:40:00Z">
            <w:rPr/>
          </w:rPrChange>
        </w:rPr>
      </w:pPr>
    </w:p>
    <w:p w14:paraId="00000623" w14:textId="77777777" w:rsidR="005529C1" w:rsidRPr="00D72F1B" w:rsidRDefault="008F4C16">
      <w:pPr>
        <w:ind w:left="2" w:hanging="4"/>
        <w:rPr>
          <w:sz w:val="36"/>
          <w:szCs w:val="36"/>
          <w:rPrChange w:id="7685" w:author="Derek Kreider" w:date="2021-10-13T16:40:00Z">
            <w:rPr/>
          </w:rPrChange>
        </w:rPr>
      </w:pPr>
      <w:r w:rsidRPr="00D72F1B">
        <w:rPr>
          <w:sz w:val="36"/>
          <w:szCs w:val="36"/>
          <w:rPrChange w:id="7686" w:author="Derek Kreider" w:date="2021-10-13T16:40:00Z">
            <w:rPr/>
          </w:rPrChange>
        </w:rPr>
        <w:t>“</w:t>
      </w:r>
      <w:proofErr w:type="gramStart"/>
      <w:r w:rsidRPr="00D72F1B">
        <w:rPr>
          <w:sz w:val="36"/>
          <w:szCs w:val="36"/>
          <w:rPrChange w:id="7687" w:author="Derek Kreider" w:date="2021-10-13T16:40:00Z">
            <w:rPr/>
          </w:rPrChange>
        </w:rPr>
        <w:t>So</w:t>
      </w:r>
      <w:proofErr w:type="gramEnd"/>
      <w:r w:rsidRPr="00D72F1B">
        <w:rPr>
          <w:sz w:val="36"/>
          <w:szCs w:val="36"/>
          <w:rPrChange w:id="7688" w:author="Derek Kreider" w:date="2021-10-13T16:40:00Z">
            <w:rPr/>
          </w:rPrChange>
        </w:rPr>
        <w:t xml:space="preserve"> all the tourists here are just organics?”</w:t>
      </w:r>
    </w:p>
    <w:p w14:paraId="00000624" w14:textId="77777777" w:rsidR="005529C1" w:rsidRPr="00D72F1B" w:rsidRDefault="005529C1">
      <w:pPr>
        <w:ind w:left="2" w:hanging="4"/>
        <w:rPr>
          <w:sz w:val="36"/>
          <w:szCs w:val="36"/>
          <w:rPrChange w:id="7689" w:author="Derek Kreider" w:date="2021-10-13T16:40:00Z">
            <w:rPr/>
          </w:rPrChange>
        </w:rPr>
      </w:pPr>
    </w:p>
    <w:p w14:paraId="00000625" w14:textId="5DAF9E87" w:rsidR="005529C1" w:rsidRPr="00D72F1B" w:rsidRDefault="008F4C16">
      <w:pPr>
        <w:ind w:left="2" w:hanging="4"/>
        <w:rPr>
          <w:sz w:val="36"/>
          <w:szCs w:val="36"/>
          <w:rPrChange w:id="7690" w:author="Derek Kreider" w:date="2021-10-13T16:40:00Z">
            <w:rPr/>
          </w:rPrChange>
        </w:rPr>
      </w:pPr>
      <w:r w:rsidRPr="00D72F1B">
        <w:rPr>
          <w:sz w:val="36"/>
          <w:szCs w:val="36"/>
          <w:rPrChange w:id="7691" w:author="Derek Kreider" w:date="2021-10-13T16:40:00Z">
            <w:rPr/>
          </w:rPrChange>
        </w:rPr>
        <w:t xml:space="preserve">“No. All the tourists and the staff are organics. There are a few security forces who aren’t organics, </w:t>
      </w:r>
      <w:ins w:id="7692" w:author="Derek Kreider" w:date="2021-10-13T21:36:00Z">
        <w:r w:rsidR="00DE3F9E">
          <w:rPr>
            <w:sz w:val="36"/>
            <w:szCs w:val="36"/>
          </w:rPr>
          <w:t>most of whom</w:t>
        </w:r>
      </w:ins>
      <w:del w:id="7693" w:author="Derek Kreider" w:date="2021-10-13T21:36:00Z">
        <w:r w:rsidRPr="00D72F1B" w:rsidDel="00DE3F9E">
          <w:rPr>
            <w:sz w:val="36"/>
            <w:szCs w:val="36"/>
            <w:rPrChange w:id="7694" w:author="Derek Kreider" w:date="2021-10-13T16:40:00Z">
              <w:rPr/>
            </w:rPrChange>
          </w:rPr>
          <w:delText>who</w:delText>
        </w:r>
      </w:del>
      <w:r w:rsidRPr="00D72F1B">
        <w:rPr>
          <w:sz w:val="36"/>
          <w:szCs w:val="36"/>
          <w:rPrChange w:id="7695" w:author="Derek Kreider" w:date="2021-10-13T16:40:00Z">
            <w:rPr/>
          </w:rPrChange>
        </w:rPr>
        <w:t xml:space="preserve"> are descended from the original colonizers. They make sure everything is in order. But other than that, everyone else is an organic.”</w:t>
      </w:r>
    </w:p>
    <w:p w14:paraId="00000626" w14:textId="77777777" w:rsidR="005529C1" w:rsidRPr="00D72F1B" w:rsidRDefault="005529C1">
      <w:pPr>
        <w:ind w:left="2" w:hanging="4"/>
        <w:rPr>
          <w:sz w:val="36"/>
          <w:szCs w:val="36"/>
          <w:rPrChange w:id="7696" w:author="Derek Kreider" w:date="2021-10-13T16:40:00Z">
            <w:rPr/>
          </w:rPrChange>
        </w:rPr>
      </w:pPr>
    </w:p>
    <w:p w14:paraId="00000627" w14:textId="77777777" w:rsidR="005529C1" w:rsidRPr="00D72F1B" w:rsidRDefault="008F4C16">
      <w:pPr>
        <w:ind w:left="2" w:hanging="4"/>
        <w:rPr>
          <w:sz w:val="36"/>
          <w:szCs w:val="36"/>
          <w:rPrChange w:id="7697" w:author="Derek Kreider" w:date="2021-10-13T16:40:00Z">
            <w:rPr/>
          </w:rPrChange>
        </w:rPr>
      </w:pPr>
      <w:r w:rsidRPr="00D72F1B">
        <w:rPr>
          <w:sz w:val="36"/>
          <w:szCs w:val="36"/>
          <w:rPrChange w:id="7698" w:author="Derek Kreider" w:date="2021-10-13T16:40:00Z">
            <w:rPr/>
          </w:rPrChange>
        </w:rPr>
        <w:t>“Are you the only one who knows?”</w:t>
      </w:r>
    </w:p>
    <w:p w14:paraId="00000628" w14:textId="77777777" w:rsidR="005529C1" w:rsidRPr="00D72F1B" w:rsidRDefault="005529C1">
      <w:pPr>
        <w:ind w:left="2" w:hanging="4"/>
        <w:rPr>
          <w:sz w:val="36"/>
          <w:szCs w:val="36"/>
          <w:rPrChange w:id="7699" w:author="Derek Kreider" w:date="2021-10-13T16:40:00Z">
            <w:rPr/>
          </w:rPrChange>
        </w:rPr>
      </w:pPr>
    </w:p>
    <w:p w14:paraId="00000629" w14:textId="5D1934EB" w:rsidR="005529C1" w:rsidRPr="00D72F1B" w:rsidRDefault="008F4C16">
      <w:pPr>
        <w:ind w:left="2" w:hanging="4"/>
        <w:rPr>
          <w:sz w:val="36"/>
          <w:szCs w:val="36"/>
          <w:rPrChange w:id="7700" w:author="Derek Kreider" w:date="2021-10-13T16:40:00Z">
            <w:rPr/>
          </w:rPrChange>
        </w:rPr>
      </w:pPr>
      <w:r w:rsidRPr="00D72F1B">
        <w:rPr>
          <w:sz w:val="36"/>
          <w:szCs w:val="36"/>
          <w:rPrChange w:id="7701" w:author="Derek Kreider" w:date="2021-10-13T16:40:00Z">
            <w:rPr/>
          </w:rPrChange>
        </w:rPr>
        <w:t>“We all know. Well, all the staff knows. The tourists</w:t>
      </w:r>
      <w:ins w:id="7702" w:author="Derek Kreider" w:date="2021-10-13T21:37:00Z">
        <w:r w:rsidR="00DE3F9E">
          <w:rPr>
            <w:sz w:val="36"/>
            <w:szCs w:val="36"/>
          </w:rPr>
          <w:t xml:space="preserve"> who are sent here for experiences and most of the</w:t>
        </w:r>
      </w:ins>
      <w:del w:id="7703" w:author="Derek Kreider" w:date="2021-10-13T21:37:00Z">
        <w:r w:rsidRPr="00D72F1B" w:rsidDel="00DE3F9E">
          <w:rPr>
            <w:sz w:val="36"/>
            <w:szCs w:val="36"/>
            <w:rPrChange w:id="7704" w:author="Derek Kreider" w:date="2021-10-13T16:40:00Z">
              <w:rPr/>
            </w:rPrChange>
          </w:rPr>
          <w:delText>,</w:delText>
        </w:r>
      </w:del>
      <w:r w:rsidRPr="00D72F1B">
        <w:rPr>
          <w:sz w:val="36"/>
          <w:szCs w:val="36"/>
          <w:rPrChange w:id="7705" w:author="Derek Kreider" w:date="2021-10-13T16:40:00Z">
            <w:rPr/>
          </w:rPrChange>
        </w:rPr>
        <w:t xml:space="preserve"> soldiers</w:t>
      </w:r>
      <w:ins w:id="7706" w:author="Derek Kreider" w:date="2021-10-13T21:37:00Z">
        <w:r w:rsidR="00DE3F9E">
          <w:rPr>
            <w:sz w:val="36"/>
            <w:szCs w:val="36"/>
          </w:rPr>
          <w:t xml:space="preserve"> sent here for training have no idea.</w:t>
        </w:r>
      </w:ins>
      <w:del w:id="7707" w:author="Derek Kreider" w:date="2021-10-13T21:37:00Z">
        <w:r w:rsidRPr="00D72F1B" w:rsidDel="00DE3F9E">
          <w:rPr>
            <w:sz w:val="36"/>
            <w:szCs w:val="36"/>
            <w:rPrChange w:id="7708" w:author="Derek Kreider" w:date="2021-10-13T16:40:00Z">
              <w:rPr/>
            </w:rPrChange>
          </w:rPr>
          <w:delText xml:space="preserve">, and other travelers who come here have no clue.” </w:delText>
        </w:r>
      </w:del>
    </w:p>
    <w:p w14:paraId="0000062A" w14:textId="77777777" w:rsidR="005529C1" w:rsidRPr="00D72F1B" w:rsidRDefault="005529C1">
      <w:pPr>
        <w:ind w:left="2" w:hanging="4"/>
        <w:rPr>
          <w:sz w:val="36"/>
          <w:szCs w:val="36"/>
          <w:rPrChange w:id="7709" w:author="Derek Kreider" w:date="2021-10-13T16:40:00Z">
            <w:rPr/>
          </w:rPrChange>
        </w:rPr>
      </w:pPr>
    </w:p>
    <w:p w14:paraId="0000062B" w14:textId="77777777" w:rsidR="005529C1" w:rsidRPr="00D72F1B" w:rsidRDefault="008F4C16">
      <w:pPr>
        <w:ind w:left="2" w:hanging="4"/>
        <w:rPr>
          <w:sz w:val="36"/>
          <w:szCs w:val="36"/>
          <w:rPrChange w:id="7710" w:author="Derek Kreider" w:date="2021-10-13T16:40:00Z">
            <w:rPr/>
          </w:rPrChange>
        </w:rPr>
      </w:pPr>
      <w:r w:rsidRPr="00D72F1B">
        <w:rPr>
          <w:sz w:val="36"/>
          <w:szCs w:val="36"/>
          <w:rPrChange w:id="7711" w:author="Derek Kreider" w:date="2021-10-13T16:40:00Z">
            <w:rPr/>
          </w:rPrChange>
        </w:rPr>
        <w:t>“</w:t>
      </w:r>
      <w:proofErr w:type="gramStart"/>
      <w:r w:rsidRPr="00D72F1B">
        <w:rPr>
          <w:sz w:val="36"/>
          <w:szCs w:val="36"/>
          <w:rPrChange w:id="7712" w:author="Derek Kreider" w:date="2021-10-13T16:40:00Z">
            <w:rPr/>
          </w:rPrChange>
        </w:rPr>
        <w:t>So</w:t>
      </w:r>
      <w:proofErr w:type="gramEnd"/>
      <w:r w:rsidRPr="00D72F1B">
        <w:rPr>
          <w:sz w:val="36"/>
          <w:szCs w:val="36"/>
          <w:rPrChange w:id="7713" w:author="Derek Kreider" w:date="2021-10-13T16:40:00Z">
            <w:rPr/>
          </w:rPrChange>
        </w:rPr>
        <w:t xml:space="preserve"> after this week</w:t>
      </w:r>
      <w:del w:id="7714" w:author="Derek Kreider" w:date="2021-10-13T21:37:00Z">
        <w:r w:rsidRPr="00D72F1B" w:rsidDel="00DE3F9E">
          <w:rPr>
            <w:sz w:val="36"/>
            <w:szCs w:val="36"/>
            <w:rPrChange w:id="7715" w:author="Derek Kreider" w:date="2021-10-13T16:40:00Z">
              <w:rPr/>
            </w:rPrChange>
          </w:rPr>
          <w:delText>,</w:delText>
        </w:r>
      </w:del>
      <w:r w:rsidRPr="00D72F1B">
        <w:rPr>
          <w:sz w:val="36"/>
          <w:szCs w:val="36"/>
          <w:rPrChange w:id="7716" w:author="Derek Kreider" w:date="2021-10-13T16:40:00Z">
            <w:rPr/>
          </w:rPrChange>
        </w:rPr>
        <w:t xml:space="preserve"> I just become part of the staff? I’m stuck here forever, until I die?”</w:t>
      </w:r>
    </w:p>
    <w:p w14:paraId="0000062C" w14:textId="77777777" w:rsidR="005529C1" w:rsidRPr="00D72F1B" w:rsidRDefault="005529C1">
      <w:pPr>
        <w:ind w:left="2" w:hanging="4"/>
        <w:rPr>
          <w:sz w:val="36"/>
          <w:szCs w:val="36"/>
          <w:rPrChange w:id="7717" w:author="Derek Kreider" w:date="2021-10-13T16:40:00Z">
            <w:rPr/>
          </w:rPrChange>
        </w:rPr>
      </w:pPr>
    </w:p>
    <w:p w14:paraId="0000062D" w14:textId="48F0F406" w:rsidR="005529C1" w:rsidRPr="00D72F1B" w:rsidRDefault="008F4C16">
      <w:pPr>
        <w:ind w:left="2" w:hanging="4"/>
        <w:rPr>
          <w:sz w:val="36"/>
          <w:szCs w:val="36"/>
          <w:rPrChange w:id="7718" w:author="Derek Kreider" w:date="2021-10-13T16:40:00Z">
            <w:rPr/>
          </w:rPrChange>
        </w:rPr>
      </w:pPr>
      <w:r w:rsidRPr="00D72F1B">
        <w:rPr>
          <w:sz w:val="36"/>
          <w:szCs w:val="36"/>
          <w:rPrChange w:id="7719" w:author="Derek Kreider" w:date="2021-10-13T16:40:00Z">
            <w:rPr/>
          </w:rPrChange>
        </w:rPr>
        <w:t xml:space="preserve">“That’s why I needed to talk to you. All the staff knows who they are. We’re stuck here forever, but it’s better than being anywhere else. A colony of organics is the only place we could survive since we’d be either executed or enslaved anywhere else. The catch is, we </w:t>
      </w:r>
      <w:proofErr w:type="gramStart"/>
      <w:r w:rsidRPr="00D72F1B">
        <w:rPr>
          <w:sz w:val="36"/>
          <w:szCs w:val="36"/>
          <w:rPrChange w:id="7720" w:author="Derek Kreider" w:date="2021-10-13T16:40:00Z">
            <w:rPr/>
          </w:rPrChange>
        </w:rPr>
        <w:t>have to</w:t>
      </w:r>
      <w:proofErr w:type="gramEnd"/>
      <w:r w:rsidRPr="00D72F1B">
        <w:rPr>
          <w:sz w:val="36"/>
          <w:szCs w:val="36"/>
          <w:rPrChange w:id="7721" w:author="Derek Kreider" w:date="2021-10-13T16:40:00Z">
            <w:rPr/>
          </w:rPrChange>
        </w:rPr>
        <w:t xml:space="preserve"> play our part and keep our mouths shut. If our cover is blown, our freedom </w:t>
      </w:r>
      <w:r w:rsidRPr="00D72F1B">
        <w:rPr>
          <w:sz w:val="36"/>
          <w:szCs w:val="36"/>
          <w:rPrChange w:id="7722" w:author="Derek Kreider" w:date="2021-10-13T16:40:00Z">
            <w:rPr/>
          </w:rPrChange>
        </w:rPr>
        <w:lastRenderedPageBreak/>
        <w:t xml:space="preserve">and </w:t>
      </w:r>
      <w:ins w:id="7723" w:author="Derek Kreider" w:date="2021-10-13T21:38:00Z">
        <w:r w:rsidR="00DE3F9E">
          <w:rPr>
            <w:sz w:val="36"/>
            <w:szCs w:val="36"/>
          </w:rPr>
          <w:t>our lives</w:t>
        </w:r>
      </w:ins>
      <w:del w:id="7724" w:author="Derek Kreider" w:date="2021-10-13T21:38:00Z">
        <w:r w:rsidRPr="00D72F1B" w:rsidDel="00DE3F9E">
          <w:rPr>
            <w:sz w:val="36"/>
            <w:szCs w:val="36"/>
            <w:rPrChange w:id="7725" w:author="Derek Kreider" w:date="2021-10-13T16:40:00Z">
              <w:rPr/>
            </w:rPrChange>
          </w:rPr>
          <w:delText>life</w:delText>
        </w:r>
      </w:del>
      <w:r w:rsidRPr="00D72F1B">
        <w:rPr>
          <w:sz w:val="36"/>
          <w:szCs w:val="36"/>
          <w:rPrChange w:id="7726" w:author="Derek Kreider" w:date="2021-10-13T16:40:00Z">
            <w:rPr/>
          </w:rPrChange>
        </w:rPr>
        <w:t xml:space="preserve"> are put in jeopardy. You are not supposed to know all this.”</w:t>
      </w:r>
    </w:p>
    <w:p w14:paraId="0000062E" w14:textId="77777777" w:rsidR="005529C1" w:rsidRPr="00D72F1B" w:rsidRDefault="005529C1">
      <w:pPr>
        <w:ind w:left="2" w:hanging="4"/>
        <w:rPr>
          <w:sz w:val="36"/>
          <w:szCs w:val="36"/>
          <w:rPrChange w:id="7727" w:author="Derek Kreider" w:date="2021-10-13T16:40:00Z">
            <w:rPr/>
          </w:rPrChange>
        </w:rPr>
      </w:pPr>
    </w:p>
    <w:p w14:paraId="0000062F" w14:textId="77777777" w:rsidR="005529C1" w:rsidRPr="00D72F1B" w:rsidRDefault="008F4C16">
      <w:pPr>
        <w:ind w:left="2" w:hanging="4"/>
        <w:rPr>
          <w:sz w:val="36"/>
          <w:szCs w:val="36"/>
          <w:rPrChange w:id="7728" w:author="Derek Kreider" w:date="2021-10-13T16:40:00Z">
            <w:rPr/>
          </w:rPrChange>
        </w:rPr>
      </w:pPr>
      <w:r w:rsidRPr="00D72F1B">
        <w:rPr>
          <w:sz w:val="36"/>
          <w:szCs w:val="36"/>
          <w:rPrChange w:id="7729" w:author="Derek Kreider" w:date="2021-10-13T16:40:00Z">
            <w:rPr/>
          </w:rPrChange>
        </w:rPr>
        <w:t>“So why are you telling me?”</w:t>
      </w:r>
    </w:p>
    <w:p w14:paraId="00000630" w14:textId="77777777" w:rsidR="005529C1" w:rsidRPr="00D72F1B" w:rsidRDefault="005529C1">
      <w:pPr>
        <w:ind w:left="2" w:hanging="4"/>
        <w:rPr>
          <w:sz w:val="36"/>
          <w:szCs w:val="36"/>
          <w:rPrChange w:id="7730" w:author="Derek Kreider" w:date="2021-10-13T16:40:00Z">
            <w:rPr/>
          </w:rPrChange>
        </w:rPr>
      </w:pPr>
    </w:p>
    <w:p w14:paraId="00000631" w14:textId="5ECE71E1" w:rsidR="005529C1" w:rsidRPr="00D72F1B" w:rsidRDefault="008F4C16">
      <w:pPr>
        <w:ind w:left="2" w:hanging="4"/>
        <w:rPr>
          <w:sz w:val="36"/>
          <w:szCs w:val="36"/>
          <w:rPrChange w:id="7731" w:author="Derek Kreider" w:date="2021-10-13T16:40:00Z">
            <w:rPr/>
          </w:rPrChange>
        </w:rPr>
      </w:pPr>
      <w:r w:rsidRPr="00D72F1B">
        <w:rPr>
          <w:sz w:val="36"/>
          <w:szCs w:val="36"/>
          <w:rPrChange w:id="7732" w:author="Derek Kreider" w:date="2021-10-13T16:40:00Z">
            <w:rPr/>
          </w:rPrChange>
        </w:rPr>
        <w:t>“While the organic staff are privileged with their freedom, the tourists who are sent here aren’t so fortunate. The station could never accommodate all the organics that would pile up.” Cruz paused</w:t>
      </w:r>
      <w:ins w:id="7733" w:author="Derek Kreider" w:date="2021-10-13T21:38:00Z">
        <w:r w:rsidR="00DE3F9E">
          <w:rPr>
            <w:sz w:val="36"/>
            <w:szCs w:val="36"/>
          </w:rPr>
          <w:t xml:space="preserve"> </w:t>
        </w:r>
      </w:ins>
      <w:del w:id="7734" w:author="Derek Kreider" w:date="2021-10-13T21:38:00Z">
        <w:r w:rsidRPr="00D72F1B" w:rsidDel="00DE3F9E">
          <w:rPr>
            <w:sz w:val="36"/>
            <w:szCs w:val="36"/>
            <w:rPrChange w:id="7735" w:author="Derek Kreider" w:date="2021-10-13T16:40:00Z">
              <w:rPr/>
            </w:rPrChange>
          </w:rPr>
          <w:delText xml:space="preserve">, </w:delText>
        </w:r>
      </w:del>
      <w:r w:rsidRPr="00D72F1B">
        <w:rPr>
          <w:sz w:val="36"/>
          <w:szCs w:val="36"/>
          <w:rPrChange w:id="7736" w:author="Derek Kreider" w:date="2021-10-13T16:40:00Z">
            <w:rPr/>
          </w:rPrChange>
        </w:rPr>
        <w:t>and looked at me with a look I didn’t like.</w:t>
      </w:r>
    </w:p>
    <w:p w14:paraId="00000632" w14:textId="77777777" w:rsidR="005529C1" w:rsidRPr="00D72F1B" w:rsidRDefault="005529C1">
      <w:pPr>
        <w:ind w:left="2" w:hanging="4"/>
        <w:rPr>
          <w:sz w:val="36"/>
          <w:szCs w:val="36"/>
          <w:rPrChange w:id="7737" w:author="Derek Kreider" w:date="2021-10-13T16:40:00Z">
            <w:rPr/>
          </w:rPrChange>
        </w:rPr>
      </w:pPr>
    </w:p>
    <w:p w14:paraId="00000633" w14:textId="77777777" w:rsidR="005529C1" w:rsidRPr="00D72F1B" w:rsidRDefault="008F4C16">
      <w:pPr>
        <w:ind w:left="2" w:hanging="4"/>
        <w:rPr>
          <w:sz w:val="36"/>
          <w:szCs w:val="36"/>
          <w:rPrChange w:id="7738" w:author="Derek Kreider" w:date="2021-10-13T16:40:00Z">
            <w:rPr/>
          </w:rPrChange>
        </w:rPr>
      </w:pPr>
      <w:r w:rsidRPr="00D72F1B">
        <w:rPr>
          <w:sz w:val="36"/>
          <w:szCs w:val="36"/>
          <w:rPrChange w:id="7739" w:author="Derek Kreider" w:date="2021-10-13T16:40:00Z">
            <w:rPr/>
          </w:rPrChange>
        </w:rPr>
        <w:t xml:space="preserve">I didn’t think I wanted to know where this was going. A very deep pit opened </w:t>
      </w:r>
      <w:del w:id="7740" w:author="Derek Kreider" w:date="2021-10-13T21:38:00Z">
        <w:r w:rsidRPr="00D72F1B" w:rsidDel="00DE3F9E">
          <w:rPr>
            <w:sz w:val="36"/>
            <w:szCs w:val="36"/>
            <w:rPrChange w:id="7741" w:author="Derek Kreider" w:date="2021-10-13T16:40:00Z">
              <w:rPr/>
            </w:rPrChange>
          </w:rPr>
          <w:delText xml:space="preserve">up </w:delText>
        </w:r>
      </w:del>
      <w:r w:rsidRPr="00D72F1B">
        <w:rPr>
          <w:sz w:val="36"/>
          <w:szCs w:val="36"/>
          <w:rPrChange w:id="7742" w:author="Derek Kreider" w:date="2021-10-13T16:40:00Z">
            <w:rPr/>
          </w:rPrChange>
        </w:rPr>
        <w:t xml:space="preserve">in my stomach and I felt like I was going to implode. “So…” </w:t>
      </w:r>
    </w:p>
    <w:p w14:paraId="00000634" w14:textId="77777777" w:rsidR="005529C1" w:rsidRPr="00D72F1B" w:rsidRDefault="005529C1">
      <w:pPr>
        <w:ind w:left="2" w:hanging="4"/>
        <w:rPr>
          <w:sz w:val="36"/>
          <w:szCs w:val="36"/>
          <w:rPrChange w:id="7743" w:author="Derek Kreider" w:date="2021-10-13T16:40:00Z">
            <w:rPr/>
          </w:rPrChange>
        </w:rPr>
      </w:pPr>
    </w:p>
    <w:p w14:paraId="00000635" w14:textId="77777777" w:rsidR="005529C1" w:rsidRPr="00D72F1B" w:rsidRDefault="008F4C16">
      <w:pPr>
        <w:ind w:left="2" w:hanging="4"/>
        <w:rPr>
          <w:sz w:val="36"/>
          <w:szCs w:val="36"/>
          <w:rPrChange w:id="7744" w:author="Derek Kreider" w:date="2021-10-13T16:40:00Z">
            <w:rPr/>
          </w:rPrChange>
        </w:rPr>
      </w:pPr>
      <w:r w:rsidRPr="00D72F1B">
        <w:rPr>
          <w:sz w:val="36"/>
          <w:szCs w:val="36"/>
          <w:rPrChange w:id="7745" w:author="Derek Kreider" w:date="2021-10-13T16:40:00Z">
            <w:rPr/>
          </w:rPrChange>
        </w:rPr>
        <w:t>“</w:t>
      </w:r>
      <w:proofErr w:type="gramStart"/>
      <w:r w:rsidRPr="00D72F1B">
        <w:rPr>
          <w:sz w:val="36"/>
          <w:szCs w:val="36"/>
          <w:rPrChange w:id="7746" w:author="Derek Kreider" w:date="2021-10-13T16:40:00Z">
            <w:rPr/>
          </w:rPrChange>
        </w:rPr>
        <w:t>So</w:t>
      </w:r>
      <w:proofErr w:type="gramEnd"/>
      <w:r w:rsidRPr="00D72F1B">
        <w:rPr>
          <w:sz w:val="36"/>
          <w:szCs w:val="36"/>
          <w:rPrChange w:id="7747" w:author="Derek Kreider" w:date="2021-10-13T16:40:00Z">
            <w:rPr/>
          </w:rPrChange>
        </w:rPr>
        <w:t xml:space="preserve"> two mornings from now, I’m supposed to walk you down to the embarkation lounge and say farewell as you go to your ‘sendoff.’ They’ll tell you that you have nothing to worry about, they’re just going to do the same procedure they did to send you here. However, this time when the needle is stuck into your neck, they’ll inject a lethal dose of poison instead of extracting information.”</w:t>
      </w:r>
    </w:p>
    <w:p w14:paraId="00000636" w14:textId="77777777" w:rsidR="005529C1" w:rsidRPr="00D72F1B" w:rsidRDefault="005529C1">
      <w:pPr>
        <w:ind w:left="2" w:hanging="4"/>
        <w:rPr>
          <w:sz w:val="36"/>
          <w:szCs w:val="36"/>
          <w:rPrChange w:id="7748" w:author="Derek Kreider" w:date="2021-10-13T16:40:00Z">
            <w:rPr/>
          </w:rPrChange>
        </w:rPr>
      </w:pPr>
    </w:p>
    <w:p w14:paraId="00000637" w14:textId="77777777" w:rsidR="005529C1" w:rsidRPr="00D72F1B" w:rsidRDefault="008F4C16">
      <w:pPr>
        <w:ind w:left="2" w:hanging="4"/>
        <w:rPr>
          <w:sz w:val="36"/>
          <w:szCs w:val="36"/>
          <w:rPrChange w:id="7749" w:author="Derek Kreider" w:date="2021-10-13T16:40:00Z">
            <w:rPr/>
          </w:rPrChange>
        </w:rPr>
      </w:pPr>
      <w:r w:rsidRPr="00D72F1B">
        <w:rPr>
          <w:sz w:val="36"/>
          <w:szCs w:val="36"/>
          <w:rPrChange w:id="7750" w:author="Derek Kreider" w:date="2021-10-13T16:40:00Z">
            <w:rPr/>
          </w:rPrChange>
        </w:rPr>
        <w:t xml:space="preserve">There were so many questions flying around in my head, I had no clue where to go next. Should I really believe all this? If Cruz understood this process so well, how many deaths was he responsible for? Why is he risking his life for me? Was I going to try to escape or just walk willingly to my death? </w:t>
      </w:r>
    </w:p>
    <w:p w14:paraId="00000638" w14:textId="77777777" w:rsidR="005529C1" w:rsidRPr="00D72F1B" w:rsidRDefault="005529C1">
      <w:pPr>
        <w:ind w:left="2" w:hanging="4"/>
        <w:rPr>
          <w:sz w:val="36"/>
          <w:szCs w:val="36"/>
          <w:rPrChange w:id="7751" w:author="Derek Kreider" w:date="2021-10-13T16:40:00Z">
            <w:rPr/>
          </w:rPrChange>
        </w:rPr>
      </w:pPr>
    </w:p>
    <w:p w14:paraId="00000639" w14:textId="77777777" w:rsidR="005529C1" w:rsidRPr="00D72F1B" w:rsidRDefault="008F4C16">
      <w:pPr>
        <w:ind w:left="2" w:hanging="4"/>
        <w:rPr>
          <w:sz w:val="36"/>
          <w:szCs w:val="36"/>
          <w:rPrChange w:id="7752" w:author="Derek Kreider" w:date="2021-10-13T16:40:00Z">
            <w:rPr/>
          </w:rPrChange>
        </w:rPr>
      </w:pPr>
      <w:r w:rsidRPr="00D72F1B">
        <w:rPr>
          <w:sz w:val="36"/>
          <w:szCs w:val="36"/>
          <w:rPrChange w:id="7753" w:author="Derek Kreider" w:date="2021-10-13T16:40:00Z">
            <w:rPr/>
          </w:rPrChange>
        </w:rPr>
        <w:lastRenderedPageBreak/>
        <w:t xml:space="preserve">Cruz seemed to sense my confusion. “Look, I know there’s a lot to sort out. I’m more than happy to answer any other questions you have. But right </w:t>
      </w:r>
      <w:proofErr w:type="gramStart"/>
      <w:r w:rsidRPr="00D72F1B">
        <w:rPr>
          <w:sz w:val="36"/>
          <w:szCs w:val="36"/>
          <w:rPrChange w:id="7754" w:author="Derek Kreider" w:date="2021-10-13T16:40:00Z">
            <w:rPr/>
          </w:rPrChange>
        </w:rPr>
        <w:t>now</w:t>
      </w:r>
      <w:proofErr w:type="gramEnd"/>
      <w:r w:rsidRPr="00D72F1B">
        <w:rPr>
          <w:sz w:val="36"/>
          <w:szCs w:val="36"/>
          <w:rPrChange w:id="7755" w:author="Derek Kreider" w:date="2021-10-13T16:40:00Z">
            <w:rPr/>
          </w:rPrChange>
        </w:rPr>
        <w:t xml:space="preserve"> we need to figure out what we’re going to do.”</w:t>
      </w:r>
    </w:p>
    <w:p w14:paraId="0000063A" w14:textId="77777777" w:rsidR="005529C1" w:rsidRPr="00D72F1B" w:rsidRDefault="005529C1">
      <w:pPr>
        <w:ind w:left="2" w:hanging="4"/>
        <w:rPr>
          <w:sz w:val="36"/>
          <w:szCs w:val="36"/>
          <w:rPrChange w:id="7756" w:author="Derek Kreider" w:date="2021-10-13T16:40:00Z">
            <w:rPr/>
          </w:rPrChange>
        </w:rPr>
      </w:pPr>
    </w:p>
    <w:p w14:paraId="0000063B" w14:textId="77777777" w:rsidR="005529C1" w:rsidRPr="00D72F1B" w:rsidRDefault="008F4C16">
      <w:pPr>
        <w:ind w:left="2" w:hanging="4"/>
        <w:rPr>
          <w:sz w:val="36"/>
          <w:szCs w:val="36"/>
          <w:rPrChange w:id="7757" w:author="Derek Kreider" w:date="2021-10-13T16:40:00Z">
            <w:rPr/>
          </w:rPrChange>
        </w:rPr>
      </w:pPr>
      <w:r w:rsidRPr="00D72F1B">
        <w:rPr>
          <w:sz w:val="36"/>
          <w:szCs w:val="36"/>
          <w:rPrChange w:id="7758" w:author="Derek Kreider" w:date="2021-10-13T16:40:00Z">
            <w:rPr/>
          </w:rPrChange>
        </w:rPr>
        <w:t>“We?” I questioned. “You have nothing to worry about. I’m the one in danger here.”</w:t>
      </w:r>
    </w:p>
    <w:p w14:paraId="0000063C" w14:textId="77777777" w:rsidR="005529C1" w:rsidRPr="00D72F1B" w:rsidRDefault="005529C1">
      <w:pPr>
        <w:ind w:left="2" w:hanging="4"/>
        <w:rPr>
          <w:sz w:val="36"/>
          <w:szCs w:val="36"/>
          <w:rPrChange w:id="7759" w:author="Derek Kreider" w:date="2021-10-13T16:40:00Z">
            <w:rPr/>
          </w:rPrChange>
        </w:rPr>
      </w:pPr>
    </w:p>
    <w:p w14:paraId="0000063D" w14:textId="77777777" w:rsidR="005529C1" w:rsidRPr="00D72F1B" w:rsidRDefault="008F4C16">
      <w:pPr>
        <w:ind w:left="2" w:hanging="4"/>
        <w:rPr>
          <w:sz w:val="36"/>
          <w:szCs w:val="36"/>
          <w:rPrChange w:id="7760" w:author="Derek Kreider" w:date="2021-10-13T16:40:00Z">
            <w:rPr/>
          </w:rPrChange>
        </w:rPr>
      </w:pPr>
      <w:r w:rsidRPr="00D72F1B">
        <w:rPr>
          <w:sz w:val="36"/>
          <w:szCs w:val="36"/>
          <w:rPrChange w:id="7761" w:author="Derek Kreider" w:date="2021-10-13T16:40:00Z">
            <w:rPr/>
          </w:rPrChange>
        </w:rPr>
        <w:t xml:space="preserve">“Do you honestly think that I’m not going to protect you? After this week and getting to know you, I’ve decided that I’m done with this façade. This isn’t freedom, and it isn’t right.” </w:t>
      </w:r>
    </w:p>
    <w:p w14:paraId="0000063E" w14:textId="77777777" w:rsidR="005529C1" w:rsidRPr="00D72F1B" w:rsidRDefault="005529C1">
      <w:pPr>
        <w:ind w:left="2" w:hanging="4"/>
        <w:rPr>
          <w:sz w:val="36"/>
          <w:szCs w:val="36"/>
          <w:rPrChange w:id="7762" w:author="Derek Kreider" w:date="2021-10-13T16:40:00Z">
            <w:rPr/>
          </w:rPrChange>
        </w:rPr>
      </w:pPr>
    </w:p>
    <w:p w14:paraId="0000063F" w14:textId="77777777" w:rsidR="005529C1" w:rsidRPr="00D72F1B" w:rsidRDefault="008F4C16">
      <w:pPr>
        <w:ind w:left="2" w:hanging="4"/>
        <w:rPr>
          <w:sz w:val="36"/>
          <w:szCs w:val="36"/>
          <w:rPrChange w:id="7763" w:author="Derek Kreider" w:date="2021-10-13T16:40:00Z">
            <w:rPr/>
          </w:rPrChange>
        </w:rPr>
      </w:pPr>
      <w:r w:rsidRPr="00D72F1B">
        <w:rPr>
          <w:sz w:val="36"/>
          <w:szCs w:val="36"/>
          <w:rPrChange w:id="7764" w:author="Derek Kreider" w:date="2021-10-13T16:40:00Z">
            <w:rPr/>
          </w:rPrChange>
        </w:rPr>
        <w:t>“How many other girls did you walk to their deaths before you decided to do the right thing?”</w:t>
      </w:r>
    </w:p>
    <w:p w14:paraId="00000640" w14:textId="77777777" w:rsidR="005529C1" w:rsidRPr="00D72F1B" w:rsidRDefault="005529C1">
      <w:pPr>
        <w:ind w:left="2" w:hanging="4"/>
        <w:rPr>
          <w:sz w:val="36"/>
          <w:szCs w:val="36"/>
          <w:rPrChange w:id="7765" w:author="Derek Kreider" w:date="2021-10-13T16:40:00Z">
            <w:rPr/>
          </w:rPrChange>
        </w:rPr>
      </w:pPr>
    </w:p>
    <w:p w14:paraId="00000641" w14:textId="77777777" w:rsidR="005529C1" w:rsidRPr="00D72F1B" w:rsidRDefault="008F4C16">
      <w:pPr>
        <w:ind w:left="2" w:hanging="4"/>
        <w:rPr>
          <w:sz w:val="36"/>
          <w:szCs w:val="36"/>
          <w:rPrChange w:id="7766" w:author="Derek Kreider" w:date="2021-10-13T16:40:00Z">
            <w:rPr/>
          </w:rPrChange>
        </w:rPr>
      </w:pPr>
      <w:r w:rsidRPr="00D72F1B">
        <w:rPr>
          <w:sz w:val="36"/>
          <w:szCs w:val="36"/>
          <w:rPrChange w:id="7767" w:author="Derek Kreider" w:date="2021-10-13T16:40:00Z">
            <w:rPr/>
          </w:rPrChange>
        </w:rPr>
        <w:t xml:space="preserve">Cruz’s head dropped. “I’m not proud of what I’ve done. I can’t justify it. But right </w:t>
      </w:r>
      <w:proofErr w:type="gramStart"/>
      <w:r w:rsidRPr="00D72F1B">
        <w:rPr>
          <w:sz w:val="36"/>
          <w:szCs w:val="36"/>
          <w:rPrChange w:id="7768" w:author="Derek Kreider" w:date="2021-10-13T16:40:00Z">
            <w:rPr/>
          </w:rPrChange>
        </w:rPr>
        <w:t>now</w:t>
      </w:r>
      <w:proofErr w:type="gramEnd"/>
      <w:r w:rsidRPr="00D72F1B">
        <w:rPr>
          <w:sz w:val="36"/>
          <w:szCs w:val="36"/>
          <w:rPrChange w:id="7769" w:author="Derek Kreider" w:date="2021-10-13T16:40:00Z">
            <w:rPr/>
          </w:rPrChange>
        </w:rPr>
        <w:t xml:space="preserve"> the only two choices I have are to continue doing the wrong thing, or choose to do the right thing. If you’re going to honestly criticize me for doing the right thing now, that’s pretty low.” </w:t>
      </w:r>
    </w:p>
    <w:p w14:paraId="00000642" w14:textId="77777777" w:rsidR="005529C1" w:rsidRPr="00D72F1B" w:rsidRDefault="005529C1">
      <w:pPr>
        <w:ind w:left="2" w:hanging="4"/>
        <w:rPr>
          <w:sz w:val="36"/>
          <w:szCs w:val="36"/>
          <w:rPrChange w:id="7770" w:author="Derek Kreider" w:date="2021-10-13T16:40:00Z">
            <w:rPr/>
          </w:rPrChange>
        </w:rPr>
      </w:pPr>
    </w:p>
    <w:p w14:paraId="00000643" w14:textId="23F9EE94" w:rsidR="005529C1" w:rsidRPr="00D72F1B" w:rsidRDefault="008F4C16">
      <w:pPr>
        <w:ind w:left="2" w:hanging="4"/>
        <w:rPr>
          <w:sz w:val="36"/>
          <w:szCs w:val="36"/>
          <w:rPrChange w:id="7771" w:author="Derek Kreider" w:date="2021-10-13T16:40:00Z">
            <w:rPr/>
          </w:rPrChange>
        </w:rPr>
      </w:pPr>
      <w:r w:rsidRPr="00D72F1B">
        <w:rPr>
          <w:sz w:val="36"/>
          <w:szCs w:val="36"/>
          <w:rPrChange w:id="7772" w:author="Derek Kreider" w:date="2021-10-13T16:40:00Z">
            <w:rPr/>
          </w:rPrChange>
        </w:rPr>
        <w:t>“Well, I think motives are</w:t>
      </w:r>
      <w:del w:id="7773" w:author="Derek Kreider" w:date="2021-10-13T21:40:00Z">
        <w:r w:rsidRPr="00D72F1B" w:rsidDel="00DE3F9E">
          <w:rPr>
            <w:sz w:val="36"/>
            <w:szCs w:val="36"/>
            <w:rPrChange w:id="7774" w:author="Derek Kreider" w:date="2021-10-13T16:40:00Z">
              <w:rPr/>
            </w:rPrChange>
          </w:rPr>
          <w:delText xml:space="preserve"> pretty</w:delText>
        </w:r>
      </w:del>
      <w:r w:rsidRPr="00D72F1B">
        <w:rPr>
          <w:sz w:val="36"/>
          <w:szCs w:val="36"/>
          <w:rPrChange w:id="7775" w:author="Derek Kreider" w:date="2021-10-13T16:40:00Z">
            <w:rPr/>
          </w:rPrChange>
        </w:rPr>
        <w:t xml:space="preserve"> important in judging a decision. Why are you making this decision now?</w:t>
      </w:r>
      <w:ins w:id="7776" w:author="Derek Kreider" w:date="2021-10-13T21:40:00Z">
        <w:r w:rsidR="00DE3F9E">
          <w:rPr>
            <w:sz w:val="36"/>
            <w:szCs w:val="36"/>
          </w:rPr>
          <w:t xml:space="preserve"> Why save me?</w:t>
        </w:r>
      </w:ins>
      <w:r w:rsidRPr="00D72F1B">
        <w:rPr>
          <w:sz w:val="36"/>
          <w:szCs w:val="36"/>
          <w:rPrChange w:id="7777" w:author="Derek Kreider" w:date="2021-10-13T16:40:00Z">
            <w:rPr/>
          </w:rPrChange>
        </w:rPr>
        <w:t>”</w:t>
      </w:r>
    </w:p>
    <w:p w14:paraId="00000644" w14:textId="77777777" w:rsidR="005529C1" w:rsidRPr="00D72F1B" w:rsidRDefault="005529C1">
      <w:pPr>
        <w:ind w:left="2" w:hanging="4"/>
        <w:rPr>
          <w:sz w:val="36"/>
          <w:szCs w:val="36"/>
          <w:rPrChange w:id="7778" w:author="Derek Kreider" w:date="2021-10-13T16:40:00Z">
            <w:rPr/>
          </w:rPrChange>
        </w:rPr>
      </w:pPr>
    </w:p>
    <w:p w14:paraId="68BDC1A1" w14:textId="77777777" w:rsidR="00437764" w:rsidRDefault="008F4C16">
      <w:pPr>
        <w:ind w:left="2" w:hanging="4"/>
        <w:rPr>
          <w:ins w:id="7779" w:author="Derek Kreider" w:date="2021-10-13T21:42:00Z"/>
          <w:sz w:val="36"/>
          <w:szCs w:val="36"/>
        </w:rPr>
      </w:pPr>
      <w:r w:rsidRPr="00D72F1B">
        <w:rPr>
          <w:sz w:val="36"/>
          <w:szCs w:val="36"/>
          <w:rPrChange w:id="7780" w:author="Derek Kreider" w:date="2021-10-13T16:40:00Z">
            <w:rPr/>
          </w:rPrChange>
        </w:rPr>
        <w:t xml:space="preserve">“My job is to seek out tourists, especially younger women, and show them a good time. </w:t>
      </w:r>
      <w:ins w:id="7781" w:author="Derek Kreider" w:date="2021-10-13T21:40:00Z">
        <w:r w:rsidR="00DE3F9E">
          <w:rPr>
            <w:sz w:val="36"/>
            <w:szCs w:val="36"/>
          </w:rPr>
          <w:t xml:space="preserve">They give me a dossier </w:t>
        </w:r>
      </w:ins>
      <w:ins w:id="7782" w:author="Derek Kreider" w:date="2021-10-13T21:41:00Z">
        <w:r w:rsidR="00437764">
          <w:rPr>
            <w:sz w:val="36"/>
            <w:szCs w:val="36"/>
          </w:rPr>
          <w:t>on the women they want me to target, and my job is to show them the time of their l</w:t>
        </w:r>
      </w:ins>
      <w:ins w:id="7783" w:author="Derek Kreider" w:date="2021-10-13T21:42:00Z">
        <w:r w:rsidR="00437764">
          <w:rPr>
            <w:sz w:val="36"/>
            <w:szCs w:val="36"/>
          </w:rPr>
          <w:t>ife.”</w:t>
        </w:r>
      </w:ins>
    </w:p>
    <w:p w14:paraId="4ABE64ED" w14:textId="77777777" w:rsidR="00437764" w:rsidRDefault="00437764">
      <w:pPr>
        <w:ind w:left="2" w:hanging="4"/>
        <w:rPr>
          <w:ins w:id="7784" w:author="Derek Kreider" w:date="2021-10-13T21:42:00Z"/>
          <w:sz w:val="36"/>
          <w:szCs w:val="36"/>
        </w:rPr>
      </w:pPr>
    </w:p>
    <w:p w14:paraId="1077CFD2" w14:textId="77777777" w:rsidR="00437764" w:rsidRDefault="00437764">
      <w:pPr>
        <w:ind w:left="2" w:hanging="4"/>
        <w:rPr>
          <w:ins w:id="7785" w:author="Derek Kreider" w:date="2021-10-13T21:42:00Z"/>
          <w:sz w:val="36"/>
          <w:szCs w:val="36"/>
        </w:rPr>
      </w:pPr>
      <w:ins w:id="7786" w:author="Derek Kreider" w:date="2021-10-13T21:42:00Z">
        <w:r>
          <w:rPr>
            <w:sz w:val="36"/>
            <w:szCs w:val="36"/>
          </w:rPr>
          <w:lastRenderedPageBreak/>
          <w:t>I was stunned. “</w:t>
        </w:r>
        <w:proofErr w:type="gramStart"/>
        <w:r>
          <w:rPr>
            <w:sz w:val="36"/>
            <w:szCs w:val="36"/>
          </w:rPr>
          <w:t>So</w:t>
        </w:r>
        <w:proofErr w:type="gramEnd"/>
        <w:r>
          <w:rPr>
            <w:sz w:val="36"/>
            <w:szCs w:val="36"/>
          </w:rPr>
          <w:t xml:space="preserve"> I was a target for you? I guess that explains how you were so familiar with this place without having ever been here before. You live here.”</w:t>
        </w:r>
      </w:ins>
    </w:p>
    <w:p w14:paraId="5E9B72EC" w14:textId="77777777" w:rsidR="00437764" w:rsidRDefault="00437764">
      <w:pPr>
        <w:ind w:left="2" w:hanging="4"/>
        <w:rPr>
          <w:ins w:id="7787" w:author="Derek Kreider" w:date="2021-10-13T21:42:00Z"/>
          <w:sz w:val="36"/>
          <w:szCs w:val="36"/>
        </w:rPr>
      </w:pPr>
    </w:p>
    <w:p w14:paraId="00000645" w14:textId="35EF809E" w:rsidR="005529C1" w:rsidRPr="00D72F1B" w:rsidRDefault="00437764">
      <w:pPr>
        <w:ind w:left="2" w:hanging="4"/>
        <w:rPr>
          <w:sz w:val="36"/>
          <w:szCs w:val="36"/>
          <w:rPrChange w:id="7788" w:author="Derek Kreider" w:date="2021-10-13T16:40:00Z">
            <w:rPr/>
          </w:rPrChange>
        </w:rPr>
      </w:pPr>
      <w:ins w:id="7789" w:author="Derek Kreider" w:date="2021-10-13T21:43:00Z">
        <w:r>
          <w:rPr>
            <w:sz w:val="36"/>
            <w:szCs w:val="36"/>
          </w:rPr>
          <w:t>“That’s right.” Cruz said ashamedly. He continued, “</w:t>
        </w:r>
      </w:ins>
      <w:r w:rsidR="008F4C16" w:rsidRPr="00D72F1B">
        <w:rPr>
          <w:sz w:val="36"/>
          <w:szCs w:val="36"/>
          <w:rPrChange w:id="7790" w:author="Derek Kreider" w:date="2021-10-13T16:40:00Z">
            <w:rPr/>
          </w:rPrChange>
        </w:rPr>
        <w:t xml:space="preserve">The demographics here aren’t well suited for people our age, and we want to appeal to as many people as possible. If a station becomes unnecessary, there is no longer a need for the organics there. </w:t>
      </w:r>
      <w:proofErr w:type="gramStart"/>
      <w:r w:rsidR="008F4C16" w:rsidRPr="00D72F1B">
        <w:rPr>
          <w:sz w:val="36"/>
          <w:szCs w:val="36"/>
          <w:rPrChange w:id="7791" w:author="Derek Kreider" w:date="2021-10-13T16:40:00Z">
            <w:rPr/>
          </w:rPrChange>
        </w:rPr>
        <w:t>So</w:t>
      </w:r>
      <w:proofErr w:type="gramEnd"/>
      <w:r w:rsidR="008F4C16" w:rsidRPr="00D72F1B">
        <w:rPr>
          <w:sz w:val="36"/>
          <w:szCs w:val="36"/>
          <w:rPrChange w:id="7792" w:author="Derek Kreider" w:date="2021-10-13T16:40:00Z">
            <w:rPr/>
          </w:rPrChange>
        </w:rPr>
        <w:t xml:space="preserve"> I’ve spent a lot of time with girls here, but that’s all it was, </w:t>
      </w:r>
      <w:ins w:id="7793" w:author="Derek Kreider" w:date="2021-10-13T21:43:00Z">
        <w:r>
          <w:rPr>
            <w:sz w:val="36"/>
            <w:szCs w:val="36"/>
          </w:rPr>
          <w:t xml:space="preserve">simply </w:t>
        </w:r>
      </w:ins>
      <w:r w:rsidR="008F4C16" w:rsidRPr="00D72F1B">
        <w:rPr>
          <w:sz w:val="36"/>
          <w:szCs w:val="36"/>
          <w:rPrChange w:id="7794" w:author="Derek Kreider" w:date="2021-10-13T16:40:00Z">
            <w:rPr/>
          </w:rPrChange>
        </w:rPr>
        <w:t>time spent</w:t>
      </w:r>
      <w:ins w:id="7795" w:author="Derek Kreider" w:date="2021-10-13T21:43:00Z">
        <w:r>
          <w:rPr>
            <w:sz w:val="36"/>
            <w:szCs w:val="36"/>
          </w:rPr>
          <w:t xml:space="preserve"> doing a job</w:t>
        </w:r>
      </w:ins>
      <w:r w:rsidR="008F4C16" w:rsidRPr="00D72F1B">
        <w:rPr>
          <w:sz w:val="36"/>
          <w:szCs w:val="36"/>
          <w:rPrChange w:id="7796" w:author="Derek Kreider" w:date="2021-10-13T16:40:00Z">
            <w:rPr/>
          </w:rPrChange>
        </w:rPr>
        <w:t xml:space="preserve">. But with you, I haven’t pursued you out of obligation, but </w:t>
      </w:r>
      <w:ins w:id="7797" w:author="Derek Kreider" w:date="2021-10-13T21:43:00Z">
        <w:r>
          <w:rPr>
            <w:sz w:val="36"/>
            <w:szCs w:val="36"/>
          </w:rPr>
          <w:t xml:space="preserve">out of </w:t>
        </w:r>
      </w:ins>
      <w:r w:rsidR="008F4C16" w:rsidRPr="00D72F1B">
        <w:rPr>
          <w:sz w:val="36"/>
          <w:szCs w:val="36"/>
          <w:rPrChange w:id="7798" w:author="Derek Kreider" w:date="2021-10-13T16:40:00Z">
            <w:rPr/>
          </w:rPrChange>
        </w:rPr>
        <w:t xml:space="preserve">desire. With you, it’s not just time spent, </w:t>
      </w:r>
      <w:proofErr w:type="gramStart"/>
      <w:r w:rsidR="008F4C16" w:rsidRPr="00D72F1B">
        <w:rPr>
          <w:sz w:val="36"/>
          <w:szCs w:val="36"/>
          <w:rPrChange w:id="7799" w:author="Derek Kreider" w:date="2021-10-13T16:40:00Z">
            <w:rPr/>
          </w:rPrChange>
        </w:rPr>
        <w:t>it’s</w:t>
      </w:r>
      <w:proofErr w:type="gramEnd"/>
      <w:r w:rsidR="008F4C16" w:rsidRPr="00D72F1B">
        <w:rPr>
          <w:sz w:val="36"/>
          <w:szCs w:val="36"/>
          <w:rPrChange w:id="7800" w:author="Derek Kreider" w:date="2021-10-13T16:40:00Z">
            <w:rPr/>
          </w:rPrChange>
        </w:rPr>
        <w:t xml:space="preserve"> life lived. You made me realize that I haven’t really been alive – I haven’t really been human. And now that I have tasted life, and I have tasted humanity, I don’t want to give that up.” </w:t>
      </w:r>
    </w:p>
    <w:p w14:paraId="00000646" w14:textId="77777777" w:rsidR="005529C1" w:rsidRPr="00D72F1B" w:rsidRDefault="005529C1">
      <w:pPr>
        <w:ind w:left="2" w:hanging="4"/>
        <w:rPr>
          <w:sz w:val="36"/>
          <w:szCs w:val="36"/>
          <w:rPrChange w:id="7801" w:author="Derek Kreider" w:date="2021-10-13T16:40:00Z">
            <w:rPr/>
          </w:rPrChange>
        </w:rPr>
      </w:pPr>
    </w:p>
    <w:p w14:paraId="00000647" w14:textId="63E4960E" w:rsidR="005529C1" w:rsidRPr="00D72F1B" w:rsidRDefault="008F4C16">
      <w:pPr>
        <w:ind w:left="2" w:hanging="4"/>
        <w:rPr>
          <w:sz w:val="36"/>
          <w:szCs w:val="36"/>
          <w:rPrChange w:id="7802" w:author="Derek Kreider" w:date="2021-10-13T16:40:00Z">
            <w:rPr/>
          </w:rPrChange>
        </w:rPr>
      </w:pPr>
      <w:r w:rsidRPr="00D72F1B">
        <w:rPr>
          <w:sz w:val="36"/>
          <w:szCs w:val="36"/>
          <w:rPrChange w:id="7803" w:author="Derek Kreider" w:date="2021-10-13T16:40:00Z">
            <w:rPr/>
          </w:rPrChange>
        </w:rPr>
        <w:t xml:space="preserve">Cruz’s answer was painful, but I understood where he was coming from. I couldn’t honestly say how I would have responded had I woken up on a planet and been faced with living a lie or death – and possibly even death for the others like me. </w:t>
      </w:r>
      <w:ins w:id="7804" w:author="Derek Kreider" w:date="2021-10-13T21:44:00Z">
        <w:r w:rsidR="00437764">
          <w:rPr>
            <w:sz w:val="36"/>
            <w:szCs w:val="36"/>
          </w:rPr>
          <w:t>I know how organic insubordination was treated, a</w:t>
        </w:r>
      </w:ins>
      <w:ins w:id="7805" w:author="Derek Kreider" w:date="2021-10-13T21:45:00Z">
        <w:r w:rsidR="00437764">
          <w:rPr>
            <w:sz w:val="36"/>
            <w:szCs w:val="36"/>
          </w:rPr>
          <w:t xml:space="preserve">s I had seen it first-hand at my father’s factory. </w:t>
        </w:r>
      </w:ins>
      <w:r w:rsidRPr="00D72F1B">
        <w:rPr>
          <w:sz w:val="36"/>
          <w:szCs w:val="36"/>
          <w:rPrChange w:id="7806" w:author="Derek Kreider" w:date="2021-10-13T16:40:00Z">
            <w:rPr/>
          </w:rPrChange>
        </w:rPr>
        <w:t xml:space="preserve">But all this made me think back to </w:t>
      </w:r>
      <w:ins w:id="7807" w:author="Derek Kreider" w:date="2021-10-13T21:45:00Z">
        <w:r w:rsidR="00437764">
          <w:rPr>
            <w:sz w:val="36"/>
            <w:szCs w:val="36"/>
          </w:rPr>
          <w:t xml:space="preserve">what I knew about </w:t>
        </w:r>
      </w:ins>
      <w:del w:id="7808" w:author="Derek Kreider" w:date="2021-10-13T21:45:00Z">
        <w:r w:rsidRPr="00D72F1B" w:rsidDel="00437764">
          <w:rPr>
            <w:sz w:val="36"/>
            <w:szCs w:val="36"/>
            <w:rPrChange w:id="7809" w:author="Derek Kreider" w:date="2021-10-13T16:40:00Z">
              <w:rPr/>
            </w:rPrChange>
          </w:rPr>
          <w:delText xml:space="preserve">my encounter with the </w:delText>
        </w:r>
      </w:del>
      <w:r w:rsidRPr="00D72F1B">
        <w:rPr>
          <w:sz w:val="36"/>
          <w:szCs w:val="36"/>
          <w:rPrChange w:id="7810" w:author="Derek Kreider" w:date="2021-10-13T16:40:00Z">
            <w:rPr/>
          </w:rPrChange>
        </w:rPr>
        <w:t>organics</w:t>
      </w:r>
      <w:ins w:id="7811" w:author="Derek Kreider" w:date="2021-10-13T21:45:00Z">
        <w:r w:rsidR="00437764">
          <w:rPr>
            <w:sz w:val="36"/>
            <w:szCs w:val="36"/>
          </w:rPr>
          <w:t xml:space="preserve"> themselves, </w:t>
        </w:r>
      </w:ins>
      <w:del w:id="7812" w:author="Derek Kreider" w:date="2021-10-13T21:45:00Z">
        <w:r w:rsidRPr="00D72F1B" w:rsidDel="00437764">
          <w:rPr>
            <w:sz w:val="36"/>
            <w:szCs w:val="36"/>
            <w:rPrChange w:id="7813" w:author="Derek Kreider" w:date="2021-10-13T16:40:00Z">
              <w:rPr/>
            </w:rPrChange>
          </w:rPr>
          <w:delText xml:space="preserve"> that day outside my dad’s factory, </w:delText>
        </w:r>
      </w:del>
      <w:r w:rsidRPr="00D72F1B">
        <w:rPr>
          <w:sz w:val="36"/>
          <w:szCs w:val="36"/>
          <w:rPrChange w:id="7814" w:author="Derek Kreider" w:date="2021-10-13T16:40:00Z">
            <w:rPr/>
          </w:rPrChange>
        </w:rPr>
        <w:t>and there was one huge problem.</w:t>
      </w:r>
    </w:p>
    <w:p w14:paraId="00000648" w14:textId="77777777" w:rsidR="005529C1" w:rsidRPr="00D72F1B" w:rsidRDefault="005529C1">
      <w:pPr>
        <w:ind w:left="2" w:hanging="4"/>
        <w:rPr>
          <w:sz w:val="36"/>
          <w:szCs w:val="36"/>
          <w:rPrChange w:id="7815" w:author="Derek Kreider" w:date="2021-10-13T16:40:00Z">
            <w:rPr/>
          </w:rPrChange>
        </w:rPr>
      </w:pPr>
    </w:p>
    <w:p w14:paraId="00000649" w14:textId="77777777" w:rsidR="005529C1" w:rsidRPr="00D72F1B" w:rsidRDefault="008F4C16">
      <w:pPr>
        <w:ind w:left="2" w:hanging="4"/>
        <w:rPr>
          <w:sz w:val="36"/>
          <w:szCs w:val="36"/>
          <w:rPrChange w:id="7816" w:author="Derek Kreider" w:date="2021-10-13T16:40:00Z">
            <w:rPr/>
          </w:rPrChange>
        </w:rPr>
      </w:pPr>
      <w:r w:rsidRPr="00D72F1B">
        <w:rPr>
          <w:sz w:val="36"/>
          <w:szCs w:val="36"/>
          <w:rPrChange w:id="7817" w:author="Derek Kreider" w:date="2021-10-13T16:40:00Z">
            <w:rPr/>
          </w:rPrChange>
        </w:rPr>
        <w:t>“Cruz, we’re not human.”</w:t>
      </w:r>
    </w:p>
    <w:p w14:paraId="0000064A" w14:textId="77777777" w:rsidR="005529C1" w:rsidRPr="00D72F1B" w:rsidRDefault="005529C1">
      <w:pPr>
        <w:ind w:left="2" w:hanging="4"/>
        <w:rPr>
          <w:sz w:val="36"/>
          <w:szCs w:val="36"/>
          <w:rPrChange w:id="7818" w:author="Derek Kreider" w:date="2021-10-13T16:40:00Z">
            <w:rPr/>
          </w:rPrChange>
        </w:rPr>
      </w:pPr>
    </w:p>
    <w:p w14:paraId="0000064B" w14:textId="77777777" w:rsidR="005529C1" w:rsidRPr="00D72F1B" w:rsidRDefault="008F4C16">
      <w:pPr>
        <w:ind w:left="2" w:hanging="4"/>
        <w:rPr>
          <w:sz w:val="36"/>
          <w:szCs w:val="36"/>
          <w:rPrChange w:id="7819" w:author="Derek Kreider" w:date="2021-10-13T16:40:00Z">
            <w:rPr/>
          </w:rPrChange>
        </w:rPr>
      </w:pPr>
      <w:r w:rsidRPr="00D72F1B">
        <w:rPr>
          <w:sz w:val="36"/>
          <w:szCs w:val="36"/>
          <w:rPrChange w:id="7820" w:author="Derek Kreider" w:date="2021-10-13T16:40:00Z">
            <w:rPr/>
          </w:rPrChange>
        </w:rPr>
        <w:t>“Not human?” he responded with a laugh. “You’re joking, right? What do you think we are then?”</w:t>
      </w:r>
    </w:p>
    <w:p w14:paraId="0000064C" w14:textId="77777777" w:rsidR="005529C1" w:rsidRPr="00D72F1B" w:rsidRDefault="005529C1">
      <w:pPr>
        <w:ind w:left="2" w:hanging="4"/>
        <w:rPr>
          <w:sz w:val="36"/>
          <w:szCs w:val="36"/>
          <w:rPrChange w:id="7821" w:author="Derek Kreider" w:date="2021-10-13T16:40:00Z">
            <w:rPr/>
          </w:rPrChange>
        </w:rPr>
      </w:pPr>
    </w:p>
    <w:p w14:paraId="0000064D" w14:textId="77777777" w:rsidR="005529C1" w:rsidRPr="00D72F1B" w:rsidRDefault="008F4C16">
      <w:pPr>
        <w:ind w:left="2" w:hanging="4"/>
        <w:rPr>
          <w:sz w:val="36"/>
          <w:szCs w:val="36"/>
          <w:rPrChange w:id="7822" w:author="Derek Kreider" w:date="2021-10-13T16:40:00Z">
            <w:rPr/>
          </w:rPrChange>
        </w:rPr>
      </w:pPr>
      <w:r w:rsidRPr="00D72F1B">
        <w:rPr>
          <w:sz w:val="36"/>
          <w:szCs w:val="36"/>
          <w:rPrChange w:id="7823" w:author="Derek Kreider" w:date="2021-10-13T16:40:00Z">
            <w:rPr/>
          </w:rPrChange>
        </w:rPr>
        <w:t>“We’re organics.”</w:t>
      </w:r>
    </w:p>
    <w:p w14:paraId="0000064E" w14:textId="77777777" w:rsidR="005529C1" w:rsidRPr="00D72F1B" w:rsidRDefault="005529C1">
      <w:pPr>
        <w:ind w:left="2" w:hanging="4"/>
        <w:rPr>
          <w:sz w:val="36"/>
          <w:szCs w:val="36"/>
          <w:rPrChange w:id="7824" w:author="Derek Kreider" w:date="2021-10-13T16:40:00Z">
            <w:rPr/>
          </w:rPrChange>
        </w:rPr>
      </w:pPr>
    </w:p>
    <w:p w14:paraId="0000064F" w14:textId="535D7E43" w:rsidR="005529C1" w:rsidRPr="00D72F1B" w:rsidRDefault="008F4C16">
      <w:pPr>
        <w:ind w:left="2" w:hanging="4"/>
        <w:rPr>
          <w:sz w:val="36"/>
          <w:szCs w:val="36"/>
          <w:rPrChange w:id="7825" w:author="Derek Kreider" w:date="2021-10-13T16:40:00Z">
            <w:rPr/>
          </w:rPrChange>
        </w:rPr>
      </w:pPr>
      <w:r w:rsidRPr="00D72F1B">
        <w:rPr>
          <w:sz w:val="36"/>
          <w:szCs w:val="36"/>
          <w:rPrChange w:id="7826" w:author="Derek Kreider" w:date="2021-10-13T16:40:00Z">
            <w:rPr/>
          </w:rPrChange>
        </w:rPr>
        <w:t>“Well</w:t>
      </w:r>
      <w:ins w:id="7827" w:author="Derek Kreider" w:date="2021-10-13T21:45:00Z">
        <w:r w:rsidR="00437764">
          <w:rPr>
            <w:sz w:val="36"/>
            <w:szCs w:val="36"/>
          </w:rPr>
          <w:t>,</w:t>
        </w:r>
      </w:ins>
      <w:r w:rsidRPr="00D72F1B">
        <w:rPr>
          <w:sz w:val="36"/>
          <w:szCs w:val="36"/>
          <w:rPrChange w:id="7828" w:author="Derek Kreider" w:date="2021-10-13T16:40:00Z">
            <w:rPr/>
          </w:rPrChange>
        </w:rPr>
        <w:t xml:space="preserve"> what do you think organics are?”</w:t>
      </w:r>
    </w:p>
    <w:p w14:paraId="00000650" w14:textId="77777777" w:rsidR="005529C1" w:rsidRPr="00D72F1B" w:rsidRDefault="005529C1">
      <w:pPr>
        <w:ind w:left="2" w:hanging="4"/>
        <w:rPr>
          <w:sz w:val="36"/>
          <w:szCs w:val="36"/>
          <w:rPrChange w:id="7829" w:author="Derek Kreider" w:date="2021-10-13T16:40:00Z">
            <w:rPr/>
          </w:rPrChange>
        </w:rPr>
      </w:pPr>
    </w:p>
    <w:p w14:paraId="00000651" w14:textId="77777777" w:rsidR="005529C1" w:rsidRPr="00D72F1B" w:rsidRDefault="008F4C16">
      <w:pPr>
        <w:ind w:left="2" w:hanging="4"/>
        <w:rPr>
          <w:sz w:val="36"/>
          <w:szCs w:val="36"/>
          <w:rPrChange w:id="7830" w:author="Derek Kreider" w:date="2021-10-13T16:40:00Z">
            <w:rPr/>
          </w:rPrChange>
        </w:rPr>
      </w:pPr>
      <w:r w:rsidRPr="00D72F1B">
        <w:rPr>
          <w:sz w:val="36"/>
          <w:szCs w:val="36"/>
          <w:rPrChange w:id="7831" w:author="Derek Kreider" w:date="2021-10-13T16:40:00Z">
            <w:rPr/>
          </w:rPrChange>
        </w:rPr>
        <w:t xml:space="preserve">“I don’t know. They’re just a bunch of material that’s been created in a lab.” </w:t>
      </w:r>
    </w:p>
    <w:p w14:paraId="00000652" w14:textId="77777777" w:rsidR="005529C1" w:rsidRPr="00D72F1B" w:rsidRDefault="005529C1">
      <w:pPr>
        <w:ind w:left="2" w:hanging="4"/>
        <w:rPr>
          <w:sz w:val="36"/>
          <w:szCs w:val="36"/>
          <w:rPrChange w:id="7832" w:author="Derek Kreider" w:date="2021-10-13T16:40:00Z">
            <w:rPr/>
          </w:rPrChange>
        </w:rPr>
      </w:pPr>
    </w:p>
    <w:p w14:paraId="00000653" w14:textId="78AEDF4D" w:rsidR="005529C1" w:rsidRPr="00D72F1B" w:rsidRDefault="008F4C16">
      <w:pPr>
        <w:ind w:left="2" w:hanging="4"/>
        <w:rPr>
          <w:sz w:val="36"/>
          <w:szCs w:val="36"/>
          <w:rPrChange w:id="7833" w:author="Derek Kreider" w:date="2021-10-13T16:40:00Z">
            <w:rPr/>
          </w:rPrChange>
        </w:rPr>
      </w:pPr>
      <w:r w:rsidRPr="00D72F1B">
        <w:rPr>
          <w:sz w:val="36"/>
          <w:szCs w:val="36"/>
          <w:rPrChange w:id="7834" w:author="Derek Kreider" w:date="2021-10-13T16:40:00Z">
            <w:rPr/>
          </w:rPrChange>
        </w:rPr>
        <w:t>“</w:t>
      </w:r>
      <w:del w:id="7835" w:author="Derek Kreider" w:date="2021-10-12T10:49:00Z">
        <w:r w:rsidRPr="00D72F1B" w:rsidDel="00D92936">
          <w:rPr>
            <w:sz w:val="36"/>
            <w:szCs w:val="36"/>
            <w:rPrChange w:id="7836" w:author="Derek Kreider" w:date="2021-10-13T16:40:00Z">
              <w:rPr/>
            </w:rPrChange>
          </w:rPr>
          <w:delText>Jenny</w:delText>
        </w:r>
      </w:del>
      <w:ins w:id="7837" w:author="Derek Kreider" w:date="2021-10-12T10:49:00Z">
        <w:r w:rsidR="00D92936" w:rsidRPr="00D72F1B">
          <w:rPr>
            <w:sz w:val="36"/>
            <w:szCs w:val="36"/>
            <w:rPrChange w:id="7838" w:author="Derek Kreider" w:date="2021-10-13T16:40:00Z">
              <w:rPr/>
            </w:rPrChange>
          </w:rPr>
          <w:t>Jada</w:t>
        </w:r>
      </w:ins>
      <w:r w:rsidRPr="00D72F1B">
        <w:rPr>
          <w:sz w:val="36"/>
          <w:szCs w:val="36"/>
          <w:rPrChange w:id="7839" w:author="Derek Kreider" w:date="2021-10-13T16:40:00Z">
            <w:rPr/>
          </w:rPrChange>
        </w:rPr>
        <w:t>, organics are human. How does the location of your origin have anything to do with what you are? A pizza is a pizza if it’s made in a deli, a pizzeria, or a kitchen.</w:t>
      </w:r>
      <w:ins w:id="7840" w:author="Derek Kreider" w:date="2021-10-13T21:46:00Z">
        <w:r w:rsidR="00437764">
          <w:rPr>
            <w:sz w:val="36"/>
            <w:szCs w:val="36"/>
          </w:rPr>
          <w:t xml:space="preserve"> We have human DNA and human cells. What are we if we aren’t human?</w:t>
        </w:r>
      </w:ins>
      <w:r w:rsidRPr="00D72F1B">
        <w:rPr>
          <w:sz w:val="36"/>
          <w:szCs w:val="36"/>
          <w:rPrChange w:id="7841" w:author="Derek Kreider" w:date="2021-10-13T16:40:00Z">
            <w:rPr/>
          </w:rPrChange>
        </w:rPr>
        <w:t>”</w:t>
      </w:r>
    </w:p>
    <w:p w14:paraId="00000654" w14:textId="77777777" w:rsidR="005529C1" w:rsidRPr="00D72F1B" w:rsidRDefault="005529C1">
      <w:pPr>
        <w:ind w:left="2" w:hanging="4"/>
        <w:rPr>
          <w:sz w:val="36"/>
          <w:szCs w:val="36"/>
          <w:rPrChange w:id="7842" w:author="Derek Kreider" w:date="2021-10-13T16:40:00Z">
            <w:rPr/>
          </w:rPrChange>
        </w:rPr>
      </w:pPr>
    </w:p>
    <w:p w14:paraId="00000655" w14:textId="77777777" w:rsidR="005529C1" w:rsidRPr="00D72F1B" w:rsidRDefault="008F4C16">
      <w:pPr>
        <w:ind w:left="2" w:hanging="4"/>
        <w:rPr>
          <w:sz w:val="36"/>
          <w:szCs w:val="36"/>
          <w:rPrChange w:id="7843" w:author="Derek Kreider" w:date="2021-10-13T16:40:00Z">
            <w:rPr/>
          </w:rPrChange>
        </w:rPr>
      </w:pPr>
      <w:r w:rsidRPr="00D72F1B">
        <w:rPr>
          <w:sz w:val="36"/>
          <w:szCs w:val="36"/>
          <w:rPrChange w:id="7844" w:author="Derek Kreider" w:date="2021-10-13T16:40:00Z">
            <w:rPr/>
          </w:rPrChange>
        </w:rPr>
        <w:t>“OK, but organics aren’t as advanced as humans. They’re not as smart.”</w:t>
      </w:r>
    </w:p>
    <w:p w14:paraId="00000656" w14:textId="77777777" w:rsidR="005529C1" w:rsidRPr="00D72F1B" w:rsidRDefault="005529C1">
      <w:pPr>
        <w:ind w:left="2" w:hanging="4"/>
        <w:rPr>
          <w:sz w:val="36"/>
          <w:szCs w:val="36"/>
          <w:rPrChange w:id="7845" w:author="Derek Kreider" w:date="2021-10-13T16:40:00Z">
            <w:rPr/>
          </w:rPrChange>
        </w:rPr>
      </w:pPr>
    </w:p>
    <w:p w14:paraId="00000657" w14:textId="67B98C46" w:rsidR="005529C1" w:rsidRPr="00D72F1B" w:rsidRDefault="008F4C16">
      <w:pPr>
        <w:ind w:left="2" w:hanging="4"/>
        <w:rPr>
          <w:sz w:val="36"/>
          <w:szCs w:val="36"/>
          <w:rPrChange w:id="7846" w:author="Derek Kreider" w:date="2021-10-13T16:40:00Z">
            <w:rPr/>
          </w:rPrChange>
        </w:rPr>
      </w:pPr>
      <w:r w:rsidRPr="00D72F1B">
        <w:rPr>
          <w:sz w:val="36"/>
          <w:szCs w:val="36"/>
          <w:rPrChange w:id="7847" w:author="Derek Kreider" w:date="2021-10-13T16:40:00Z">
            <w:rPr/>
          </w:rPrChange>
        </w:rPr>
        <w:t xml:space="preserve">“First of all, I take exception to that. I’m smarter than most of the humans the organics represent. But even if that were the case, organics aren’t given an opportunity to learn and grow. </w:t>
      </w:r>
      <w:proofErr w:type="gramStart"/>
      <w:r w:rsidRPr="00D72F1B">
        <w:rPr>
          <w:sz w:val="36"/>
          <w:szCs w:val="36"/>
          <w:rPrChange w:id="7848" w:author="Derek Kreider" w:date="2021-10-13T16:40:00Z">
            <w:rPr/>
          </w:rPrChange>
        </w:rPr>
        <w:t>Of course</w:t>
      </w:r>
      <w:proofErr w:type="gramEnd"/>
      <w:r w:rsidRPr="00D72F1B">
        <w:rPr>
          <w:sz w:val="36"/>
          <w:szCs w:val="36"/>
          <w:rPrChange w:id="7849" w:author="Derek Kreider" w:date="2021-10-13T16:40:00Z">
            <w:rPr/>
          </w:rPrChange>
        </w:rPr>
        <w:t xml:space="preserve"> we don’t appear as intelligent</w:t>
      </w:r>
      <w:del w:id="7850" w:author="Derek Kreider" w:date="2021-10-13T21:47:00Z">
        <w:r w:rsidRPr="00D72F1B" w:rsidDel="00437764">
          <w:rPr>
            <w:sz w:val="36"/>
            <w:szCs w:val="36"/>
            <w:rPrChange w:id="7851" w:author="Derek Kreider" w:date="2021-10-13T16:40:00Z">
              <w:rPr/>
            </w:rPrChange>
          </w:rPr>
          <w:delText>,</w:delText>
        </w:r>
      </w:del>
      <w:r w:rsidRPr="00D72F1B">
        <w:rPr>
          <w:sz w:val="36"/>
          <w:szCs w:val="36"/>
          <w:rPrChange w:id="7852" w:author="Derek Kreider" w:date="2021-10-13T16:40:00Z">
            <w:rPr/>
          </w:rPrChange>
        </w:rPr>
        <w:t xml:space="preserve"> in general. We’re deprived of the opportunity to do otherwise.”</w:t>
      </w:r>
    </w:p>
    <w:p w14:paraId="00000658" w14:textId="77777777" w:rsidR="005529C1" w:rsidRPr="00D72F1B" w:rsidRDefault="005529C1">
      <w:pPr>
        <w:ind w:left="2" w:hanging="4"/>
        <w:rPr>
          <w:sz w:val="36"/>
          <w:szCs w:val="36"/>
          <w:rPrChange w:id="7853" w:author="Derek Kreider" w:date="2021-10-13T16:40:00Z">
            <w:rPr/>
          </w:rPrChange>
        </w:rPr>
      </w:pPr>
    </w:p>
    <w:p w14:paraId="00000659" w14:textId="77777777" w:rsidR="005529C1" w:rsidRPr="00D72F1B" w:rsidRDefault="008F4C16">
      <w:pPr>
        <w:ind w:left="2" w:hanging="4"/>
        <w:rPr>
          <w:sz w:val="36"/>
          <w:szCs w:val="36"/>
          <w:rPrChange w:id="7854" w:author="Derek Kreider" w:date="2021-10-13T16:40:00Z">
            <w:rPr/>
          </w:rPrChange>
        </w:rPr>
      </w:pPr>
      <w:r w:rsidRPr="00D72F1B">
        <w:rPr>
          <w:sz w:val="36"/>
          <w:szCs w:val="36"/>
          <w:rPrChange w:id="7855" w:author="Derek Kreider" w:date="2021-10-13T16:40:00Z">
            <w:rPr/>
          </w:rPrChange>
        </w:rPr>
        <w:t>“Just look at the word ‘organic.’ We’re ‘organics,’ not ‘humans.’”</w:t>
      </w:r>
    </w:p>
    <w:p w14:paraId="0000065A" w14:textId="77777777" w:rsidR="005529C1" w:rsidRPr="00D72F1B" w:rsidRDefault="005529C1">
      <w:pPr>
        <w:ind w:left="2" w:hanging="4"/>
        <w:rPr>
          <w:sz w:val="36"/>
          <w:szCs w:val="36"/>
          <w:rPrChange w:id="7856" w:author="Derek Kreider" w:date="2021-10-13T16:40:00Z">
            <w:rPr/>
          </w:rPrChange>
        </w:rPr>
      </w:pPr>
    </w:p>
    <w:p w14:paraId="0000065B" w14:textId="77777777" w:rsidR="005529C1" w:rsidRPr="00D72F1B" w:rsidRDefault="008F4C16">
      <w:pPr>
        <w:ind w:left="2" w:hanging="4"/>
        <w:rPr>
          <w:sz w:val="36"/>
          <w:szCs w:val="36"/>
          <w:rPrChange w:id="7857" w:author="Derek Kreider" w:date="2021-10-13T16:40:00Z">
            <w:rPr/>
          </w:rPrChange>
        </w:rPr>
      </w:pPr>
      <w:r w:rsidRPr="00D72F1B">
        <w:rPr>
          <w:sz w:val="36"/>
          <w:szCs w:val="36"/>
          <w:rPrChange w:id="7858" w:author="Derek Kreider" w:date="2021-10-13T16:40:00Z">
            <w:rPr/>
          </w:rPrChange>
        </w:rPr>
        <w:t>“That’s just a word! Do you remember learning about the Intergalactic War? How did the winners justify killing everyone associated with the opposition?”</w:t>
      </w:r>
    </w:p>
    <w:p w14:paraId="0000065C" w14:textId="77777777" w:rsidR="005529C1" w:rsidRPr="00D72F1B" w:rsidRDefault="005529C1">
      <w:pPr>
        <w:ind w:left="2" w:hanging="4"/>
        <w:rPr>
          <w:sz w:val="36"/>
          <w:szCs w:val="36"/>
          <w:rPrChange w:id="7859" w:author="Derek Kreider" w:date="2021-10-13T16:40:00Z">
            <w:rPr/>
          </w:rPrChange>
        </w:rPr>
      </w:pPr>
    </w:p>
    <w:p w14:paraId="0000065D" w14:textId="77777777" w:rsidR="005529C1" w:rsidRPr="00D72F1B" w:rsidRDefault="008F4C16">
      <w:pPr>
        <w:ind w:left="2" w:hanging="4"/>
        <w:rPr>
          <w:sz w:val="36"/>
          <w:szCs w:val="36"/>
          <w:rPrChange w:id="7860" w:author="Derek Kreider" w:date="2021-10-13T16:40:00Z">
            <w:rPr/>
          </w:rPrChange>
        </w:rPr>
      </w:pPr>
      <w:r w:rsidRPr="00D72F1B">
        <w:rPr>
          <w:sz w:val="36"/>
          <w:szCs w:val="36"/>
          <w:rPrChange w:id="7861" w:author="Derek Kreider" w:date="2021-10-13T16:40:00Z">
            <w:rPr/>
          </w:rPrChange>
        </w:rPr>
        <w:lastRenderedPageBreak/>
        <w:t>“</w:t>
      </w:r>
      <w:proofErr w:type="gramStart"/>
      <w:r w:rsidRPr="00D72F1B">
        <w:rPr>
          <w:sz w:val="36"/>
          <w:szCs w:val="36"/>
          <w:rPrChange w:id="7862" w:author="Derek Kreider" w:date="2021-10-13T16:40:00Z">
            <w:rPr/>
          </w:rPrChange>
        </w:rPr>
        <w:t>They</w:t>
      </w:r>
      <w:proofErr w:type="gramEnd"/>
      <w:r w:rsidRPr="00D72F1B">
        <w:rPr>
          <w:sz w:val="36"/>
          <w:szCs w:val="36"/>
          <w:rPrChange w:id="7863" w:author="Derek Kreider" w:date="2021-10-13T16:40:00Z">
            <w:rPr/>
          </w:rPrChange>
        </w:rPr>
        <w:t xml:space="preserve"> said they were sub-humans. They called them ‘</w:t>
      </w:r>
      <w:proofErr w:type="spellStart"/>
      <w:r w:rsidRPr="00D72F1B">
        <w:rPr>
          <w:sz w:val="36"/>
          <w:szCs w:val="36"/>
          <w:rPrChange w:id="7864" w:author="Derek Kreider" w:date="2021-10-13T16:40:00Z">
            <w:rPr/>
          </w:rPrChange>
        </w:rPr>
        <w:t>Otabengas</w:t>
      </w:r>
      <w:proofErr w:type="spellEnd"/>
      <w:r w:rsidRPr="00D72F1B">
        <w:rPr>
          <w:sz w:val="36"/>
          <w:szCs w:val="36"/>
          <w:rPrChange w:id="7865" w:author="Derek Kreider" w:date="2021-10-13T16:40:00Z">
            <w:rPr/>
          </w:rPrChange>
        </w:rPr>
        <w:t>.’”</w:t>
      </w:r>
    </w:p>
    <w:p w14:paraId="0000065E" w14:textId="77777777" w:rsidR="005529C1" w:rsidRPr="00D72F1B" w:rsidRDefault="005529C1">
      <w:pPr>
        <w:ind w:left="2" w:hanging="4"/>
        <w:rPr>
          <w:sz w:val="36"/>
          <w:szCs w:val="36"/>
          <w:rPrChange w:id="7866" w:author="Derek Kreider" w:date="2021-10-13T16:40:00Z">
            <w:rPr/>
          </w:rPrChange>
        </w:rPr>
      </w:pPr>
    </w:p>
    <w:p w14:paraId="0000065F" w14:textId="77777777" w:rsidR="005529C1" w:rsidRPr="00D72F1B" w:rsidRDefault="008F4C16">
      <w:pPr>
        <w:ind w:left="2" w:hanging="4"/>
        <w:rPr>
          <w:sz w:val="36"/>
          <w:szCs w:val="36"/>
          <w:rPrChange w:id="7867" w:author="Derek Kreider" w:date="2021-10-13T16:40:00Z">
            <w:rPr/>
          </w:rPrChange>
        </w:rPr>
      </w:pPr>
      <w:r w:rsidRPr="00D72F1B">
        <w:rPr>
          <w:sz w:val="36"/>
          <w:szCs w:val="36"/>
          <w:rPrChange w:id="7868" w:author="Derek Kreider" w:date="2021-10-13T16:40:00Z">
            <w:rPr/>
          </w:rPrChange>
        </w:rPr>
        <w:t>“Right. Do you really think all those people executed weren’t humans? What else were they? They were alive, weren’t they? They came from human parents, didn’t they? Like begets like, doesn’t it? Don’t you see, it’s hard to justify murder, but it’s easy to justify the extermination of a pest. Dehumanizing a group of people is the first step towards atrocity.”</w:t>
      </w:r>
    </w:p>
    <w:p w14:paraId="00000660" w14:textId="77777777" w:rsidR="005529C1" w:rsidRPr="00D72F1B" w:rsidRDefault="005529C1">
      <w:pPr>
        <w:ind w:left="2" w:hanging="4"/>
        <w:rPr>
          <w:sz w:val="36"/>
          <w:szCs w:val="36"/>
          <w:rPrChange w:id="7869" w:author="Derek Kreider" w:date="2021-10-13T16:40:00Z">
            <w:rPr/>
          </w:rPrChange>
        </w:rPr>
      </w:pPr>
    </w:p>
    <w:p w14:paraId="00000661" w14:textId="77777777" w:rsidR="005529C1" w:rsidRPr="00D72F1B" w:rsidRDefault="008F4C16">
      <w:pPr>
        <w:ind w:left="2" w:hanging="4"/>
        <w:rPr>
          <w:sz w:val="36"/>
          <w:szCs w:val="36"/>
          <w:rPrChange w:id="7870" w:author="Derek Kreider" w:date="2021-10-13T16:40:00Z">
            <w:rPr/>
          </w:rPrChange>
        </w:rPr>
      </w:pPr>
      <w:r w:rsidRPr="00D72F1B">
        <w:rPr>
          <w:sz w:val="36"/>
          <w:szCs w:val="36"/>
          <w:rPrChange w:id="7871" w:author="Derek Kreider" w:date="2021-10-13T16:40:00Z">
            <w:rPr/>
          </w:rPrChange>
        </w:rPr>
        <w:t xml:space="preserve">“OK, then what makes us human?” </w:t>
      </w:r>
    </w:p>
    <w:p w14:paraId="00000662" w14:textId="77777777" w:rsidR="005529C1" w:rsidRPr="00D72F1B" w:rsidRDefault="005529C1">
      <w:pPr>
        <w:ind w:left="2" w:hanging="4"/>
        <w:rPr>
          <w:sz w:val="36"/>
          <w:szCs w:val="36"/>
          <w:rPrChange w:id="7872" w:author="Derek Kreider" w:date="2021-10-13T16:40:00Z">
            <w:rPr/>
          </w:rPrChange>
        </w:rPr>
      </w:pPr>
    </w:p>
    <w:p w14:paraId="00000663" w14:textId="77777777" w:rsidR="005529C1" w:rsidRPr="00D72F1B" w:rsidRDefault="008F4C16">
      <w:pPr>
        <w:ind w:left="2" w:hanging="4"/>
        <w:rPr>
          <w:sz w:val="36"/>
          <w:szCs w:val="36"/>
          <w:rPrChange w:id="7873" w:author="Derek Kreider" w:date="2021-10-13T16:40:00Z">
            <w:rPr/>
          </w:rPrChange>
        </w:rPr>
      </w:pPr>
      <w:r w:rsidRPr="00D72F1B">
        <w:rPr>
          <w:sz w:val="36"/>
          <w:szCs w:val="36"/>
          <w:rPrChange w:id="7874" w:author="Derek Kreider" w:date="2021-10-13T16:40:00Z">
            <w:rPr/>
          </w:rPrChange>
        </w:rPr>
        <w:t>“Humanity isn’t just a physical thing. It’s evidenced in love, in joy, in hope. It’s something that isn’t always tangible and can’t always be explained.”</w:t>
      </w:r>
    </w:p>
    <w:p w14:paraId="00000664" w14:textId="77777777" w:rsidR="005529C1" w:rsidRPr="00D72F1B" w:rsidRDefault="005529C1">
      <w:pPr>
        <w:ind w:left="2" w:hanging="4"/>
        <w:rPr>
          <w:sz w:val="36"/>
          <w:szCs w:val="36"/>
          <w:rPrChange w:id="7875" w:author="Derek Kreider" w:date="2021-10-13T16:40:00Z">
            <w:rPr/>
          </w:rPrChange>
        </w:rPr>
      </w:pPr>
    </w:p>
    <w:p w14:paraId="00000665" w14:textId="6E401739" w:rsidR="005529C1" w:rsidRPr="00D72F1B" w:rsidRDefault="008F4C16">
      <w:pPr>
        <w:ind w:left="2" w:hanging="4"/>
        <w:rPr>
          <w:sz w:val="36"/>
          <w:szCs w:val="36"/>
          <w:rPrChange w:id="7876" w:author="Derek Kreider" w:date="2021-10-13T16:40:00Z">
            <w:rPr/>
          </w:rPrChange>
        </w:rPr>
      </w:pPr>
      <w:r w:rsidRPr="00D72F1B">
        <w:rPr>
          <w:sz w:val="36"/>
          <w:szCs w:val="36"/>
          <w:rPrChange w:id="7877" w:author="Derek Kreider" w:date="2021-10-13T16:40:00Z">
            <w:rPr/>
          </w:rPrChange>
        </w:rPr>
        <w:t xml:space="preserve">Cruz leaned forward, and I closed my eyes. He gave me the most beautiful kiss, filled with so much more than words could express. It wasn’t the first kiss I could </w:t>
      </w:r>
      <w:r w:rsidR="00B40CEE" w:rsidRPr="00D72F1B">
        <w:rPr>
          <w:sz w:val="36"/>
          <w:szCs w:val="36"/>
          <w:rPrChange w:id="7878" w:author="Derek Kreider" w:date="2021-10-13T16:40:00Z">
            <w:rPr/>
          </w:rPrChange>
        </w:rPr>
        <w:t>pull out of my memories</w:t>
      </w:r>
      <w:r w:rsidRPr="00D72F1B">
        <w:rPr>
          <w:sz w:val="36"/>
          <w:szCs w:val="36"/>
          <w:rPrChange w:id="7879" w:author="Derek Kreider" w:date="2021-10-13T16:40:00Z">
            <w:rPr/>
          </w:rPrChange>
        </w:rPr>
        <w:t xml:space="preserve">, but it was </w:t>
      </w:r>
      <w:r w:rsidRPr="00D72F1B">
        <w:rPr>
          <w:i/>
          <w:sz w:val="36"/>
          <w:szCs w:val="36"/>
          <w:rPrChange w:id="7880" w:author="Derek Kreider" w:date="2021-10-13T16:40:00Z">
            <w:rPr>
              <w:i/>
            </w:rPr>
          </w:rPrChange>
        </w:rPr>
        <w:t xml:space="preserve">my </w:t>
      </w:r>
      <w:r w:rsidRPr="00D72F1B">
        <w:rPr>
          <w:sz w:val="36"/>
          <w:szCs w:val="36"/>
          <w:rPrChange w:id="7881" w:author="Derek Kreider" w:date="2021-10-13T16:40:00Z">
            <w:rPr/>
          </w:rPrChange>
        </w:rPr>
        <w:t>first kiss</w:t>
      </w:r>
      <w:r w:rsidR="00B40CEE" w:rsidRPr="00D72F1B">
        <w:rPr>
          <w:sz w:val="36"/>
          <w:szCs w:val="36"/>
          <w:rPrChange w:id="7882" w:author="Derek Kreider" w:date="2021-10-13T16:40:00Z">
            <w:rPr/>
          </w:rPrChange>
        </w:rPr>
        <w:t xml:space="preserve"> – the first memory of a kiss that </w:t>
      </w:r>
      <w:r w:rsidR="00B40CEE" w:rsidRPr="00D72F1B">
        <w:rPr>
          <w:i/>
          <w:iCs/>
          <w:sz w:val="36"/>
          <w:szCs w:val="36"/>
          <w:rPrChange w:id="7883" w:author="Derek Kreider" w:date="2021-10-13T16:40:00Z">
            <w:rPr>
              <w:i/>
              <w:iCs/>
            </w:rPr>
          </w:rPrChange>
        </w:rPr>
        <w:t xml:space="preserve">I </w:t>
      </w:r>
      <w:r w:rsidR="00B40CEE" w:rsidRPr="00D72F1B">
        <w:rPr>
          <w:sz w:val="36"/>
          <w:szCs w:val="36"/>
          <w:rPrChange w:id="7884" w:author="Derek Kreider" w:date="2021-10-13T16:40:00Z">
            <w:rPr/>
          </w:rPrChange>
        </w:rPr>
        <w:t>got to make</w:t>
      </w:r>
      <w:r w:rsidRPr="00D72F1B">
        <w:rPr>
          <w:sz w:val="36"/>
          <w:szCs w:val="36"/>
          <w:rPrChange w:id="7885" w:author="Derek Kreider" w:date="2021-10-13T16:40:00Z">
            <w:rPr/>
          </w:rPrChange>
        </w:rPr>
        <w:t>. And it was wonderful.</w:t>
      </w:r>
    </w:p>
    <w:p w14:paraId="00000666" w14:textId="77777777" w:rsidR="005529C1" w:rsidRPr="00D72F1B" w:rsidRDefault="005529C1">
      <w:pPr>
        <w:ind w:left="2" w:hanging="4"/>
        <w:rPr>
          <w:sz w:val="36"/>
          <w:szCs w:val="36"/>
          <w:rPrChange w:id="7886" w:author="Derek Kreider" w:date="2021-10-13T16:40:00Z">
            <w:rPr/>
          </w:rPrChange>
        </w:rPr>
      </w:pPr>
    </w:p>
    <w:p w14:paraId="00000667" w14:textId="5F1E7176" w:rsidR="005529C1" w:rsidRPr="00D72F1B" w:rsidRDefault="008F4C16">
      <w:pPr>
        <w:ind w:left="2" w:hanging="4"/>
        <w:rPr>
          <w:sz w:val="36"/>
          <w:szCs w:val="36"/>
          <w:rPrChange w:id="7887" w:author="Derek Kreider" w:date="2021-10-13T16:40:00Z">
            <w:rPr/>
          </w:rPrChange>
        </w:rPr>
      </w:pPr>
      <w:r w:rsidRPr="00D72F1B">
        <w:rPr>
          <w:sz w:val="36"/>
          <w:szCs w:val="36"/>
          <w:rPrChange w:id="7888" w:author="Derek Kreider" w:date="2021-10-13T16:40:00Z">
            <w:rPr/>
          </w:rPrChange>
        </w:rPr>
        <w:t>“You often find your humanity in the moments after bliss. When only a remnant of the physical, tangible action is gone, and you</w:t>
      </w:r>
      <w:r w:rsidR="00B40CEE" w:rsidRPr="00D72F1B">
        <w:rPr>
          <w:sz w:val="36"/>
          <w:szCs w:val="36"/>
          <w:rPrChange w:id="7889" w:author="Derek Kreider" w:date="2021-10-13T16:40:00Z">
            <w:rPr/>
          </w:rPrChange>
        </w:rPr>
        <w:t>’</w:t>
      </w:r>
      <w:r w:rsidRPr="00D72F1B">
        <w:rPr>
          <w:sz w:val="36"/>
          <w:szCs w:val="36"/>
          <w:rPrChange w:id="7890" w:author="Derek Kreider" w:date="2021-10-13T16:40:00Z">
            <w:rPr/>
          </w:rPrChange>
        </w:rPr>
        <w:t>r</w:t>
      </w:r>
      <w:r w:rsidR="00B40CEE" w:rsidRPr="00D72F1B">
        <w:rPr>
          <w:sz w:val="36"/>
          <w:szCs w:val="36"/>
          <w:rPrChange w:id="7891" w:author="Derek Kreider" w:date="2021-10-13T16:40:00Z">
            <w:rPr/>
          </w:rPrChange>
        </w:rPr>
        <w:t>e</w:t>
      </w:r>
      <w:r w:rsidRPr="00D72F1B">
        <w:rPr>
          <w:sz w:val="36"/>
          <w:szCs w:val="36"/>
          <w:rPrChange w:id="7892" w:author="Derek Kreider" w:date="2021-10-13T16:40:00Z">
            <w:rPr/>
          </w:rPrChange>
        </w:rPr>
        <w:t xml:space="preserve"> left with so much more than what such a petty</w:t>
      </w:r>
      <w:r w:rsidR="00B40CEE" w:rsidRPr="00D72F1B">
        <w:rPr>
          <w:sz w:val="36"/>
          <w:szCs w:val="36"/>
          <w:rPrChange w:id="7893" w:author="Derek Kreider" w:date="2021-10-13T16:40:00Z">
            <w:rPr/>
          </w:rPrChange>
        </w:rPr>
        <w:t xml:space="preserve"> symbol of something like two lips converging</w:t>
      </w:r>
      <w:r w:rsidRPr="00D72F1B">
        <w:rPr>
          <w:sz w:val="36"/>
          <w:szCs w:val="36"/>
          <w:rPrChange w:id="7894" w:author="Derek Kreider" w:date="2021-10-13T16:40:00Z">
            <w:rPr/>
          </w:rPrChange>
        </w:rPr>
        <w:t xml:space="preserve"> could convey. That’s humanity.”</w:t>
      </w:r>
    </w:p>
    <w:p w14:paraId="00000668" w14:textId="77777777" w:rsidR="005529C1" w:rsidRPr="00D72F1B" w:rsidRDefault="005529C1">
      <w:pPr>
        <w:ind w:left="2" w:hanging="4"/>
        <w:jc w:val="center"/>
        <w:rPr>
          <w:sz w:val="36"/>
          <w:szCs w:val="36"/>
          <w:rPrChange w:id="7895" w:author="Derek Kreider" w:date="2021-10-13T16:40:00Z">
            <w:rPr/>
          </w:rPrChange>
        </w:rPr>
      </w:pPr>
    </w:p>
    <w:p w14:paraId="00000669" w14:textId="77777777" w:rsidR="005529C1" w:rsidRPr="00D72F1B" w:rsidRDefault="008F4C16">
      <w:pPr>
        <w:ind w:left="2" w:hanging="4"/>
        <w:rPr>
          <w:sz w:val="36"/>
          <w:szCs w:val="36"/>
          <w:rPrChange w:id="7896" w:author="Derek Kreider" w:date="2021-10-13T16:40:00Z">
            <w:rPr/>
          </w:rPrChange>
        </w:rPr>
      </w:pPr>
      <w:r w:rsidRPr="00D72F1B">
        <w:rPr>
          <w:sz w:val="36"/>
          <w:szCs w:val="36"/>
          <w:rPrChange w:id="7897" w:author="Derek Kreider" w:date="2021-10-13T16:40:00Z">
            <w:rPr/>
          </w:rPrChange>
        </w:rPr>
        <w:lastRenderedPageBreak/>
        <w:t>“</w:t>
      </w:r>
      <w:proofErr w:type="gramStart"/>
      <w:r w:rsidRPr="00D72F1B">
        <w:rPr>
          <w:sz w:val="36"/>
          <w:szCs w:val="36"/>
          <w:rPrChange w:id="7898" w:author="Derek Kreider" w:date="2021-10-13T16:40:00Z">
            <w:rPr/>
          </w:rPrChange>
        </w:rPr>
        <w:t>So</w:t>
      </w:r>
      <w:proofErr w:type="gramEnd"/>
      <w:r w:rsidRPr="00D72F1B">
        <w:rPr>
          <w:sz w:val="36"/>
          <w:szCs w:val="36"/>
          <w:rPrChange w:id="7899" w:author="Derek Kreider" w:date="2021-10-13T16:40:00Z">
            <w:rPr/>
          </w:rPrChange>
        </w:rPr>
        <w:t xml:space="preserve"> is that your plan to get us out of here? We’re going to go around kissing </w:t>
      </w:r>
      <w:proofErr w:type="gramStart"/>
      <w:r w:rsidRPr="00D72F1B">
        <w:rPr>
          <w:sz w:val="36"/>
          <w:szCs w:val="36"/>
          <w:rPrChange w:id="7900" w:author="Derek Kreider" w:date="2021-10-13T16:40:00Z">
            <w:rPr/>
          </w:rPrChange>
        </w:rPr>
        <w:t>everyone</w:t>
      </w:r>
      <w:proofErr w:type="gramEnd"/>
      <w:r w:rsidRPr="00D72F1B">
        <w:rPr>
          <w:sz w:val="36"/>
          <w:szCs w:val="36"/>
          <w:rPrChange w:id="7901" w:author="Derek Kreider" w:date="2021-10-13T16:40:00Z">
            <w:rPr/>
          </w:rPrChange>
        </w:rPr>
        <w:t xml:space="preserve"> so they realize that organics are human?”</w:t>
      </w:r>
    </w:p>
    <w:p w14:paraId="0000066A" w14:textId="77777777" w:rsidR="005529C1" w:rsidRPr="00D72F1B" w:rsidRDefault="005529C1">
      <w:pPr>
        <w:ind w:left="2" w:hanging="4"/>
        <w:rPr>
          <w:sz w:val="36"/>
          <w:szCs w:val="36"/>
          <w:rPrChange w:id="7902" w:author="Derek Kreider" w:date="2021-10-13T16:40:00Z">
            <w:rPr/>
          </w:rPrChange>
        </w:rPr>
      </w:pPr>
    </w:p>
    <w:p w14:paraId="0000066B" w14:textId="77777777" w:rsidR="005529C1" w:rsidRPr="00D72F1B" w:rsidRDefault="008F4C16">
      <w:pPr>
        <w:ind w:left="2" w:hanging="4"/>
        <w:rPr>
          <w:sz w:val="36"/>
          <w:szCs w:val="36"/>
          <w:rPrChange w:id="7903" w:author="Derek Kreider" w:date="2021-10-13T16:40:00Z">
            <w:rPr/>
          </w:rPrChange>
        </w:rPr>
      </w:pPr>
      <w:r w:rsidRPr="00D72F1B">
        <w:rPr>
          <w:sz w:val="36"/>
          <w:szCs w:val="36"/>
          <w:rPrChange w:id="7904" w:author="Derek Kreider" w:date="2021-10-13T16:40:00Z">
            <w:rPr/>
          </w:rPrChange>
        </w:rPr>
        <w:t xml:space="preserve">“Wow. Maybe you aren’t human. I thought that kiss would do more for you.” </w:t>
      </w:r>
    </w:p>
    <w:p w14:paraId="0000066C" w14:textId="77777777" w:rsidR="005529C1" w:rsidRPr="00D72F1B" w:rsidRDefault="005529C1">
      <w:pPr>
        <w:ind w:left="2" w:hanging="4"/>
        <w:rPr>
          <w:sz w:val="36"/>
          <w:szCs w:val="36"/>
          <w:rPrChange w:id="7905" w:author="Derek Kreider" w:date="2021-10-13T16:40:00Z">
            <w:rPr/>
          </w:rPrChange>
        </w:rPr>
      </w:pPr>
    </w:p>
    <w:p w14:paraId="0000066D" w14:textId="77777777" w:rsidR="005529C1" w:rsidRPr="00D72F1B" w:rsidRDefault="008F4C16">
      <w:pPr>
        <w:ind w:left="2" w:hanging="4"/>
        <w:rPr>
          <w:sz w:val="36"/>
          <w:szCs w:val="36"/>
          <w:rPrChange w:id="7906" w:author="Derek Kreider" w:date="2021-10-13T16:40:00Z">
            <w:rPr/>
          </w:rPrChange>
        </w:rPr>
      </w:pPr>
      <w:r w:rsidRPr="00D72F1B">
        <w:rPr>
          <w:sz w:val="36"/>
          <w:szCs w:val="36"/>
          <w:rPrChange w:id="7907" w:author="Derek Kreider" w:date="2021-10-13T16:40:00Z">
            <w:rPr/>
          </w:rPrChange>
        </w:rPr>
        <w:t xml:space="preserve">“More kisses might do more for me. We’ll have to try that out.” </w:t>
      </w:r>
    </w:p>
    <w:p w14:paraId="0000066E" w14:textId="77777777" w:rsidR="005529C1" w:rsidRPr="00D72F1B" w:rsidRDefault="005529C1">
      <w:pPr>
        <w:ind w:left="2" w:hanging="4"/>
        <w:rPr>
          <w:sz w:val="36"/>
          <w:szCs w:val="36"/>
          <w:rPrChange w:id="7908" w:author="Derek Kreider" w:date="2021-10-13T16:40:00Z">
            <w:rPr/>
          </w:rPrChange>
        </w:rPr>
      </w:pPr>
    </w:p>
    <w:p w14:paraId="0000066F" w14:textId="77777777" w:rsidR="005529C1" w:rsidRPr="00D72F1B" w:rsidRDefault="008F4C16">
      <w:pPr>
        <w:ind w:left="2" w:hanging="4"/>
        <w:rPr>
          <w:sz w:val="36"/>
          <w:szCs w:val="36"/>
          <w:rPrChange w:id="7909" w:author="Derek Kreider" w:date="2021-10-13T16:40:00Z">
            <w:rPr/>
          </w:rPrChange>
        </w:rPr>
      </w:pPr>
      <w:r w:rsidRPr="00D72F1B">
        <w:rPr>
          <w:sz w:val="36"/>
          <w:szCs w:val="36"/>
          <w:rPrChange w:id="7910" w:author="Derek Kreider" w:date="2021-10-13T16:40:00Z">
            <w:rPr/>
          </w:rPrChange>
        </w:rPr>
        <w:t xml:space="preserve">Cruz laughed. “We will certainly have to make a point to try, but we do have a lot of other stuff to think about right now.” </w:t>
      </w:r>
    </w:p>
    <w:p w14:paraId="00000670" w14:textId="77777777" w:rsidR="005529C1" w:rsidRPr="00D72F1B" w:rsidRDefault="005529C1">
      <w:pPr>
        <w:ind w:left="2" w:hanging="4"/>
        <w:rPr>
          <w:sz w:val="36"/>
          <w:szCs w:val="36"/>
          <w:rPrChange w:id="7911" w:author="Derek Kreider" w:date="2021-10-13T16:40:00Z">
            <w:rPr/>
          </w:rPrChange>
        </w:rPr>
      </w:pPr>
    </w:p>
    <w:p w14:paraId="00000671" w14:textId="11E1CCF1" w:rsidR="005529C1" w:rsidRPr="00D72F1B" w:rsidRDefault="008F4C16">
      <w:pPr>
        <w:ind w:left="2" w:hanging="4"/>
        <w:rPr>
          <w:sz w:val="36"/>
          <w:szCs w:val="36"/>
          <w:rPrChange w:id="7912" w:author="Derek Kreider" w:date="2021-10-13T16:40:00Z">
            <w:rPr/>
          </w:rPrChange>
        </w:rPr>
      </w:pPr>
      <w:r w:rsidRPr="00D72F1B">
        <w:rPr>
          <w:sz w:val="36"/>
          <w:szCs w:val="36"/>
          <w:rPrChange w:id="7913" w:author="Derek Kreider" w:date="2021-10-13T16:40:00Z">
            <w:rPr/>
          </w:rPrChange>
        </w:rPr>
        <w:t xml:space="preserve">Cruz and I spent the rest of the night discussing what our goals were. </w:t>
      </w:r>
      <w:proofErr w:type="gramStart"/>
      <w:r w:rsidRPr="00D72F1B">
        <w:rPr>
          <w:sz w:val="36"/>
          <w:szCs w:val="36"/>
          <w:rPrChange w:id="7914" w:author="Derek Kreider" w:date="2021-10-13T16:40:00Z">
            <w:rPr/>
          </w:rPrChange>
        </w:rPr>
        <w:t>It seemed as though</w:t>
      </w:r>
      <w:proofErr w:type="gramEnd"/>
      <w:r w:rsidRPr="00D72F1B">
        <w:rPr>
          <w:sz w:val="36"/>
          <w:szCs w:val="36"/>
          <w:rPrChange w:id="7915" w:author="Derek Kreider" w:date="2021-10-13T16:40:00Z">
            <w:rPr/>
          </w:rPrChange>
        </w:rPr>
        <w:t xml:space="preserve"> we had several options, believe it or not. They were limited, but they were options. The first option was to attempt a rebellion of all the organics. If </w:t>
      </w:r>
      <w:proofErr w:type="gramStart"/>
      <w:r w:rsidRPr="00D72F1B">
        <w:rPr>
          <w:sz w:val="36"/>
          <w:szCs w:val="36"/>
          <w:rPrChange w:id="7916" w:author="Derek Kreider" w:date="2021-10-13T16:40:00Z">
            <w:rPr/>
          </w:rPrChange>
        </w:rPr>
        <w:t>we</w:t>
      </w:r>
      <w:proofErr w:type="gramEnd"/>
      <w:r w:rsidRPr="00D72F1B">
        <w:rPr>
          <w:sz w:val="36"/>
          <w:szCs w:val="36"/>
          <w:rPrChange w:id="7917" w:author="Derek Kreider" w:date="2021-10-13T16:40:00Z">
            <w:rPr/>
          </w:rPrChange>
        </w:rPr>
        <w:t xml:space="preserve"> did it just right, we may be able to take over the station and prevent any distress signals from getting sent out to other human relays or </w:t>
      </w:r>
      <w:ins w:id="7918" w:author="Derek Kreider" w:date="2021-10-13T21:49:00Z">
        <w:r w:rsidR="00437764">
          <w:rPr>
            <w:sz w:val="36"/>
            <w:szCs w:val="36"/>
          </w:rPr>
          <w:t xml:space="preserve">to </w:t>
        </w:r>
      </w:ins>
      <w:r w:rsidRPr="00D72F1B">
        <w:rPr>
          <w:sz w:val="36"/>
          <w:szCs w:val="36"/>
          <w:rPrChange w:id="7919" w:author="Derek Kreider" w:date="2021-10-13T16:40:00Z">
            <w:rPr/>
          </w:rPrChange>
        </w:rPr>
        <w:t xml:space="preserve">Earth. </w:t>
      </w:r>
    </w:p>
    <w:p w14:paraId="00000672" w14:textId="77777777" w:rsidR="005529C1" w:rsidRPr="00D72F1B" w:rsidRDefault="005529C1">
      <w:pPr>
        <w:ind w:left="2" w:hanging="4"/>
        <w:rPr>
          <w:sz w:val="36"/>
          <w:szCs w:val="36"/>
          <w:rPrChange w:id="7920" w:author="Derek Kreider" w:date="2021-10-13T16:40:00Z">
            <w:rPr/>
          </w:rPrChange>
        </w:rPr>
      </w:pPr>
    </w:p>
    <w:p w14:paraId="00000673" w14:textId="72262205" w:rsidR="005529C1" w:rsidRPr="00D72F1B" w:rsidRDefault="008F4C16" w:rsidP="00C32422">
      <w:pPr>
        <w:ind w:left="2" w:hanging="4"/>
        <w:rPr>
          <w:sz w:val="36"/>
          <w:szCs w:val="36"/>
          <w:rPrChange w:id="7921" w:author="Derek Kreider" w:date="2021-10-13T16:40:00Z">
            <w:rPr/>
          </w:rPrChange>
        </w:rPr>
      </w:pPr>
      <w:r w:rsidRPr="00D72F1B">
        <w:rPr>
          <w:sz w:val="36"/>
          <w:szCs w:val="36"/>
          <w:rPrChange w:id="7922" w:author="Derek Kreider" w:date="2021-10-13T16:40:00Z">
            <w:rPr/>
          </w:rPrChange>
        </w:rPr>
        <w:t xml:space="preserve">The problem with this plan is that there was a high likelihood that the other organics would not want to participate, and would probably even turn us in. </w:t>
      </w:r>
      <w:r w:rsidR="00B40CEE" w:rsidRPr="00D72F1B">
        <w:rPr>
          <w:sz w:val="36"/>
          <w:szCs w:val="36"/>
          <w:rPrChange w:id="7923" w:author="Derek Kreider" w:date="2021-10-13T16:40:00Z">
            <w:rPr/>
          </w:rPrChange>
        </w:rPr>
        <w:t xml:space="preserve">I mean, what was in it for any organics? They had a </w:t>
      </w:r>
      <w:proofErr w:type="gramStart"/>
      <w:r w:rsidR="00B40CEE" w:rsidRPr="00D72F1B">
        <w:rPr>
          <w:sz w:val="36"/>
          <w:szCs w:val="36"/>
          <w:rPrChange w:id="7924" w:author="Derek Kreider" w:date="2021-10-13T16:40:00Z">
            <w:rPr/>
          </w:rPrChange>
        </w:rPr>
        <w:t>pretty free</w:t>
      </w:r>
      <w:proofErr w:type="gramEnd"/>
      <w:r w:rsidR="00B40CEE" w:rsidRPr="00D72F1B">
        <w:rPr>
          <w:sz w:val="36"/>
          <w:szCs w:val="36"/>
          <w:rPrChange w:id="7925" w:author="Derek Kreider" w:date="2021-10-13T16:40:00Z">
            <w:rPr/>
          </w:rPrChange>
        </w:rPr>
        <w:t xml:space="preserve"> life here on </w:t>
      </w:r>
      <w:proofErr w:type="spellStart"/>
      <w:r w:rsidR="00B40CEE" w:rsidRPr="00D72F1B">
        <w:rPr>
          <w:sz w:val="36"/>
          <w:szCs w:val="36"/>
          <w:rPrChange w:id="7926" w:author="Derek Kreider" w:date="2021-10-13T16:40:00Z">
            <w:rPr/>
          </w:rPrChange>
        </w:rPr>
        <w:t>Ardua</w:t>
      </w:r>
      <w:proofErr w:type="spellEnd"/>
      <w:r w:rsidR="00B40CEE" w:rsidRPr="00D72F1B">
        <w:rPr>
          <w:sz w:val="36"/>
          <w:szCs w:val="36"/>
          <w:rPrChange w:id="7927" w:author="Derek Kreider" w:date="2021-10-13T16:40:00Z">
            <w:rPr/>
          </w:rPrChange>
        </w:rPr>
        <w:t xml:space="preserve">. If they succeeded in taking over the station, what was their option from there? Spend the rest of their lives traveling lightyears through space to another planet where they’d be rejected, killed, or enslaved? Beam their </w:t>
      </w:r>
      <w:r w:rsidR="00C32422" w:rsidRPr="00D72F1B">
        <w:rPr>
          <w:sz w:val="36"/>
          <w:szCs w:val="36"/>
          <w:rPrChange w:id="7928" w:author="Derek Kreider" w:date="2021-10-13T16:40:00Z">
            <w:rPr/>
          </w:rPrChange>
        </w:rPr>
        <w:t xml:space="preserve">memories into another organic on a different planet, </w:t>
      </w:r>
      <w:r w:rsidR="00C32422" w:rsidRPr="00D72F1B">
        <w:rPr>
          <w:sz w:val="36"/>
          <w:szCs w:val="36"/>
          <w:rPrChange w:id="7929" w:author="Derek Kreider" w:date="2021-10-13T16:40:00Z">
            <w:rPr/>
          </w:rPrChange>
        </w:rPr>
        <w:lastRenderedPageBreak/>
        <w:t xml:space="preserve">creating and endangering someone else? And would sending your memories somewhere else really make you free anyway? There was </w:t>
      </w:r>
      <w:del w:id="7930" w:author="Derek Kreider" w:date="2021-10-13T21:51:00Z">
        <w:r w:rsidR="00C32422" w:rsidRPr="00D72F1B" w:rsidDel="00231677">
          <w:rPr>
            <w:sz w:val="36"/>
            <w:szCs w:val="36"/>
            <w:rPrChange w:id="7931" w:author="Derek Kreider" w:date="2021-10-13T16:40:00Z">
              <w:rPr/>
            </w:rPrChange>
          </w:rPr>
          <w:delText xml:space="preserve"> </w:delText>
        </w:r>
      </w:del>
      <w:r w:rsidR="00C32422" w:rsidRPr="00D72F1B">
        <w:rPr>
          <w:sz w:val="36"/>
          <w:szCs w:val="36"/>
          <w:rPrChange w:id="7932" w:author="Derek Kreider" w:date="2021-10-13T16:40:00Z">
            <w:rPr/>
          </w:rPrChange>
        </w:rPr>
        <w:t>a lot of risk for little reward, not to mention that a</w:t>
      </w:r>
      <w:r w:rsidRPr="00D72F1B">
        <w:rPr>
          <w:sz w:val="36"/>
          <w:szCs w:val="36"/>
          <w:rPrChange w:id="7933" w:author="Derek Kreider" w:date="2021-10-13T16:40:00Z">
            <w:rPr/>
          </w:rPrChange>
        </w:rPr>
        <w:t xml:space="preserve"> failed rebellion would mean certain execution for all the organics on </w:t>
      </w:r>
      <w:proofErr w:type="spellStart"/>
      <w:r w:rsidRPr="00D72F1B">
        <w:rPr>
          <w:sz w:val="36"/>
          <w:szCs w:val="36"/>
          <w:rPrChange w:id="7934" w:author="Derek Kreider" w:date="2021-10-13T16:40:00Z">
            <w:rPr/>
          </w:rPrChange>
        </w:rPr>
        <w:t>Ardua</w:t>
      </w:r>
      <w:proofErr w:type="spellEnd"/>
      <w:r w:rsidRPr="00D72F1B">
        <w:rPr>
          <w:sz w:val="36"/>
          <w:szCs w:val="36"/>
          <w:rPrChange w:id="7935" w:author="Derek Kreider" w:date="2021-10-13T16:40:00Z">
            <w:rPr/>
          </w:rPrChange>
        </w:rPr>
        <w:t xml:space="preserve">, which is something many wouldn’t be willing to risk, since they were currently living </w:t>
      </w:r>
      <w:ins w:id="7936" w:author="Derek Kreider" w:date="2021-10-13T21:52:00Z">
        <w:r w:rsidR="00231677">
          <w:rPr>
            <w:sz w:val="36"/>
            <w:szCs w:val="36"/>
          </w:rPr>
          <w:t xml:space="preserve">the best </w:t>
        </w:r>
      </w:ins>
      <w:del w:id="7937" w:author="Derek Kreider" w:date="2021-10-13T21:52:00Z">
        <w:r w:rsidRPr="00D72F1B" w:rsidDel="00231677">
          <w:rPr>
            <w:sz w:val="36"/>
            <w:szCs w:val="36"/>
            <w:rPrChange w:id="7938" w:author="Derek Kreider" w:date="2021-10-13T16:40:00Z">
              <w:rPr/>
            </w:rPrChange>
          </w:rPr>
          <w:delText xml:space="preserve">a pretty decent </w:delText>
        </w:r>
      </w:del>
      <w:r w:rsidRPr="00D72F1B">
        <w:rPr>
          <w:sz w:val="36"/>
          <w:szCs w:val="36"/>
          <w:rPrChange w:id="7939" w:author="Derek Kreider" w:date="2021-10-13T16:40:00Z">
            <w:rPr/>
          </w:rPrChange>
        </w:rPr>
        <w:t>life</w:t>
      </w:r>
      <w:ins w:id="7940" w:author="Derek Kreider" w:date="2021-10-13T21:52:00Z">
        <w:r w:rsidR="00231677">
          <w:rPr>
            <w:sz w:val="36"/>
            <w:szCs w:val="36"/>
          </w:rPr>
          <w:t xml:space="preserve"> they could hope for as organics</w:t>
        </w:r>
      </w:ins>
      <w:r w:rsidRPr="00D72F1B">
        <w:rPr>
          <w:sz w:val="36"/>
          <w:szCs w:val="36"/>
          <w:rPrChange w:id="7941" w:author="Derek Kreider" w:date="2021-10-13T16:40:00Z">
            <w:rPr/>
          </w:rPrChange>
        </w:rPr>
        <w:t>.</w:t>
      </w:r>
    </w:p>
    <w:p w14:paraId="00000674" w14:textId="77777777" w:rsidR="005529C1" w:rsidRPr="00D72F1B" w:rsidRDefault="005529C1">
      <w:pPr>
        <w:ind w:left="2" w:hanging="4"/>
        <w:rPr>
          <w:sz w:val="36"/>
          <w:szCs w:val="36"/>
          <w:rPrChange w:id="7942" w:author="Derek Kreider" w:date="2021-10-13T16:40:00Z">
            <w:rPr/>
          </w:rPrChange>
        </w:rPr>
      </w:pPr>
    </w:p>
    <w:p w14:paraId="00000675" w14:textId="77777777" w:rsidR="005529C1" w:rsidRPr="00D72F1B" w:rsidRDefault="008F4C16">
      <w:pPr>
        <w:ind w:left="2" w:hanging="4"/>
        <w:rPr>
          <w:sz w:val="36"/>
          <w:szCs w:val="36"/>
          <w:rPrChange w:id="7943" w:author="Derek Kreider" w:date="2021-10-13T16:40:00Z">
            <w:rPr/>
          </w:rPrChange>
        </w:rPr>
      </w:pPr>
      <w:r w:rsidRPr="00D72F1B">
        <w:rPr>
          <w:sz w:val="36"/>
          <w:szCs w:val="36"/>
          <w:rPrChange w:id="7944" w:author="Derek Kreider" w:date="2021-10-13T16:40:00Z">
            <w:rPr/>
          </w:rPrChange>
        </w:rPr>
        <w:t xml:space="preserve">The second option we had was to rough it out on </w:t>
      </w:r>
      <w:proofErr w:type="spellStart"/>
      <w:r w:rsidRPr="00D72F1B">
        <w:rPr>
          <w:sz w:val="36"/>
          <w:szCs w:val="36"/>
          <w:rPrChange w:id="7945" w:author="Derek Kreider" w:date="2021-10-13T16:40:00Z">
            <w:rPr/>
          </w:rPrChange>
        </w:rPr>
        <w:t>Ardua’s</w:t>
      </w:r>
      <w:proofErr w:type="spellEnd"/>
      <w:r w:rsidRPr="00D72F1B">
        <w:rPr>
          <w:sz w:val="36"/>
          <w:szCs w:val="36"/>
          <w:rPrChange w:id="7946" w:author="Derek Kreider" w:date="2021-10-13T16:40:00Z">
            <w:rPr/>
          </w:rPrChange>
        </w:rPr>
        <w:t xml:space="preserve"> surface. Just disappear into the sunrise. Except we’d have to constantly re-appear into the sunrise, moving locations as the planet slowly rotated, not moving too far either way out of the habitable zone. Since the survival suits and specs had tracking capability, we’d literally only be able to take the clothes on our backs. </w:t>
      </w:r>
    </w:p>
    <w:p w14:paraId="00000676" w14:textId="77777777" w:rsidR="005529C1" w:rsidRPr="00D72F1B" w:rsidRDefault="005529C1">
      <w:pPr>
        <w:ind w:left="2" w:hanging="4"/>
        <w:rPr>
          <w:sz w:val="36"/>
          <w:szCs w:val="36"/>
          <w:rPrChange w:id="7947" w:author="Derek Kreider" w:date="2021-10-13T16:40:00Z">
            <w:rPr/>
          </w:rPrChange>
        </w:rPr>
      </w:pPr>
    </w:p>
    <w:p w14:paraId="00000677" w14:textId="022597D7" w:rsidR="005529C1" w:rsidRPr="00D72F1B" w:rsidRDefault="008F4C16">
      <w:pPr>
        <w:ind w:left="2" w:hanging="4"/>
        <w:rPr>
          <w:sz w:val="36"/>
          <w:szCs w:val="36"/>
          <w:rPrChange w:id="7948" w:author="Derek Kreider" w:date="2021-10-13T16:40:00Z">
            <w:rPr/>
          </w:rPrChange>
        </w:rPr>
      </w:pPr>
      <w:r w:rsidRPr="00D72F1B">
        <w:rPr>
          <w:sz w:val="36"/>
          <w:szCs w:val="36"/>
          <w:rPrChange w:id="7949" w:author="Derek Kreider" w:date="2021-10-13T16:40:00Z">
            <w:rPr/>
          </w:rPrChange>
        </w:rPr>
        <w:t xml:space="preserve">Since we’d be devoid of survival suits, it would be impossible for us to spend much time at all out in the high intensity rays of the sun. </w:t>
      </w:r>
      <w:del w:id="7950" w:author="Derek Kreider" w:date="2021-10-13T21:52:00Z">
        <w:r w:rsidRPr="00D72F1B" w:rsidDel="00231677">
          <w:rPr>
            <w:sz w:val="36"/>
            <w:szCs w:val="36"/>
            <w:rPrChange w:id="7951" w:author="Derek Kreider" w:date="2021-10-13T16:40:00Z">
              <w:rPr/>
            </w:rPrChange>
          </w:rPr>
          <w:delText>So a</w:delText>
        </w:r>
      </w:del>
      <w:ins w:id="7952" w:author="Derek Kreider" w:date="2021-10-13T21:52:00Z">
        <w:r w:rsidR="00231677">
          <w:rPr>
            <w:sz w:val="36"/>
            <w:szCs w:val="36"/>
          </w:rPr>
          <w:t>A</w:t>
        </w:r>
      </w:ins>
      <w:r w:rsidRPr="00D72F1B">
        <w:rPr>
          <w:sz w:val="36"/>
          <w:szCs w:val="36"/>
          <w:rPrChange w:id="7953" w:author="Derek Kreider" w:date="2021-10-13T16:40:00Z">
            <w:rPr/>
          </w:rPrChange>
        </w:rPr>
        <w:t xml:space="preserve">ny choice we made for a home would have to be underground. </w:t>
      </w:r>
      <w:ins w:id="7954" w:author="Derek Kreider" w:date="2021-10-13T21:53:00Z">
        <w:r w:rsidR="00231677">
          <w:rPr>
            <w:sz w:val="36"/>
            <w:szCs w:val="36"/>
          </w:rPr>
          <w:t>W</w:t>
        </w:r>
      </w:ins>
      <w:del w:id="7955" w:author="Derek Kreider" w:date="2021-10-13T21:53:00Z">
        <w:r w:rsidRPr="00D72F1B" w:rsidDel="00231677">
          <w:rPr>
            <w:sz w:val="36"/>
            <w:szCs w:val="36"/>
            <w:rPrChange w:id="7956" w:author="Derek Kreider" w:date="2021-10-13T16:40:00Z">
              <w:rPr/>
            </w:rPrChange>
          </w:rPr>
          <w:delText>And w</w:delText>
        </w:r>
      </w:del>
      <w:r w:rsidRPr="00D72F1B">
        <w:rPr>
          <w:sz w:val="36"/>
          <w:szCs w:val="36"/>
          <w:rPrChange w:id="7957" w:author="Derek Kreider" w:date="2021-10-13T16:40:00Z">
            <w:rPr/>
          </w:rPrChange>
        </w:rPr>
        <w:t xml:space="preserve">hile there was plenty of water on </w:t>
      </w:r>
      <w:proofErr w:type="spellStart"/>
      <w:r w:rsidRPr="00D72F1B">
        <w:rPr>
          <w:sz w:val="36"/>
          <w:szCs w:val="36"/>
          <w:rPrChange w:id="7958" w:author="Derek Kreider" w:date="2021-10-13T16:40:00Z">
            <w:rPr/>
          </w:rPrChange>
        </w:rPr>
        <w:t>Ardua</w:t>
      </w:r>
      <w:proofErr w:type="spellEnd"/>
      <w:r w:rsidRPr="00D72F1B">
        <w:rPr>
          <w:sz w:val="36"/>
          <w:szCs w:val="36"/>
          <w:rPrChange w:id="7959" w:author="Derek Kreider" w:date="2021-10-13T16:40:00Z">
            <w:rPr/>
          </w:rPrChange>
        </w:rPr>
        <w:t>, what would we eat? Giant earthworms were hard to find, and even if we could catch them, that didn’t seem like much of an option. Lucretia’s tears would also work, except you needed a special suit to harvest them during the cold, or you’d need to harvest them immediately after an ice storm. That wasn’t going to happen. Cruz did also suggest scavenging from the garbage pile, but that didn’t sound too appetizing. Plus, that would probably be the first place they’d look for us</w:t>
      </w:r>
      <w:ins w:id="7960" w:author="Derek Kreider" w:date="2021-10-13T21:53:00Z">
        <w:r w:rsidR="00231677">
          <w:rPr>
            <w:sz w:val="36"/>
            <w:szCs w:val="36"/>
          </w:rPr>
          <w:t xml:space="preserve"> and would </w:t>
        </w:r>
        <w:r w:rsidR="00231677">
          <w:rPr>
            <w:sz w:val="36"/>
            <w:szCs w:val="36"/>
          </w:rPr>
          <w:lastRenderedPageBreak/>
          <w:t>require us to reside near the station and increase our chances of being caught</w:t>
        </w:r>
      </w:ins>
      <w:r w:rsidRPr="00D72F1B">
        <w:rPr>
          <w:sz w:val="36"/>
          <w:szCs w:val="36"/>
          <w:rPrChange w:id="7961" w:author="Derek Kreider" w:date="2021-10-13T16:40:00Z">
            <w:rPr/>
          </w:rPrChange>
        </w:rPr>
        <w:t>.</w:t>
      </w:r>
    </w:p>
    <w:p w14:paraId="00000678" w14:textId="77777777" w:rsidR="005529C1" w:rsidRPr="00D72F1B" w:rsidRDefault="005529C1">
      <w:pPr>
        <w:ind w:left="2" w:hanging="4"/>
        <w:rPr>
          <w:sz w:val="36"/>
          <w:szCs w:val="36"/>
          <w:rPrChange w:id="7962" w:author="Derek Kreider" w:date="2021-10-13T16:40:00Z">
            <w:rPr/>
          </w:rPrChange>
        </w:rPr>
      </w:pPr>
    </w:p>
    <w:p w14:paraId="00000679" w14:textId="6FE99A68" w:rsidR="005529C1" w:rsidRPr="00D72F1B" w:rsidRDefault="008F4C16">
      <w:pPr>
        <w:ind w:left="2" w:hanging="4"/>
        <w:rPr>
          <w:sz w:val="36"/>
          <w:szCs w:val="36"/>
          <w:rPrChange w:id="7963" w:author="Derek Kreider" w:date="2021-10-13T16:40:00Z">
            <w:rPr/>
          </w:rPrChange>
        </w:rPr>
      </w:pPr>
      <w:r w:rsidRPr="00D72F1B">
        <w:rPr>
          <w:sz w:val="36"/>
          <w:szCs w:val="36"/>
          <w:rPrChange w:id="7964" w:author="Derek Kreider" w:date="2021-10-13T16:40:00Z">
            <w:rPr/>
          </w:rPrChange>
        </w:rPr>
        <w:t xml:space="preserve">Our third option, and the one that seemed most reasonable, was to escape. We had to find some way to get off this planet. This plan didn’t seem to be any less difficult to accomplish than the other two, but it involved a lot less potential for unforeseen hitches. It only involved Cruz and </w:t>
      </w:r>
      <w:proofErr w:type="gramStart"/>
      <w:r w:rsidRPr="00D72F1B">
        <w:rPr>
          <w:sz w:val="36"/>
          <w:szCs w:val="36"/>
          <w:rPrChange w:id="7965" w:author="Derek Kreider" w:date="2021-10-13T16:40:00Z">
            <w:rPr/>
          </w:rPrChange>
        </w:rPr>
        <w:t>myself</w:t>
      </w:r>
      <w:proofErr w:type="gramEnd"/>
      <w:r w:rsidRPr="00D72F1B">
        <w:rPr>
          <w:sz w:val="36"/>
          <w:szCs w:val="36"/>
          <w:rPrChange w:id="7966" w:author="Derek Kreider" w:date="2021-10-13T16:40:00Z">
            <w:rPr/>
          </w:rPrChange>
        </w:rPr>
        <w:t xml:space="preserve">, </w:t>
      </w:r>
      <w:ins w:id="7967" w:author="Derek Kreider" w:date="2021-10-13T21:54:00Z">
        <w:r w:rsidR="00231677">
          <w:rPr>
            <w:sz w:val="36"/>
            <w:szCs w:val="36"/>
          </w:rPr>
          <w:t xml:space="preserve">meaning less chance of betrayal. </w:t>
        </w:r>
      </w:ins>
      <w:del w:id="7968" w:author="Derek Kreider" w:date="2021-10-13T21:54:00Z">
        <w:r w:rsidRPr="00D72F1B" w:rsidDel="00231677">
          <w:rPr>
            <w:sz w:val="36"/>
            <w:szCs w:val="36"/>
            <w:rPrChange w:id="7969" w:author="Derek Kreider" w:date="2021-10-13T16:40:00Z">
              <w:rPr/>
            </w:rPrChange>
          </w:rPr>
          <w:delText>and t</w:delText>
        </w:r>
      </w:del>
      <w:ins w:id="7970" w:author="Derek Kreider" w:date="2021-10-13T21:54:00Z">
        <w:r w:rsidR="00231677">
          <w:rPr>
            <w:sz w:val="36"/>
            <w:szCs w:val="36"/>
          </w:rPr>
          <w:t>It was also a simple plan, as t</w:t>
        </w:r>
      </w:ins>
      <w:r w:rsidRPr="00D72F1B">
        <w:rPr>
          <w:sz w:val="36"/>
          <w:szCs w:val="36"/>
          <w:rPrChange w:id="7971" w:author="Derek Kreider" w:date="2021-10-13T16:40:00Z">
            <w:rPr/>
          </w:rPrChange>
        </w:rPr>
        <w:t>here would be only a few steps we’d have to worry about as we attempted to make our way to freedom.</w:t>
      </w:r>
    </w:p>
    <w:p w14:paraId="0000067A" w14:textId="77777777" w:rsidR="005529C1" w:rsidRPr="00D72F1B" w:rsidRDefault="005529C1">
      <w:pPr>
        <w:ind w:left="2" w:hanging="4"/>
        <w:rPr>
          <w:sz w:val="36"/>
          <w:szCs w:val="36"/>
          <w:rPrChange w:id="7972" w:author="Derek Kreider" w:date="2021-10-13T16:40:00Z">
            <w:rPr/>
          </w:rPrChange>
        </w:rPr>
      </w:pPr>
    </w:p>
    <w:p w14:paraId="0000067B" w14:textId="7EFF6433" w:rsidR="005529C1" w:rsidRPr="00D72F1B" w:rsidRDefault="008F4C16">
      <w:pPr>
        <w:ind w:left="2" w:hanging="4"/>
        <w:rPr>
          <w:sz w:val="36"/>
          <w:szCs w:val="36"/>
          <w:rPrChange w:id="7973" w:author="Derek Kreider" w:date="2021-10-13T16:40:00Z">
            <w:rPr/>
          </w:rPrChange>
        </w:rPr>
      </w:pPr>
      <w:r w:rsidRPr="00D72F1B">
        <w:rPr>
          <w:sz w:val="36"/>
          <w:szCs w:val="36"/>
          <w:rPrChange w:id="7974" w:author="Derek Kreider" w:date="2021-10-13T16:40:00Z">
            <w:rPr/>
          </w:rPrChange>
        </w:rPr>
        <w:t xml:space="preserve">The other thing that attracted us to the plan was the </w:t>
      </w:r>
      <w:del w:id="7975" w:author="Derek Kreider" w:date="2021-10-14T10:01:00Z">
        <w:r w:rsidRPr="00D72F1B" w:rsidDel="002860A6">
          <w:rPr>
            <w:sz w:val="36"/>
            <w:szCs w:val="36"/>
            <w:rPrChange w:id="7976" w:author="Derek Kreider" w:date="2021-10-13T16:40:00Z">
              <w:rPr/>
            </w:rPrChange>
          </w:rPr>
          <w:delText>make or break</w:delText>
        </w:r>
      </w:del>
      <w:ins w:id="7977" w:author="Derek Kreider" w:date="2021-10-14T10:01:00Z">
        <w:r w:rsidR="002860A6" w:rsidRPr="002860A6">
          <w:rPr>
            <w:sz w:val="36"/>
            <w:szCs w:val="36"/>
          </w:rPr>
          <w:t>make-or-break</w:t>
        </w:r>
      </w:ins>
      <w:r w:rsidRPr="00D72F1B">
        <w:rPr>
          <w:sz w:val="36"/>
          <w:szCs w:val="36"/>
          <w:rPrChange w:id="7978" w:author="Derek Kreider" w:date="2021-10-13T16:40:00Z">
            <w:rPr/>
          </w:rPrChange>
        </w:rPr>
        <w:t xml:space="preserve"> aspect. Whereas the other two plans had us w</w:t>
      </w:r>
      <w:ins w:id="7979" w:author="Derek Kreider" w:date="2021-10-13T21:54:00Z">
        <w:r w:rsidR="00231677">
          <w:rPr>
            <w:sz w:val="36"/>
            <w:szCs w:val="36"/>
          </w:rPr>
          <w:t>a</w:t>
        </w:r>
      </w:ins>
      <w:del w:id="7980" w:author="Derek Kreider" w:date="2021-10-13T21:54:00Z">
        <w:r w:rsidRPr="00D72F1B" w:rsidDel="00231677">
          <w:rPr>
            <w:sz w:val="36"/>
            <w:szCs w:val="36"/>
            <w:rPrChange w:id="7981" w:author="Derek Kreider" w:date="2021-10-13T16:40:00Z">
              <w:rPr/>
            </w:rPrChange>
          </w:rPr>
          <w:delText>o</w:delText>
        </w:r>
      </w:del>
      <w:r w:rsidRPr="00D72F1B">
        <w:rPr>
          <w:sz w:val="36"/>
          <w:szCs w:val="36"/>
          <w:rPrChange w:id="7982" w:author="Derek Kreider" w:date="2021-10-13T16:40:00Z">
            <w:rPr/>
          </w:rPrChange>
        </w:rPr>
        <w:t>ndering about the natural or social elements we were reliant on, if we got caught attempting an escape, we’d likely be shot on sight. I didn’t want to die, but I had to admit that the liberty or death approach seemed much better than plans filled with loads of anxiety and anticipation.</w:t>
      </w:r>
    </w:p>
    <w:p w14:paraId="0000067C" w14:textId="77777777" w:rsidR="005529C1" w:rsidRPr="00D72F1B" w:rsidRDefault="005529C1">
      <w:pPr>
        <w:ind w:left="2" w:hanging="4"/>
        <w:rPr>
          <w:sz w:val="36"/>
          <w:szCs w:val="36"/>
          <w:rPrChange w:id="7983" w:author="Derek Kreider" w:date="2021-10-13T16:40:00Z">
            <w:rPr/>
          </w:rPrChange>
        </w:rPr>
      </w:pPr>
    </w:p>
    <w:p w14:paraId="0000067D" w14:textId="5CFAE79F" w:rsidR="005529C1" w:rsidRPr="00D72F1B" w:rsidRDefault="008F4C16">
      <w:pPr>
        <w:ind w:left="2" w:hanging="4"/>
        <w:rPr>
          <w:sz w:val="36"/>
          <w:szCs w:val="36"/>
          <w:rPrChange w:id="7984" w:author="Derek Kreider" w:date="2021-10-13T16:40:00Z">
            <w:rPr/>
          </w:rPrChange>
        </w:rPr>
      </w:pPr>
      <w:del w:id="7985" w:author="Derek Kreider" w:date="2021-10-14T10:02:00Z">
        <w:r w:rsidRPr="00D72F1B" w:rsidDel="002860A6">
          <w:rPr>
            <w:sz w:val="36"/>
            <w:szCs w:val="36"/>
            <w:rPrChange w:id="7986" w:author="Derek Kreider" w:date="2021-10-13T16:40:00Z">
              <w:rPr/>
            </w:rPrChange>
          </w:rPr>
          <w:delText>So a</w:delText>
        </w:r>
      </w:del>
      <w:ins w:id="7987" w:author="Derek Kreider" w:date="2021-10-14T10:02:00Z">
        <w:r w:rsidR="002860A6">
          <w:rPr>
            <w:sz w:val="36"/>
            <w:szCs w:val="36"/>
          </w:rPr>
          <w:t>A</w:t>
        </w:r>
      </w:ins>
      <w:r w:rsidRPr="00D72F1B">
        <w:rPr>
          <w:sz w:val="36"/>
          <w:szCs w:val="36"/>
          <w:rPrChange w:id="7988" w:author="Derek Kreider" w:date="2021-10-13T16:40:00Z">
            <w:rPr/>
          </w:rPrChange>
        </w:rPr>
        <w:t xml:space="preserve">fter </w:t>
      </w:r>
      <w:del w:id="7989" w:author="Derek Kreider" w:date="2021-10-14T10:02:00Z">
        <w:r w:rsidRPr="00D72F1B" w:rsidDel="002860A6">
          <w:rPr>
            <w:sz w:val="36"/>
            <w:szCs w:val="36"/>
            <w:rPrChange w:id="7990" w:author="Derek Kreider" w:date="2021-10-13T16:40:00Z">
              <w:rPr/>
            </w:rPrChange>
          </w:rPr>
          <w:delText>going through</w:delText>
        </w:r>
      </w:del>
      <w:ins w:id="7991" w:author="Derek Kreider" w:date="2021-10-14T10:02:00Z">
        <w:r w:rsidR="002860A6">
          <w:rPr>
            <w:sz w:val="36"/>
            <w:szCs w:val="36"/>
          </w:rPr>
          <w:t>deliberating over</w:t>
        </w:r>
      </w:ins>
      <w:r w:rsidRPr="00D72F1B">
        <w:rPr>
          <w:sz w:val="36"/>
          <w:szCs w:val="36"/>
          <w:rPrChange w:id="7992" w:author="Derek Kreider" w:date="2021-10-13T16:40:00Z">
            <w:rPr/>
          </w:rPrChange>
        </w:rPr>
        <w:t xml:space="preserve"> all our options, it appeared as though we were decided on our course of action. Now all we needed was to come up with a plan on how to carry that </w:t>
      </w:r>
      <w:ins w:id="7993" w:author="Derek Kreider" w:date="2021-10-14T10:02:00Z">
        <w:r w:rsidR="002860A6">
          <w:rPr>
            <w:sz w:val="36"/>
            <w:szCs w:val="36"/>
          </w:rPr>
          <w:t xml:space="preserve">plan </w:t>
        </w:r>
      </w:ins>
      <w:r w:rsidRPr="00D72F1B">
        <w:rPr>
          <w:sz w:val="36"/>
          <w:szCs w:val="36"/>
          <w:rPrChange w:id="7994" w:author="Derek Kreider" w:date="2021-10-13T16:40:00Z">
            <w:rPr/>
          </w:rPrChange>
        </w:rPr>
        <w:t>out. Even though we only had about twenty-four hours, neither of us could keep our eyes open any longer. But that was ok. For the first time in my s</w:t>
      </w:r>
      <w:del w:id="7995" w:author="Derek Kreider" w:date="2021-10-14T10:02:00Z">
        <w:r w:rsidRPr="00D72F1B" w:rsidDel="002860A6">
          <w:rPr>
            <w:sz w:val="36"/>
            <w:szCs w:val="36"/>
            <w:rPrChange w:id="7996" w:author="Derek Kreider" w:date="2021-10-13T16:40:00Z">
              <w:rPr/>
            </w:rPrChange>
          </w:rPr>
          <w:delText>ix</w:delText>
        </w:r>
      </w:del>
      <w:ins w:id="7997" w:author="Derek Kreider" w:date="2021-10-14T10:02:00Z">
        <w:r w:rsidR="002860A6">
          <w:rPr>
            <w:sz w:val="36"/>
            <w:szCs w:val="36"/>
          </w:rPr>
          <w:t>even</w:t>
        </w:r>
      </w:ins>
      <w:r w:rsidRPr="00D72F1B">
        <w:rPr>
          <w:sz w:val="36"/>
          <w:szCs w:val="36"/>
          <w:rPrChange w:id="7998" w:author="Derek Kreider" w:date="2021-10-13T16:40:00Z">
            <w:rPr/>
          </w:rPrChange>
        </w:rPr>
        <w:t xml:space="preserve">teen years of memories, I wasn’t taking my humanity for granted. </w:t>
      </w:r>
    </w:p>
    <w:p w14:paraId="0000067E" w14:textId="77777777" w:rsidR="005529C1" w:rsidRPr="00D72F1B" w:rsidRDefault="005529C1">
      <w:pPr>
        <w:ind w:left="2" w:hanging="4"/>
        <w:rPr>
          <w:sz w:val="36"/>
          <w:szCs w:val="36"/>
          <w:rPrChange w:id="7999" w:author="Derek Kreider" w:date="2021-10-13T16:40:00Z">
            <w:rPr/>
          </w:rPrChange>
        </w:rPr>
      </w:pPr>
    </w:p>
    <w:p w14:paraId="0000067F" w14:textId="77777777" w:rsidR="005529C1" w:rsidRPr="00D72F1B" w:rsidRDefault="008F4C16">
      <w:pPr>
        <w:ind w:left="2" w:hanging="4"/>
        <w:rPr>
          <w:sz w:val="36"/>
          <w:szCs w:val="36"/>
          <w:rPrChange w:id="8000" w:author="Derek Kreider" w:date="2021-10-13T16:40:00Z">
            <w:rPr/>
          </w:rPrChange>
        </w:rPr>
      </w:pPr>
      <w:r w:rsidRPr="00D72F1B">
        <w:rPr>
          <w:sz w:val="36"/>
          <w:szCs w:val="36"/>
          <w:rPrChange w:id="8001" w:author="Derek Kreider" w:date="2021-10-13T16:40:00Z">
            <w:rPr/>
          </w:rPrChange>
        </w:rPr>
        <w:lastRenderedPageBreak/>
        <w:t>“I love you, Cruz.”</w:t>
      </w:r>
    </w:p>
    <w:p w14:paraId="00000680" w14:textId="77777777" w:rsidR="005529C1" w:rsidRPr="00D72F1B" w:rsidRDefault="005529C1">
      <w:pPr>
        <w:ind w:left="2" w:hanging="4"/>
        <w:rPr>
          <w:sz w:val="36"/>
          <w:szCs w:val="36"/>
          <w:rPrChange w:id="8002" w:author="Derek Kreider" w:date="2021-10-13T16:40:00Z">
            <w:rPr/>
          </w:rPrChange>
        </w:rPr>
      </w:pPr>
    </w:p>
    <w:p w14:paraId="00000681" w14:textId="2094B1DB" w:rsidR="005529C1" w:rsidRDefault="008F4C16">
      <w:pPr>
        <w:ind w:left="2" w:hanging="4"/>
        <w:rPr>
          <w:ins w:id="8003" w:author="Derek Kreider" w:date="2021-10-14T10:03:00Z"/>
          <w:sz w:val="36"/>
          <w:szCs w:val="36"/>
        </w:rPr>
      </w:pPr>
      <w:r w:rsidRPr="00D72F1B">
        <w:rPr>
          <w:sz w:val="36"/>
          <w:szCs w:val="36"/>
          <w:rPrChange w:id="8004" w:author="Derek Kreider" w:date="2021-10-13T16:40:00Z">
            <w:rPr/>
          </w:rPrChange>
        </w:rPr>
        <w:t xml:space="preserve">“I love you too, </w:t>
      </w:r>
      <w:del w:id="8005" w:author="Derek Kreider" w:date="2021-10-12T10:49:00Z">
        <w:r w:rsidRPr="00D72F1B" w:rsidDel="00D92936">
          <w:rPr>
            <w:sz w:val="36"/>
            <w:szCs w:val="36"/>
            <w:rPrChange w:id="8006" w:author="Derek Kreider" w:date="2021-10-13T16:40:00Z">
              <w:rPr/>
            </w:rPrChange>
          </w:rPr>
          <w:delText>Jenny</w:delText>
        </w:r>
      </w:del>
      <w:ins w:id="8007" w:author="Derek Kreider" w:date="2021-10-12T10:49:00Z">
        <w:r w:rsidR="00D92936" w:rsidRPr="00D72F1B">
          <w:rPr>
            <w:sz w:val="36"/>
            <w:szCs w:val="36"/>
            <w:rPrChange w:id="8008" w:author="Derek Kreider" w:date="2021-10-13T16:40:00Z">
              <w:rPr/>
            </w:rPrChange>
          </w:rPr>
          <w:t>Jada</w:t>
        </w:r>
      </w:ins>
      <w:r w:rsidRPr="00D72F1B">
        <w:rPr>
          <w:sz w:val="36"/>
          <w:szCs w:val="36"/>
          <w:rPrChange w:id="8009" w:author="Derek Kreider" w:date="2021-10-13T16:40:00Z">
            <w:rPr/>
          </w:rPrChange>
        </w:rPr>
        <w:t>.”</w:t>
      </w:r>
    </w:p>
    <w:p w14:paraId="0377D20A" w14:textId="26C174F1" w:rsidR="002860A6" w:rsidRDefault="002860A6">
      <w:pPr>
        <w:ind w:left="2" w:hanging="4"/>
        <w:rPr>
          <w:ins w:id="8010" w:author="Derek Kreider" w:date="2021-10-14T10:03:00Z"/>
          <w:sz w:val="36"/>
          <w:szCs w:val="36"/>
        </w:rPr>
      </w:pPr>
    </w:p>
    <w:p w14:paraId="66B01AF0" w14:textId="323840E6" w:rsidR="002860A6" w:rsidRDefault="002860A6">
      <w:pPr>
        <w:ind w:left="2" w:hanging="4"/>
        <w:rPr>
          <w:ins w:id="8011" w:author="Derek Kreider" w:date="2021-10-14T10:05:00Z"/>
          <w:sz w:val="36"/>
          <w:szCs w:val="36"/>
        </w:rPr>
      </w:pPr>
      <w:ins w:id="8012" w:author="Derek Kreider" w:date="2021-10-14T10:03:00Z">
        <w:r>
          <w:rPr>
            <w:sz w:val="36"/>
            <w:szCs w:val="36"/>
          </w:rPr>
          <w:t xml:space="preserve">I understand how fickle a </w:t>
        </w:r>
        <w:proofErr w:type="gramStart"/>
        <w:r>
          <w:rPr>
            <w:sz w:val="36"/>
            <w:szCs w:val="36"/>
          </w:rPr>
          <w:t>seventeen year</w:t>
        </w:r>
        <w:proofErr w:type="gramEnd"/>
        <w:r>
          <w:rPr>
            <w:sz w:val="36"/>
            <w:szCs w:val="36"/>
          </w:rPr>
          <w:t xml:space="preserve"> old’s use of “love” might seem to those looking on from the outside. Admittedly, I</w:t>
        </w:r>
      </w:ins>
      <w:ins w:id="8013" w:author="Derek Kreider" w:date="2021-10-14T10:24:00Z">
        <w:r w:rsidR="00DC79D8">
          <w:rPr>
            <w:sz w:val="36"/>
            <w:szCs w:val="36"/>
          </w:rPr>
          <w:t>,</w:t>
        </w:r>
      </w:ins>
      <w:ins w:id="8014" w:author="Derek Kreider" w:date="2021-10-14T10:03:00Z">
        <w:r>
          <w:rPr>
            <w:sz w:val="36"/>
            <w:szCs w:val="36"/>
          </w:rPr>
          <w:t xml:space="preserve"> myself have been cynical about the way “love</w:t>
        </w:r>
      </w:ins>
      <w:ins w:id="8015" w:author="Derek Kreider" w:date="2021-10-14T10:04:00Z">
        <w:r>
          <w:rPr>
            <w:sz w:val="36"/>
            <w:szCs w:val="36"/>
          </w:rPr>
          <w:t>” seems to be thrown around amongst teenagers. It almost seems that th</w:t>
        </w:r>
      </w:ins>
      <w:ins w:id="8016" w:author="Derek Kreider" w:date="2021-10-14T10:05:00Z">
        <w:r>
          <w:rPr>
            <w:sz w:val="36"/>
            <w:szCs w:val="36"/>
          </w:rPr>
          <w:t xml:space="preserve">e use of the “L” word is directly proportional to one’s hormone level. </w:t>
        </w:r>
      </w:ins>
    </w:p>
    <w:p w14:paraId="31290F8B" w14:textId="0F461786" w:rsidR="002860A6" w:rsidRDefault="002860A6">
      <w:pPr>
        <w:ind w:left="2" w:hanging="4"/>
        <w:rPr>
          <w:ins w:id="8017" w:author="Derek Kreider" w:date="2021-10-14T10:05:00Z"/>
          <w:sz w:val="36"/>
          <w:szCs w:val="36"/>
        </w:rPr>
      </w:pPr>
    </w:p>
    <w:p w14:paraId="0F0122DC" w14:textId="4EA94DCB" w:rsidR="002860A6" w:rsidRDefault="002860A6">
      <w:pPr>
        <w:ind w:left="2" w:hanging="4"/>
        <w:rPr>
          <w:ins w:id="8018" w:author="Derek Kreider" w:date="2021-10-14T10:31:00Z"/>
          <w:sz w:val="36"/>
          <w:szCs w:val="36"/>
        </w:rPr>
      </w:pPr>
      <w:ins w:id="8019" w:author="Derek Kreider" w:date="2021-10-14T10:05:00Z">
        <w:r>
          <w:rPr>
            <w:sz w:val="36"/>
            <w:szCs w:val="36"/>
          </w:rPr>
          <w:t xml:space="preserve">But you also </w:t>
        </w:r>
        <w:proofErr w:type="gramStart"/>
        <w:r>
          <w:rPr>
            <w:sz w:val="36"/>
            <w:szCs w:val="36"/>
          </w:rPr>
          <w:t>have to</w:t>
        </w:r>
        <w:proofErr w:type="gramEnd"/>
        <w:r>
          <w:rPr>
            <w:sz w:val="36"/>
            <w:szCs w:val="36"/>
          </w:rPr>
          <w:t xml:space="preserve"> understand that</w:t>
        </w:r>
      </w:ins>
      <w:ins w:id="8020" w:author="Derek Kreider" w:date="2021-10-14T10:06:00Z">
        <w:r>
          <w:rPr>
            <w:sz w:val="36"/>
            <w:szCs w:val="36"/>
          </w:rPr>
          <w:t xml:space="preserve"> there are some events and experiences which can catalyze love. When two people share similar values, and those values are </w:t>
        </w:r>
      </w:ins>
      <w:ins w:id="8021" w:author="Derek Kreider" w:date="2021-10-14T10:07:00Z">
        <w:r>
          <w:rPr>
            <w:sz w:val="36"/>
            <w:szCs w:val="36"/>
          </w:rPr>
          <w:t xml:space="preserve">deep-seated values – that can fast-track love. Cruz and I valued our lives and valued </w:t>
        </w:r>
      </w:ins>
      <w:ins w:id="8022" w:author="Derek Kreider" w:date="2021-10-14T10:30:00Z">
        <w:r w:rsidR="00DC79D8">
          <w:rPr>
            <w:sz w:val="36"/>
            <w:szCs w:val="36"/>
          </w:rPr>
          <w:t>fighting the injustice of subordinating and discarding a whole class of humans. Our deep values bo</w:t>
        </w:r>
      </w:ins>
      <w:ins w:id="8023" w:author="Derek Kreider" w:date="2021-10-14T10:31:00Z">
        <w:r w:rsidR="00DC79D8">
          <w:rPr>
            <w:sz w:val="36"/>
            <w:szCs w:val="36"/>
          </w:rPr>
          <w:t xml:space="preserve">nded us quickly. </w:t>
        </w:r>
      </w:ins>
    </w:p>
    <w:p w14:paraId="501A4AB9" w14:textId="1BB17D37" w:rsidR="00DC79D8" w:rsidRDefault="00DC79D8">
      <w:pPr>
        <w:ind w:left="2" w:hanging="4"/>
        <w:rPr>
          <w:ins w:id="8024" w:author="Derek Kreider" w:date="2021-10-14T10:31:00Z"/>
          <w:sz w:val="36"/>
          <w:szCs w:val="36"/>
        </w:rPr>
      </w:pPr>
    </w:p>
    <w:p w14:paraId="031D70F0" w14:textId="04E0EB7B" w:rsidR="00DC79D8" w:rsidRDefault="00DC79D8">
      <w:pPr>
        <w:ind w:left="2" w:hanging="4"/>
        <w:rPr>
          <w:ins w:id="8025" w:author="Derek Kreider" w:date="2021-10-14T10:33:00Z"/>
          <w:sz w:val="36"/>
          <w:szCs w:val="36"/>
        </w:rPr>
      </w:pPr>
      <w:ins w:id="8026" w:author="Derek Kreider" w:date="2021-10-14T10:31:00Z">
        <w:r>
          <w:rPr>
            <w:sz w:val="36"/>
            <w:szCs w:val="36"/>
          </w:rPr>
          <w:t>We were also bonded quickly because of the situation we fo</w:t>
        </w:r>
      </w:ins>
      <w:ins w:id="8027" w:author="Derek Kreider" w:date="2021-10-14T10:32:00Z">
        <w:r>
          <w:rPr>
            <w:sz w:val="36"/>
            <w:szCs w:val="36"/>
          </w:rPr>
          <w:t xml:space="preserve">und ourselves in. When one is put in a position to trust their very lives and deepest truths and secrets to another, such a situation </w:t>
        </w:r>
      </w:ins>
      <w:ins w:id="8028" w:author="Derek Kreider" w:date="2021-10-14T10:33:00Z">
        <w:r>
          <w:rPr>
            <w:sz w:val="36"/>
            <w:szCs w:val="36"/>
          </w:rPr>
          <w:t xml:space="preserve">inherently draws the two together. </w:t>
        </w:r>
      </w:ins>
    </w:p>
    <w:p w14:paraId="43B6764B" w14:textId="49E50651" w:rsidR="00DC79D8" w:rsidRDefault="00DC79D8">
      <w:pPr>
        <w:ind w:left="2" w:hanging="4"/>
        <w:rPr>
          <w:ins w:id="8029" w:author="Derek Kreider" w:date="2021-10-14T10:33:00Z"/>
          <w:sz w:val="36"/>
          <w:szCs w:val="36"/>
        </w:rPr>
      </w:pPr>
    </w:p>
    <w:p w14:paraId="723040EB" w14:textId="106B4F5D" w:rsidR="00DC79D8" w:rsidRPr="00D72F1B" w:rsidRDefault="00DC79D8">
      <w:pPr>
        <w:ind w:left="2" w:hanging="4"/>
        <w:rPr>
          <w:sz w:val="36"/>
          <w:szCs w:val="36"/>
          <w:rPrChange w:id="8030" w:author="Derek Kreider" w:date="2021-10-13T16:40:00Z">
            <w:rPr/>
          </w:rPrChange>
        </w:rPr>
      </w:pPr>
      <w:proofErr w:type="gramStart"/>
      <w:ins w:id="8031" w:author="Derek Kreider" w:date="2021-10-14T10:33:00Z">
        <w:r>
          <w:rPr>
            <w:sz w:val="36"/>
            <w:szCs w:val="36"/>
          </w:rPr>
          <w:t>So</w:t>
        </w:r>
        <w:proofErr w:type="gramEnd"/>
        <w:r>
          <w:rPr>
            <w:sz w:val="36"/>
            <w:szCs w:val="36"/>
          </w:rPr>
          <w:t xml:space="preserve"> did Cruz and I really love each other after a week? Yes. Now, this may not have been the “I’m going to marry you” kind of love</w:t>
        </w:r>
      </w:ins>
      <w:ins w:id="8032" w:author="Derek Kreider" w:date="2021-10-14T10:34:00Z">
        <w:r>
          <w:rPr>
            <w:sz w:val="36"/>
            <w:szCs w:val="36"/>
          </w:rPr>
          <w:t xml:space="preserve">, but it was a distinct, deep connection with another which differentiated it from all other relationships in the universe. It may not have been an erotic </w:t>
        </w:r>
        <w:r w:rsidR="00BF1096">
          <w:rPr>
            <w:sz w:val="36"/>
            <w:szCs w:val="36"/>
          </w:rPr>
          <w:t>or romantic love, but it w</w:t>
        </w:r>
      </w:ins>
      <w:ins w:id="8033" w:author="Derek Kreider" w:date="2021-10-14T10:35:00Z">
        <w:r w:rsidR="00BF1096">
          <w:rPr>
            <w:sz w:val="36"/>
            <w:szCs w:val="36"/>
          </w:rPr>
          <w:t xml:space="preserve">as genuinely love. </w:t>
        </w:r>
      </w:ins>
    </w:p>
    <w:p w14:paraId="00000682" w14:textId="77777777" w:rsidR="005529C1" w:rsidRPr="00D72F1B" w:rsidRDefault="005529C1">
      <w:pPr>
        <w:ind w:left="2" w:hanging="4"/>
        <w:rPr>
          <w:sz w:val="36"/>
          <w:szCs w:val="36"/>
          <w:rPrChange w:id="8034" w:author="Derek Kreider" w:date="2021-10-13T16:40:00Z">
            <w:rPr/>
          </w:rPrChange>
        </w:rPr>
      </w:pPr>
    </w:p>
    <w:p w14:paraId="00000683" w14:textId="0167132E" w:rsidR="005529C1" w:rsidRPr="00D72F1B" w:rsidRDefault="00BF1096">
      <w:pPr>
        <w:ind w:left="2" w:hanging="4"/>
        <w:rPr>
          <w:sz w:val="36"/>
          <w:szCs w:val="36"/>
          <w:rPrChange w:id="8035" w:author="Derek Kreider" w:date="2021-10-13T16:40:00Z">
            <w:rPr/>
          </w:rPrChange>
        </w:rPr>
      </w:pPr>
      <w:ins w:id="8036" w:author="Derek Kreider" w:date="2021-10-14T10:35:00Z">
        <w:r>
          <w:rPr>
            <w:sz w:val="36"/>
            <w:szCs w:val="36"/>
          </w:rPr>
          <w:lastRenderedPageBreak/>
          <w:t>I contemplated this love as</w:t>
        </w:r>
      </w:ins>
      <w:r w:rsidR="008F4C16" w:rsidRPr="00D72F1B">
        <w:rPr>
          <w:sz w:val="36"/>
          <w:szCs w:val="36"/>
          <w:rPrChange w:id="8037" w:author="Derek Kreider" w:date="2021-10-13T16:40:00Z">
            <w:rPr/>
          </w:rPrChange>
        </w:rPr>
        <w:t xml:space="preserve"> I once again fell asleep on Cruz’s chest. This would perhaps be the last time I would dream of love and bliss.</w:t>
      </w:r>
    </w:p>
    <w:p w14:paraId="00000684" w14:textId="77777777" w:rsidR="005529C1" w:rsidRPr="00D72F1B" w:rsidRDefault="005529C1">
      <w:pPr>
        <w:ind w:left="2" w:hanging="4"/>
        <w:rPr>
          <w:sz w:val="36"/>
          <w:szCs w:val="36"/>
          <w:rPrChange w:id="8038" w:author="Derek Kreider" w:date="2021-10-13T16:40:00Z">
            <w:rPr/>
          </w:rPrChange>
        </w:rPr>
      </w:pPr>
    </w:p>
    <w:p w14:paraId="00000685" w14:textId="77777777" w:rsidR="005529C1" w:rsidRPr="00D72F1B" w:rsidRDefault="008F4C16">
      <w:pPr>
        <w:ind w:left="2" w:hanging="4"/>
        <w:rPr>
          <w:sz w:val="36"/>
          <w:szCs w:val="36"/>
          <w:rPrChange w:id="8039" w:author="Derek Kreider" w:date="2021-10-13T16:40:00Z">
            <w:rPr/>
          </w:rPrChange>
        </w:rPr>
      </w:pPr>
      <w:r w:rsidRPr="00D72F1B">
        <w:rPr>
          <w:i/>
          <w:sz w:val="36"/>
          <w:szCs w:val="36"/>
          <w:rPrChange w:id="8040" w:author="Derek Kreider" w:date="2021-10-13T16:40:00Z">
            <w:rPr>
              <w:i/>
            </w:rPr>
          </w:rPrChange>
        </w:rPr>
        <w:t>Every day, many words we say,</w:t>
      </w:r>
    </w:p>
    <w:p w14:paraId="00000686" w14:textId="77777777" w:rsidR="005529C1" w:rsidRPr="00D72F1B" w:rsidRDefault="008F4C16">
      <w:pPr>
        <w:ind w:left="2" w:hanging="4"/>
        <w:rPr>
          <w:sz w:val="36"/>
          <w:szCs w:val="36"/>
          <w:rPrChange w:id="8041" w:author="Derek Kreider" w:date="2021-10-13T16:40:00Z">
            <w:rPr/>
          </w:rPrChange>
        </w:rPr>
      </w:pPr>
      <w:r w:rsidRPr="00D72F1B">
        <w:rPr>
          <w:i/>
          <w:sz w:val="36"/>
          <w:szCs w:val="36"/>
          <w:rPrChange w:id="8042" w:author="Derek Kreider" w:date="2021-10-13T16:40:00Z">
            <w:rPr>
              <w:i/>
            </w:rPr>
          </w:rPrChange>
        </w:rPr>
        <w:t>But even more are left unspoken.</w:t>
      </w:r>
    </w:p>
    <w:p w14:paraId="00000687" w14:textId="77777777" w:rsidR="005529C1" w:rsidRPr="00D72F1B" w:rsidRDefault="008F4C16">
      <w:pPr>
        <w:ind w:left="2" w:hanging="4"/>
        <w:rPr>
          <w:sz w:val="36"/>
          <w:szCs w:val="36"/>
          <w:rPrChange w:id="8043" w:author="Derek Kreider" w:date="2021-10-13T16:40:00Z">
            <w:rPr/>
          </w:rPrChange>
        </w:rPr>
      </w:pPr>
      <w:r w:rsidRPr="00D72F1B">
        <w:rPr>
          <w:i/>
          <w:sz w:val="36"/>
          <w:szCs w:val="36"/>
          <w:rPrChange w:id="8044" w:author="Derek Kreider" w:date="2021-10-13T16:40:00Z">
            <w:rPr>
              <w:i/>
            </w:rPr>
          </w:rPrChange>
        </w:rPr>
        <w:t>Some filled with hate, some with love so great,</w:t>
      </w:r>
    </w:p>
    <w:p w14:paraId="00000688" w14:textId="77777777" w:rsidR="005529C1" w:rsidRPr="00D72F1B" w:rsidRDefault="008F4C16">
      <w:pPr>
        <w:ind w:left="2" w:hanging="4"/>
        <w:rPr>
          <w:sz w:val="36"/>
          <w:szCs w:val="36"/>
          <w:rPrChange w:id="8045" w:author="Derek Kreider" w:date="2021-10-13T16:40:00Z">
            <w:rPr/>
          </w:rPrChange>
        </w:rPr>
      </w:pPr>
      <w:r w:rsidRPr="00D72F1B">
        <w:rPr>
          <w:i/>
          <w:sz w:val="36"/>
          <w:szCs w:val="36"/>
          <w:rPrChange w:id="8046" w:author="Derek Kreider" w:date="2021-10-13T16:40:00Z">
            <w:rPr>
              <w:i/>
            </w:rPr>
          </w:rPrChange>
        </w:rPr>
        <w:t>And some we feel are just too open.</w:t>
      </w:r>
    </w:p>
    <w:p w14:paraId="00000689" w14:textId="77777777" w:rsidR="005529C1" w:rsidRPr="00D72F1B" w:rsidRDefault="008F4C16">
      <w:pPr>
        <w:ind w:left="2" w:hanging="4"/>
        <w:rPr>
          <w:sz w:val="36"/>
          <w:szCs w:val="36"/>
          <w:rPrChange w:id="8047" w:author="Derek Kreider" w:date="2021-10-13T16:40:00Z">
            <w:rPr/>
          </w:rPrChange>
        </w:rPr>
      </w:pPr>
      <w:r w:rsidRPr="00D72F1B">
        <w:rPr>
          <w:i/>
          <w:sz w:val="36"/>
          <w:szCs w:val="36"/>
          <w:rPrChange w:id="8048" w:author="Derek Kreider" w:date="2021-10-13T16:40:00Z">
            <w:rPr>
              <w:i/>
            </w:rPr>
          </w:rPrChange>
        </w:rPr>
        <w:t>But at the end of the day, when these words go away,</w:t>
      </w:r>
    </w:p>
    <w:p w14:paraId="0000068A" w14:textId="77777777" w:rsidR="005529C1" w:rsidRPr="00D72F1B" w:rsidRDefault="008F4C16">
      <w:pPr>
        <w:ind w:left="2" w:hanging="4"/>
        <w:rPr>
          <w:sz w:val="36"/>
          <w:szCs w:val="36"/>
          <w:rPrChange w:id="8049" w:author="Derek Kreider" w:date="2021-10-13T16:40:00Z">
            <w:rPr/>
          </w:rPrChange>
        </w:rPr>
      </w:pPr>
      <w:r w:rsidRPr="00D72F1B">
        <w:rPr>
          <w:i/>
          <w:sz w:val="36"/>
          <w:szCs w:val="36"/>
          <w:rPrChange w:id="8050" w:author="Derek Kreider" w:date="2021-10-13T16:40:00Z">
            <w:rPr>
              <w:i/>
            </w:rPr>
          </w:rPrChange>
        </w:rPr>
        <w:t>Where is it that they all go?</w:t>
      </w:r>
    </w:p>
    <w:p w14:paraId="0000068B" w14:textId="77777777" w:rsidR="005529C1" w:rsidRPr="00D72F1B" w:rsidRDefault="008F4C16">
      <w:pPr>
        <w:ind w:left="2" w:hanging="4"/>
        <w:rPr>
          <w:sz w:val="36"/>
          <w:szCs w:val="36"/>
          <w:rPrChange w:id="8051" w:author="Derek Kreider" w:date="2021-10-13T16:40:00Z">
            <w:rPr/>
          </w:rPrChange>
        </w:rPr>
      </w:pPr>
      <w:r w:rsidRPr="00D72F1B">
        <w:rPr>
          <w:i/>
          <w:sz w:val="36"/>
          <w:szCs w:val="36"/>
          <w:rPrChange w:id="8052" w:author="Derek Kreider" w:date="2021-10-13T16:40:00Z">
            <w:rPr>
              <w:i/>
            </w:rPr>
          </w:rPrChange>
        </w:rPr>
        <w:t>The words unwise, to Heaven do rise,</w:t>
      </w:r>
    </w:p>
    <w:p w14:paraId="0000068C" w14:textId="77777777" w:rsidR="005529C1" w:rsidRPr="00D72F1B" w:rsidRDefault="008F4C16">
      <w:pPr>
        <w:ind w:left="2" w:hanging="4"/>
        <w:rPr>
          <w:sz w:val="36"/>
          <w:szCs w:val="36"/>
          <w:rPrChange w:id="8053" w:author="Derek Kreider" w:date="2021-10-13T16:40:00Z">
            <w:rPr/>
          </w:rPrChange>
        </w:rPr>
      </w:pPr>
      <w:r w:rsidRPr="00D72F1B">
        <w:rPr>
          <w:i/>
          <w:sz w:val="36"/>
          <w:szCs w:val="36"/>
          <w:rPrChange w:id="8054" w:author="Derek Kreider" w:date="2021-10-13T16:40:00Z">
            <w:rPr>
              <w:i/>
            </w:rPr>
          </w:rPrChange>
        </w:rPr>
        <w:t>The good descend to Hell below</w:t>
      </w:r>
    </w:p>
    <w:p w14:paraId="0000068D" w14:textId="77777777" w:rsidR="005529C1" w:rsidRPr="00D72F1B" w:rsidRDefault="005529C1">
      <w:pPr>
        <w:ind w:left="2" w:hanging="4"/>
        <w:rPr>
          <w:sz w:val="36"/>
          <w:szCs w:val="36"/>
          <w:rPrChange w:id="8055" w:author="Derek Kreider" w:date="2021-10-13T16:40:00Z">
            <w:rPr/>
          </w:rPrChange>
        </w:rPr>
      </w:pPr>
    </w:p>
    <w:p w14:paraId="0000068E" w14:textId="77777777" w:rsidR="005529C1" w:rsidRPr="00D72F1B" w:rsidRDefault="008F4C16">
      <w:pPr>
        <w:ind w:left="2" w:hanging="4"/>
        <w:rPr>
          <w:sz w:val="36"/>
          <w:szCs w:val="36"/>
          <w:rPrChange w:id="8056" w:author="Derek Kreider" w:date="2021-10-13T16:40:00Z">
            <w:rPr/>
          </w:rPrChange>
        </w:rPr>
      </w:pPr>
      <w:r w:rsidRPr="00D72F1B">
        <w:rPr>
          <w:i/>
          <w:sz w:val="36"/>
          <w:szCs w:val="36"/>
          <w:rPrChange w:id="8057" w:author="Derek Kreider" w:date="2021-10-13T16:40:00Z">
            <w:rPr>
              <w:i/>
            </w:rPr>
          </w:rPrChange>
        </w:rPr>
        <w:t>The words in our minds from malicious design</w:t>
      </w:r>
    </w:p>
    <w:p w14:paraId="0000068F" w14:textId="77777777" w:rsidR="005529C1" w:rsidRPr="00D72F1B" w:rsidRDefault="008F4C16">
      <w:pPr>
        <w:ind w:left="2" w:hanging="4"/>
        <w:rPr>
          <w:sz w:val="36"/>
          <w:szCs w:val="36"/>
          <w:rPrChange w:id="8058" w:author="Derek Kreider" w:date="2021-10-13T16:40:00Z">
            <w:rPr/>
          </w:rPrChange>
        </w:rPr>
      </w:pPr>
      <w:r w:rsidRPr="00D72F1B">
        <w:rPr>
          <w:i/>
          <w:sz w:val="36"/>
          <w:szCs w:val="36"/>
          <w:rPrChange w:id="8059" w:author="Derek Kreider" w:date="2021-10-13T16:40:00Z">
            <w:rPr>
              <w:i/>
            </w:rPr>
          </w:rPrChange>
        </w:rPr>
        <w:t>Are never intended to be uttered.</w:t>
      </w:r>
    </w:p>
    <w:p w14:paraId="00000690" w14:textId="77777777" w:rsidR="005529C1" w:rsidRPr="00D72F1B" w:rsidRDefault="008F4C16">
      <w:pPr>
        <w:ind w:left="2" w:hanging="4"/>
        <w:rPr>
          <w:sz w:val="36"/>
          <w:szCs w:val="36"/>
          <w:rPrChange w:id="8060" w:author="Derek Kreider" w:date="2021-10-13T16:40:00Z">
            <w:rPr/>
          </w:rPrChange>
        </w:rPr>
      </w:pPr>
      <w:r w:rsidRPr="00D72F1B">
        <w:rPr>
          <w:i/>
          <w:sz w:val="36"/>
          <w:szCs w:val="36"/>
          <w:rPrChange w:id="8061" w:author="Derek Kreider" w:date="2021-10-13T16:40:00Z">
            <w:rPr>
              <w:i/>
            </w:rPr>
          </w:rPrChange>
        </w:rPr>
        <w:t>And anger that feeds language from hateful seeds</w:t>
      </w:r>
    </w:p>
    <w:p w14:paraId="00000691" w14:textId="77777777" w:rsidR="005529C1" w:rsidRPr="00D72F1B" w:rsidRDefault="008F4C16">
      <w:pPr>
        <w:ind w:left="2" w:hanging="4"/>
        <w:rPr>
          <w:sz w:val="36"/>
          <w:szCs w:val="36"/>
          <w:rPrChange w:id="8062" w:author="Derek Kreider" w:date="2021-10-13T16:40:00Z">
            <w:rPr/>
          </w:rPrChange>
        </w:rPr>
      </w:pPr>
      <w:r w:rsidRPr="00D72F1B">
        <w:rPr>
          <w:i/>
          <w:sz w:val="36"/>
          <w:szCs w:val="36"/>
          <w:rPrChange w:id="8063" w:author="Derek Kreider" w:date="2021-10-13T16:40:00Z">
            <w:rPr>
              <w:i/>
            </w:rPr>
          </w:rPrChange>
        </w:rPr>
        <w:t>Should never water those of another.</w:t>
      </w:r>
    </w:p>
    <w:p w14:paraId="00000692" w14:textId="77777777" w:rsidR="005529C1" w:rsidRPr="00D72F1B" w:rsidRDefault="008F4C16">
      <w:pPr>
        <w:ind w:left="2" w:hanging="4"/>
        <w:rPr>
          <w:sz w:val="36"/>
          <w:szCs w:val="36"/>
          <w:rPrChange w:id="8064" w:author="Derek Kreider" w:date="2021-10-13T16:40:00Z">
            <w:rPr/>
          </w:rPrChange>
        </w:rPr>
      </w:pPr>
      <w:proofErr w:type="gramStart"/>
      <w:r w:rsidRPr="00D72F1B">
        <w:rPr>
          <w:i/>
          <w:sz w:val="36"/>
          <w:szCs w:val="36"/>
          <w:rPrChange w:id="8065" w:author="Derek Kreider" w:date="2021-10-13T16:40:00Z">
            <w:rPr>
              <w:i/>
            </w:rPr>
          </w:rPrChange>
        </w:rPr>
        <w:t>So</w:t>
      </w:r>
      <w:proofErr w:type="gramEnd"/>
      <w:r w:rsidRPr="00D72F1B">
        <w:rPr>
          <w:i/>
          <w:sz w:val="36"/>
          <w:szCs w:val="36"/>
          <w:rPrChange w:id="8066" w:author="Derek Kreider" w:date="2021-10-13T16:40:00Z">
            <w:rPr>
              <w:i/>
            </w:rPr>
          </w:rPrChange>
        </w:rPr>
        <w:t xml:space="preserve"> all of these words that remain unheard</w:t>
      </w:r>
    </w:p>
    <w:p w14:paraId="00000693" w14:textId="77777777" w:rsidR="005529C1" w:rsidRPr="00D72F1B" w:rsidRDefault="008F4C16">
      <w:pPr>
        <w:ind w:left="2" w:hanging="4"/>
        <w:rPr>
          <w:sz w:val="36"/>
          <w:szCs w:val="36"/>
          <w:rPrChange w:id="8067" w:author="Derek Kreider" w:date="2021-10-13T16:40:00Z">
            <w:rPr/>
          </w:rPrChange>
        </w:rPr>
      </w:pPr>
      <w:r w:rsidRPr="00D72F1B">
        <w:rPr>
          <w:i/>
          <w:sz w:val="36"/>
          <w:szCs w:val="36"/>
          <w:rPrChange w:id="8068" w:author="Derek Kreider" w:date="2021-10-13T16:40:00Z">
            <w:rPr>
              <w:i/>
            </w:rPr>
          </w:rPrChange>
        </w:rPr>
        <w:t>Because of a tame tongue that has left them unspoken,</w:t>
      </w:r>
    </w:p>
    <w:p w14:paraId="00000694" w14:textId="77777777" w:rsidR="005529C1" w:rsidRPr="00D72F1B" w:rsidRDefault="008F4C16">
      <w:pPr>
        <w:ind w:left="2" w:hanging="4"/>
        <w:rPr>
          <w:sz w:val="36"/>
          <w:szCs w:val="36"/>
          <w:rPrChange w:id="8069" w:author="Derek Kreider" w:date="2021-10-13T16:40:00Z">
            <w:rPr/>
          </w:rPrChange>
        </w:rPr>
      </w:pPr>
      <w:r w:rsidRPr="00D72F1B">
        <w:rPr>
          <w:i/>
          <w:sz w:val="36"/>
          <w:szCs w:val="36"/>
          <w:rPrChange w:id="8070" w:author="Derek Kreider" w:date="2021-10-13T16:40:00Z">
            <w:rPr>
              <w:i/>
            </w:rPr>
          </w:rPrChange>
        </w:rPr>
        <w:t>Rise without blame, escaping the flames,</w:t>
      </w:r>
    </w:p>
    <w:p w14:paraId="00000695" w14:textId="77777777" w:rsidR="005529C1" w:rsidRPr="00D72F1B" w:rsidRDefault="008F4C16">
      <w:pPr>
        <w:ind w:left="2" w:hanging="4"/>
        <w:rPr>
          <w:sz w:val="36"/>
          <w:szCs w:val="36"/>
          <w:rPrChange w:id="8071" w:author="Derek Kreider" w:date="2021-10-13T16:40:00Z">
            <w:rPr/>
          </w:rPrChange>
        </w:rPr>
      </w:pPr>
      <w:r w:rsidRPr="00D72F1B">
        <w:rPr>
          <w:i/>
          <w:sz w:val="36"/>
          <w:szCs w:val="36"/>
          <w:rPrChange w:id="8072" w:author="Derek Kreider" w:date="2021-10-13T16:40:00Z">
            <w:rPr>
              <w:i/>
            </w:rPr>
          </w:rPrChange>
        </w:rPr>
        <w:t>To live forever, redeemed, unbroken.</w:t>
      </w:r>
    </w:p>
    <w:p w14:paraId="00000696" w14:textId="77777777" w:rsidR="005529C1" w:rsidRPr="00D72F1B" w:rsidRDefault="005529C1">
      <w:pPr>
        <w:ind w:left="2" w:hanging="4"/>
        <w:rPr>
          <w:sz w:val="36"/>
          <w:szCs w:val="36"/>
          <w:rPrChange w:id="8073" w:author="Derek Kreider" w:date="2021-10-13T16:40:00Z">
            <w:rPr/>
          </w:rPrChange>
        </w:rPr>
      </w:pPr>
    </w:p>
    <w:p w14:paraId="00000697" w14:textId="77777777" w:rsidR="005529C1" w:rsidRPr="00D72F1B" w:rsidRDefault="008F4C16">
      <w:pPr>
        <w:ind w:left="2" w:hanging="4"/>
        <w:rPr>
          <w:sz w:val="36"/>
          <w:szCs w:val="36"/>
          <w:rPrChange w:id="8074" w:author="Derek Kreider" w:date="2021-10-13T16:40:00Z">
            <w:rPr/>
          </w:rPrChange>
        </w:rPr>
      </w:pPr>
      <w:r w:rsidRPr="00D72F1B">
        <w:rPr>
          <w:i/>
          <w:sz w:val="36"/>
          <w:szCs w:val="36"/>
          <w:rPrChange w:id="8075" w:author="Derek Kreider" w:date="2021-10-13T16:40:00Z">
            <w:rPr>
              <w:i/>
            </w:rPr>
          </w:rPrChange>
        </w:rPr>
        <w:t xml:space="preserve">But </w:t>
      </w:r>
      <w:proofErr w:type="gramStart"/>
      <w:r w:rsidRPr="00D72F1B">
        <w:rPr>
          <w:i/>
          <w:sz w:val="36"/>
          <w:szCs w:val="36"/>
          <w:rPrChange w:id="8076" w:author="Derek Kreider" w:date="2021-10-13T16:40:00Z">
            <w:rPr>
              <w:i/>
            </w:rPr>
          </w:rPrChange>
        </w:rPr>
        <w:t>all of</w:t>
      </w:r>
      <w:proofErr w:type="gramEnd"/>
      <w:r w:rsidRPr="00D72F1B">
        <w:rPr>
          <w:i/>
          <w:sz w:val="36"/>
          <w:szCs w:val="36"/>
          <w:rPrChange w:id="8077" w:author="Derek Kreider" w:date="2021-10-13T16:40:00Z">
            <w:rPr>
              <w:i/>
            </w:rPr>
          </w:rPrChange>
        </w:rPr>
        <w:t xml:space="preserve"> the words filled with love and concern,</w:t>
      </w:r>
    </w:p>
    <w:p w14:paraId="00000698" w14:textId="77777777" w:rsidR="005529C1" w:rsidRPr="00D72F1B" w:rsidRDefault="008F4C16">
      <w:pPr>
        <w:ind w:left="2" w:hanging="4"/>
        <w:rPr>
          <w:sz w:val="36"/>
          <w:szCs w:val="36"/>
          <w:rPrChange w:id="8078" w:author="Derek Kreider" w:date="2021-10-13T16:40:00Z">
            <w:rPr/>
          </w:rPrChange>
        </w:rPr>
      </w:pPr>
      <w:r w:rsidRPr="00D72F1B">
        <w:rPr>
          <w:i/>
          <w:sz w:val="36"/>
          <w:szCs w:val="36"/>
          <w:rPrChange w:id="8079" w:author="Derek Kreider" w:date="2021-10-13T16:40:00Z">
            <w:rPr>
              <w:i/>
            </w:rPr>
          </w:rPrChange>
        </w:rPr>
        <w:t>Left unsaid, leave an empty heart.</w:t>
      </w:r>
    </w:p>
    <w:p w14:paraId="00000699" w14:textId="77777777" w:rsidR="005529C1" w:rsidRPr="00D72F1B" w:rsidRDefault="008F4C16">
      <w:pPr>
        <w:ind w:left="2" w:hanging="4"/>
        <w:rPr>
          <w:sz w:val="36"/>
          <w:szCs w:val="36"/>
          <w:rPrChange w:id="8080" w:author="Derek Kreider" w:date="2021-10-13T16:40:00Z">
            <w:rPr/>
          </w:rPrChange>
        </w:rPr>
      </w:pPr>
      <w:r w:rsidRPr="00D72F1B">
        <w:rPr>
          <w:i/>
          <w:sz w:val="36"/>
          <w:szCs w:val="36"/>
          <w:rPrChange w:id="8081" w:author="Derek Kreider" w:date="2021-10-13T16:40:00Z">
            <w:rPr>
              <w:i/>
            </w:rPr>
          </w:rPrChange>
        </w:rPr>
        <w:t>For who can live with the thought of investing in naught</w:t>
      </w:r>
    </w:p>
    <w:p w14:paraId="0000069A" w14:textId="77777777" w:rsidR="005529C1" w:rsidRPr="00D72F1B" w:rsidRDefault="008F4C16">
      <w:pPr>
        <w:ind w:left="2" w:hanging="4"/>
        <w:rPr>
          <w:sz w:val="36"/>
          <w:szCs w:val="36"/>
          <w:rPrChange w:id="8082" w:author="Derek Kreider" w:date="2021-10-13T16:40:00Z">
            <w:rPr/>
          </w:rPrChange>
        </w:rPr>
      </w:pPr>
      <w:r w:rsidRPr="00D72F1B">
        <w:rPr>
          <w:i/>
          <w:sz w:val="36"/>
          <w:szCs w:val="36"/>
          <w:rPrChange w:id="8083" w:author="Derek Kreider" w:date="2021-10-13T16:40:00Z">
            <w:rPr>
              <w:i/>
            </w:rPr>
          </w:rPrChange>
        </w:rPr>
        <w:t xml:space="preserve">Except temporary pride, that did silence </w:t>
      </w:r>
      <w:proofErr w:type="gramStart"/>
      <w:r w:rsidRPr="00D72F1B">
        <w:rPr>
          <w:i/>
          <w:sz w:val="36"/>
          <w:szCs w:val="36"/>
          <w:rPrChange w:id="8084" w:author="Derek Kreider" w:date="2021-10-13T16:40:00Z">
            <w:rPr>
              <w:i/>
            </w:rPr>
          </w:rPrChange>
        </w:rPr>
        <w:t>impart?</w:t>
      </w:r>
      <w:proofErr w:type="gramEnd"/>
    </w:p>
    <w:p w14:paraId="0000069B" w14:textId="77777777" w:rsidR="005529C1" w:rsidRPr="00D72F1B" w:rsidRDefault="008F4C16">
      <w:pPr>
        <w:ind w:left="2" w:hanging="4"/>
        <w:rPr>
          <w:sz w:val="36"/>
          <w:szCs w:val="36"/>
          <w:rPrChange w:id="8085" w:author="Derek Kreider" w:date="2021-10-13T16:40:00Z">
            <w:rPr/>
          </w:rPrChange>
        </w:rPr>
      </w:pPr>
      <w:r w:rsidRPr="00D72F1B">
        <w:rPr>
          <w:i/>
          <w:sz w:val="36"/>
          <w:szCs w:val="36"/>
          <w:rPrChange w:id="8086" w:author="Derek Kreider" w:date="2021-10-13T16:40:00Z">
            <w:rPr>
              <w:i/>
            </w:rPr>
          </w:rPrChange>
        </w:rPr>
        <w:t>And at the end of the day when these words go away</w:t>
      </w:r>
    </w:p>
    <w:p w14:paraId="0000069C" w14:textId="77777777" w:rsidR="005529C1" w:rsidRPr="00D72F1B" w:rsidRDefault="008F4C16">
      <w:pPr>
        <w:ind w:left="2" w:hanging="4"/>
        <w:rPr>
          <w:sz w:val="36"/>
          <w:szCs w:val="36"/>
          <w:rPrChange w:id="8087" w:author="Derek Kreider" w:date="2021-10-13T16:40:00Z">
            <w:rPr/>
          </w:rPrChange>
        </w:rPr>
      </w:pPr>
      <w:r w:rsidRPr="00D72F1B">
        <w:rPr>
          <w:i/>
          <w:sz w:val="36"/>
          <w:szCs w:val="36"/>
          <w:rPrChange w:id="8088" w:author="Derek Kreider" w:date="2021-10-13T16:40:00Z">
            <w:rPr>
              <w:i/>
            </w:rPr>
          </w:rPrChange>
        </w:rPr>
        <w:t>And the opportunity for love we did spurn,</w:t>
      </w:r>
    </w:p>
    <w:p w14:paraId="0000069D" w14:textId="77777777" w:rsidR="005529C1" w:rsidRPr="00D72F1B" w:rsidRDefault="008F4C16">
      <w:pPr>
        <w:ind w:left="2" w:hanging="4"/>
        <w:rPr>
          <w:sz w:val="36"/>
          <w:szCs w:val="36"/>
          <w:rPrChange w:id="8089" w:author="Derek Kreider" w:date="2021-10-13T16:40:00Z">
            <w:rPr/>
          </w:rPrChange>
        </w:rPr>
      </w:pPr>
      <w:r w:rsidRPr="00D72F1B">
        <w:rPr>
          <w:i/>
          <w:sz w:val="36"/>
          <w:szCs w:val="36"/>
          <w:rPrChange w:id="8090" w:author="Derek Kreider" w:date="2021-10-13T16:40:00Z">
            <w:rPr>
              <w:i/>
            </w:rPr>
          </w:rPrChange>
        </w:rPr>
        <w:t>We’ll think back to our silence, wish for another chance,</w:t>
      </w:r>
    </w:p>
    <w:p w14:paraId="0000069E" w14:textId="77777777" w:rsidR="005529C1" w:rsidRPr="00D72F1B" w:rsidRDefault="008F4C16">
      <w:pPr>
        <w:ind w:left="2" w:hanging="4"/>
        <w:rPr>
          <w:sz w:val="36"/>
          <w:szCs w:val="36"/>
          <w:rPrChange w:id="8091" w:author="Derek Kreider" w:date="2021-10-13T16:40:00Z">
            <w:rPr/>
          </w:rPrChange>
        </w:rPr>
      </w:pPr>
      <w:r w:rsidRPr="00D72F1B">
        <w:rPr>
          <w:i/>
          <w:sz w:val="36"/>
          <w:szCs w:val="36"/>
          <w:rPrChange w:id="8092" w:author="Derek Kreider" w:date="2021-10-13T16:40:00Z">
            <w:rPr>
              <w:i/>
            </w:rPr>
          </w:rPrChange>
        </w:rPr>
        <w:t>And forever the unspoken will burn.</w:t>
      </w:r>
    </w:p>
    <w:p w14:paraId="0000069F" w14:textId="77777777" w:rsidR="005529C1" w:rsidRPr="00D72F1B" w:rsidRDefault="005529C1">
      <w:pPr>
        <w:ind w:left="2" w:hanging="4"/>
        <w:rPr>
          <w:sz w:val="36"/>
          <w:szCs w:val="36"/>
          <w:rPrChange w:id="8093" w:author="Derek Kreider" w:date="2021-10-13T16:40:00Z">
            <w:rPr/>
          </w:rPrChange>
        </w:rPr>
      </w:pPr>
    </w:p>
    <w:p w14:paraId="000006A0" w14:textId="6A577931" w:rsidR="005529C1" w:rsidRPr="00D72F1B" w:rsidDel="00BF1096" w:rsidRDefault="005529C1">
      <w:pPr>
        <w:ind w:left="2" w:hanging="4"/>
        <w:rPr>
          <w:del w:id="8094" w:author="Derek Kreider" w:date="2021-10-14T10:35:00Z"/>
          <w:sz w:val="36"/>
          <w:szCs w:val="36"/>
          <w:rPrChange w:id="8095" w:author="Derek Kreider" w:date="2021-10-13T16:40:00Z">
            <w:rPr>
              <w:del w:id="8096" w:author="Derek Kreider" w:date="2021-10-14T10:35:00Z"/>
            </w:rPr>
          </w:rPrChange>
        </w:rPr>
      </w:pPr>
    </w:p>
    <w:p w14:paraId="000006A1" w14:textId="38D13075" w:rsidR="005529C1" w:rsidRPr="00D72F1B" w:rsidDel="00BF1096" w:rsidRDefault="005529C1">
      <w:pPr>
        <w:ind w:left="2" w:hanging="4"/>
        <w:rPr>
          <w:del w:id="8097" w:author="Derek Kreider" w:date="2021-10-14T10:35:00Z"/>
          <w:sz w:val="36"/>
          <w:szCs w:val="36"/>
          <w:rPrChange w:id="8098" w:author="Derek Kreider" w:date="2021-10-13T16:40:00Z">
            <w:rPr>
              <w:del w:id="8099" w:author="Derek Kreider" w:date="2021-10-14T10:35:00Z"/>
            </w:rPr>
          </w:rPrChange>
        </w:rPr>
      </w:pPr>
    </w:p>
    <w:p w14:paraId="000006A2" w14:textId="4C3CCDC6" w:rsidR="005529C1" w:rsidRPr="00D72F1B" w:rsidDel="00BF1096" w:rsidRDefault="005529C1">
      <w:pPr>
        <w:ind w:left="2" w:hanging="4"/>
        <w:rPr>
          <w:del w:id="8100" w:author="Derek Kreider" w:date="2021-10-14T10:35:00Z"/>
          <w:sz w:val="36"/>
          <w:szCs w:val="36"/>
          <w:rPrChange w:id="8101" w:author="Derek Kreider" w:date="2021-10-13T16:40:00Z">
            <w:rPr>
              <w:del w:id="8102" w:author="Derek Kreider" w:date="2021-10-14T10:35:00Z"/>
            </w:rPr>
          </w:rPrChange>
        </w:rPr>
      </w:pPr>
    </w:p>
    <w:p w14:paraId="000006A3" w14:textId="53AEF387" w:rsidR="005529C1" w:rsidRPr="00D72F1B" w:rsidDel="00BF1096" w:rsidRDefault="005529C1">
      <w:pPr>
        <w:ind w:left="2" w:hanging="4"/>
        <w:jc w:val="center"/>
        <w:rPr>
          <w:del w:id="8103" w:author="Derek Kreider" w:date="2021-10-14T10:35:00Z"/>
          <w:sz w:val="36"/>
          <w:szCs w:val="36"/>
          <w:rPrChange w:id="8104" w:author="Derek Kreider" w:date="2021-10-13T16:40:00Z">
            <w:rPr>
              <w:del w:id="8105" w:author="Derek Kreider" w:date="2021-10-14T10:35:00Z"/>
            </w:rPr>
          </w:rPrChange>
        </w:rPr>
      </w:pPr>
    </w:p>
    <w:p w14:paraId="000006A4" w14:textId="79C170A2" w:rsidR="005529C1" w:rsidRPr="00D72F1B" w:rsidDel="00BF1096" w:rsidRDefault="005529C1">
      <w:pPr>
        <w:ind w:left="2" w:hanging="4"/>
        <w:jc w:val="center"/>
        <w:rPr>
          <w:del w:id="8106" w:author="Derek Kreider" w:date="2021-10-14T10:35:00Z"/>
          <w:sz w:val="36"/>
          <w:szCs w:val="36"/>
          <w:rPrChange w:id="8107" w:author="Derek Kreider" w:date="2021-10-13T16:40:00Z">
            <w:rPr>
              <w:del w:id="8108" w:author="Derek Kreider" w:date="2021-10-14T10:35:00Z"/>
            </w:rPr>
          </w:rPrChange>
        </w:rPr>
      </w:pPr>
    </w:p>
    <w:p w14:paraId="000006A5" w14:textId="0D0AFAF4" w:rsidR="005529C1" w:rsidRPr="00D72F1B" w:rsidDel="00BF1096" w:rsidRDefault="005529C1">
      <w:pPr>
        <w:ind w:left="2" w:hanging="4"/>
        <w:jc w:val="center"/>
        <w:rPr>
          <w:del w:id="8109" w:author="Derek Kreider" w:date="2021-10-14T10:35:00Z"/>
          <w:sz w:val="36"/>
          <w:szCs w:val="36"/>
          <w:rPrChange w:id="8110" w:author="Derek Kreider" w:date="2021-10-13T16:40:00Z">
            <w:rPr>
              <w:del w:id="8111" w:author="Derek Kreider" w:date="2021-10-14T10:35:00Z"/>
            </w:rPr>
          </w:rPrChange>
        </w:rPr>
      </w:pPr>
    </w:p>
    <w:p w14:paraId="000006A6" w14:textId="794A1F1B" w:rsidR="005529C1" w:rsidRPr="00D72F1B" w:rsidDel="00BF1096" w:rsidRDefault="005529C1">
      <w:pPr>
        <w:ind w:left="2" w:hanging="4"/>
        <w:jc w:val="center"/>
        <w:rPr>
          <w:del w:id="8112" w:author="Derek Kreider" w:date="2021-10-14T10:35:00Z"/>
          <w:sz w:val="36"/>
          <w:szCs w:val="36"/>
          <w:rPrChange w:id="8113" w:author="Derek Kreider" w:date="2021-10-13T16:40:00Z">
            <w:rPr>
              <w:del w:id="8114" w:author="Derek Kreider" w:date="2021-10-14T10:35:00Z"/>
            </w:rPr>
          </w:rPrChange>
        </w:rPr>
      </w:pPr>
    </w:p>
    <w:p w14:paraId="000006A7" w14:textId="2B983F0E" w:rsidR="005529C1" w:rsidRPr="00D72F1B" w:rsidDel="00BF1096" w:rsidRDefault="005529C1">
      <w:pPr>
        <w:ind w:left="2" w:hanging="4"/>
        <w:jc w:val="center"/>
        <w:rPr>
          <w:del w:id="8115" w:author="Derek Kreider" w:date="2021-10-14T10:35:00Z"/>
          <w:sz w:val="36"/>
          <w:szCs w:val="36"/>
          <w:rPrChange w:id="8116" w:author="Derek Kreider" w:date="2021-10-13T16:40:00Z">
            <w:rPr>
              <w:del w:id="8117" w:author="Derek Kreider" w:date="2021-10-14T10:35:00Z"/>
            </w:rPr>
          </w:rPrChange>
        </w:rPr>
      </w:pPr>
    </w:p>
    <w:p w14:paraId="000006A8" w14:textId="0AB7B376" w:rsidR="00BF1096" w:rsidRDefault="00BF1096">
      <w:pPr>
        <w:suppressAutoHyphens w:val="0"/>
        <w:spacing w:line="240" w:lineRule="auto"/>
        <w:ind w:leftChars="0" w:left="0" w:firstLineChars="0" w:firstLine="0"/>
        <w:textDirection w:val="lrTb"/>
        <w:textAlignment w:val="auto"/>
        <w:outlineLvl w:val="9"/>
        <w:rPr>
          <w:ins w:id="8118" w:author="Derek Kreider" w:date="2021-10-14T10:35:00Z"/>
          <w:sz w:val="36"/>
          <w:szCs w:val="36"/>
        </w:rPr>
      </w:pPr>
      <w:ins w:id="8119" w:author="Derek Kreider" w:date="2021-10-14T10:35:00Z">
        <w:r>
          <w:rPr>
            <w:sz w:val="36"/>
            <w:szCs w:val="36"/>
          </w:rPr>
          <w:br w:type="page"/>
        </w:r>
      </w:ins>
    </w:p>
    <w:p w14:paraId="446C7242" w14:textId="0F683741" w:rsidR="005529C1" w:rsidRPr="00D72F1B" w:rsidDel="00BF1096" w:rsidRDefault="005529C1">
      <w:pPr>
        <w:ind w:left="2" w:hanging="4"/>
        <w:jc w:val="center"/>
        <w:rPr>
          <w:del w:id="8120" w:author="Derek Kreider" w:date="2021-10-14T10:35:00Z"/>
          <w:sz w:val="36"/>
          <w:szCs w:val="36"/>
          <w:rPrChange w:id="8121" w:author="Derek Kreider" w:date="2021-10-13T16:40:00Z">
            <w:rPr>
              <w:del w:id="8122" w:author="Derek Kreider" w:date="2021-10-14T10:35:00Z"/>
            </w:rPr>
          </w:rPrChange>
        </w:rPr>
      </w:pPr>
    </w:p>
    <w:p w14:paraId="000006A9" w14:textId="77777777" w:rsidR="005529C1" w:rsidRPr="00D72F1B" w:rsidRDefault="008F4C16">
      <w:pPr>
        <w:ind w:left="2" w:hanging="4"/>
        <w:jc w:val="center"/>
        <w:rPr>
          <w:sz w:val="36"/>
          <w:szCs w:val="36"/>
          <w:rPrChange w:id="8123" w:author="Derek Kreider" w:date="2021-10-13T16:40:00Z">
            <w:rPr/>
          </w:rPrChange>
        </w:rPr>
      </w:pPr>
      <w:r w:rsidRPr="00D72F1B">
        <w:rPr>
          <w:b/>
          <w:sz w:val="36"/>
          <w:szCs w:val="36"/>
          <w:rPrChange w:id="8124" w:author="Derek Kreider" w:date="2021-10-13T16:40:00Z">
            <w:rPr>
              <w:b/>
            </w:rPr>
          </w:rPrChange>
        </w:rPr>
        <w:t>Chapter 9</w:t>
      </w:r>
    </w:p>
    <w:p w14:paraId="000006AA" w14:textId="77777777" w:rsidR="005529C1" w:rsidRPr="00D72F1B" w:rsidRDefault="005529C1">
      <w:pPr>
        <w:ind w:left="2" w:hanging="4"/>
        <w:jc w:val="center"/>
        <w:rPr>
          <w:sz w:val="36"/>
          <w:szCs w:val="36"/>
          <w:rPrChange w:id="8125" w:author="Derek Kreider" w:date="2021-10-13T16:40:00Z">
            <w:rPr/>
          </w:rPrChange>
        </w:rPr>
      </w:pPr>
    </w:p>
    <w:p w14:paraId="000006AB" w14:textId="41961BE0" w:rsidR="005529C1" w:rsidRDefault="008F4C16">
      <w:pPr>
        <w:ind w:left="2" w:hanging="4"/>
        <w:rPr>
          <w:ins w:id="8126" w:author="Derek Kreider" w:date="2021-10-14T10:37:00Z"/>
          <w:sz w:val="36"/>
          <w:szCs w:val="36"/>
        </w:rPr>
      </w:pPr>
      <w:r w:rsidRPr="00D72F1B">
        <w:rPr>
          <w:sz w:val="36"/>
          <w:szCs w:val="36"/>
          <w:rPrChange w:id="8127" w:author="Derek Kreider" w:date="2021-10-13T16:40:00Z">
            <w:rPr/>
          </w:rPrChange>
        </w:rPr>
        <w:t>When we awoke the next morning</w:t>
      </w:r>
      <w:del w:id="8128" w:author="Derek Kreider" w:date="2021-10-14T10:35:00Z">
        <w:r w:rsidRPr="00D72F1B" w:rsidDel="00BF1096">
          <w:rPr>
            <w:sz w:val="36"/>
            <w:szCs w:val="36"/>
            <w:rPrChange w:id="8129" w:author="Derek Kreider" w:date="2021-10-13T16:40:00Z">
              <w:rPr/>
            </w:rPrChange>
          </w:rPr>
          <w:delText>,</w:delText>
        </w:r>
      </w:del>
      <w:r w:rsidRPr="00D72F1B">
        <w:rPr>
          <w:sz w:val="36"/>
          <w:szCs w:val="36"/>
          <w:rPrChange w:id="8130" w:author="Derek Kreider" w:date="2021-10-13T16:40:00Z">
            <w:rPr/>
          </w:rPrChange>
        </w:rPr>
        <w:t xml:space="preserve"> it didn’t feel as though the weight of the world was on our shoulders. I guess it really wasn’t. But two lives hung in the balance, and our actions would determine their outcome. It was weird thinking that all</w:t>
      </w:r>
      <w:ins w:id="8131" w:author="Derek Kreider" w:date="2021-10-14T10:36:00Z">
        <w:r w:rsidR="00BF1096">
          <w:rPr>
            <w:sz w:val="36"/>
            <w:szCs w:val="36"/>
          </w:rPr>
          <w:t xml:space="preserve"> </w:t>
        </w:r>
      </w:ins>
      <w:del w:id="8132" w:author="Derek Kreider" w:date="2021-10-14T10:36:00Z">
        <w:r w:rsidRPr="00D72F1B" w:rsidDel="00BF1096">
          <w:rPr>
            <w:sz w:val="36"/>
            <w:szCs w:val="36"/>
            <w:rPrChange w:id="8133" w:author="Derek Kreider" w:date="2021-10-13T16:40:00Z">
              <w:rPr/>
            </w:rPrChange>
          </w:rPr>
          <w:delText xml:space="preserve"> of </w:delText>
        </w:r>
      </w:del>
      <w:r w:rsidRPr="00D72F1B">
        <w:rPr>
          <w:sz w:val="36"/>
          <w:szCs w:val="36"/>
          <w:rPrChange w:id="8134" w:author="Derek Kreider" w:date="2021-10-13T16:40:00Z">
            <w:rPr/>
          </w:rPrChange>
        </w:rPr>
        <w:t xml:space="preserve">the other tourists here had no clue who they really were, or what was really going to happen to them. I felt burdened with this information, but also with the task of having to act as though I didn’t know anything. My feelings and thoughts were </w:t>
      </w:r>
      <w:del w:id="8135" w:author="Derek Kreider" w:date="2021-10-14T10:36:00Z">
        <w:r w:rsidRPr="00D72F1B" w:rsidDel="00BF1096">
          <w:rPr>
            <w:sz w:val="36"/>
            <w:szCs w:val="36"/>
            <w:rPrChange w:id="8136" w:author="Derek Kreider" w:date="2021-10-13T16:40:00Z">
              <w:rPr/>
            </w:rPrChange>
          </w:rPr>
          <w:delText xml:space="preserve">absolutely </w:delText>
        </w:r>
      </w:del>
      <w:ins w:id="8137" w:author="Derek Kreider" w:date="2021-10-14T10:36:00Z">
        <w:r w:rsidR="00BF1096">
          <w:rPr>
            <w:sz w:val="36"/>
            <w:szCs w:val="36"/>
          </w:rPr>
          <w:t>utterly</w:t>
        </w:r>
        <w:r w:rsidR="00BF1096" w:rsidRPr="00D72F1B">
          <w:rPr>
            <w:sz w:val="36"/>
            <w:szCs w:val="36"/>
            <w:rPrChange w:id="8138" w:author="Derek Kreider" w:date="2021-10-13T16:40:00Z">
              <w:rPr/>
            </w:rPrChange>
          </w:rPr>
          <w:t xml:space="preserve"> </w:t>
        </w:r>
      </w:ins>
      <w:r w:rsidRPr="00D72F1B">
        <w:rPr>
          <w:sz w:val="36"/>
          <w:szCs w:val="36"/>
          <w:rPrChange w:id="8139" w:author="Derek Kreider" w:date="2021-10-13T16:40:00Z">
            <w:rPr/>
          </w:rPrChange>
        </w:rPr>
        <w:t xml:space="preserve">imponderable. It was as though I could feel </w:t>
      </w:r>
      <w:ins w:id="8140" w:author="Derek Kreider" w:date="2021-10-14T10:36:00Z">
        <w:r w:rsidR="00BF1096">
          <w:rPr>
            <w:sz w:val="36"/>
            <w:szCs w:val="36"/>
          </w:rPr>
          <w:t xml:space="preserve">all </w:t>
        </w:r>
      </w:ins>
      <w:r w:rsidRPr="00D72F1B">
        <w:rPr>
          <w:sz w:val="36"/>
          <w:szCs w:val="36"/>
          <w:rPrChange w:id="8141" w:author="Derek Kreider" w:date="2021-10-13T16:40:00Z">
            <w:rPr/>
          </w:rPrChange>
        </w:rPr>
        <w:t>the pain and fear and hope, but I didn’t know how to think about them in my head.</w:t>
      </w:r>
    </w:p>
    <w:p w14:paraId="36B82B14" w14:textId="52597BC6" w:rsidR="00BF1096" w:rsidRDefault="00BF1096">
      <w:pPr>
        <w:ind w:left="2" w:hanging="4"/>
        <w:rPr>
          <w:ins w:id="8142" w:author="Derek Kreider" w:date="2021-10-14T10:37:00Z"/>
          <w:sz w:val="36"/>
          <w:szCs w:val="36"/>
        </w:rPr>
      </w:pPr>
    </w:p>
    <w:p w14:paraId="4DEE4F25" w14:textId="72EED389" w:rsidR="00BF1096" w:rsidRDefault="00BF1096">
      <w:pPr>
        <w:ind w:left="2" w:hanging="4"/>
        <w:rPr>
          <w:ins w:id="8143" w:author="Derek Kreider" w:date="2021-10-14T10:38:00Z"/>
          <w:sz w:val="36"/>
          <w:szCs w:val="36"/>
        </w:rPr>
      </w:pPr>
      <w:ins w:id="8144" w:author="Derek Kreider" w:date="2021-10-14T10:37:00Z">
        <w:r>
          <w:rPr>
            <w:sz w:val="36"/>
            <w:szCs w:val="36"/>
          </w:rPr>
          <w:t>It’s sort of the opposite scenario one faces when grappl</w:t>
        </w:r>
      </w:ins>
      <w:ins w:id="8145" w:author="Derek Kreider" w:date="2021-10-14T10:38:00Z">
        <w:r>
          <w:rPr>
            <w:sz w:val="36"/>
            <w:szCs w:val="36"/>
          </w:rPr>
          <w:t xml:space="preserve">ing with the size of the universe. When you truly, intellectually understand the vastness of the cosmos, the result is often that you are left with mouth-gaping awe. You can intellectually know how to calculate the distance of the cosmos and come to logical conclusions, but you don’t know how to emotionally process it. </w:t>
        </w:r>
      </w:ins>
    </w:p>
    <w:p w14:paraId="4F3629E0" w14:textId="6BF160FF" w:rsidR="00BF1096" w:rsidRDefault="00BF1096">
      <w:pPr>
        <w:ind w:left="2" w:hanging="4"/>
        <w:rPr>
          <w:ins w:id="8146" w:author="Derek Kreider" w:date="2021-10-14T10:38:00Z"/>
          <w:sz w:val="36"/>
          <w:szCs w:val="36"/>
        </w:rPr>
      </w:pPr>
    </w:p>
    <w:p w14:paraId="262302AF" w14:textId="6CEDB82A" w:rsidR="00BF1096" w:rsidRPr="00D72F1B" w:rsidRDefault="00BF1096">
      <w:pPr>
        <w:ind w:left="2" w:hanging="4"/>
        <w:rPr>
          <w:sz w:val="36"/>
          <w:szCs w:val="36"/>
          <w:rPrChange w:id="8147" w:author="Derek Kreider" w:date="2021-10-13T16:40:00Z">
            <w:rPr/>
          </w:rPrChange>
        </w:rPr>
      </w:pPr>
      <w:ins w:id="8148" w:author="Derek Kreider" w:date="2021-10-14T10:39:00Z">
        <w:r>
          <w:rPr>
            <w:sz w:val="36"/>
            <w:szCs w:val="36"/>
          </w:rPr>
          <w:t xml:space="preserve">In my situation, it was the opposite. I felt the vastness of every emotion you can </w:t>
        </w:r>
        <w:proofErr w:type="gramStart"/>
        <w:r>
          <w:rPr>
            <w:sz w:val="36"/>
            <w:szCs w:val="36"/>
          </w:rPr>
          <w:t>imagine</w:t>
        </w:r>
        <w:proofErr w:type="gramEnd"/>
        <w:r>
          <w:rPr>
            <w:sz w:val="36"/>
            <w:szCs w:val="36"/>
          </w:rPr>
          <w:t xml:space="preserve"> and I felt the weight of the greatest joy and the greatest despair lifting and crushing me all at once. But how </w:t>
        </w:r>
      </w:ins>
      <w:ins w:id="8149" w:author="Derek Kreider" w:date="2021-10-14T10:40:00Z">
        <w:r>
          <w:rPr>
            <w:sz w:val="36"/>
            <w:szCs w:val="36"/>
          </w:rPr>
          <w:t>I was</w:t>
        </w:r>
      </w:ins>
      <w:ins w:id="8150" w:author="Derek Kreider" w:date="2021-10-14T10:39:00Z">
        <w:r>
          <w:rPr>
            <w:sz w:val="36"/>
            <w:szCs w:val="36"/>
          </w:rPr>
          <w:t xml:space="preserve"> to fit this em</w:t>
        </w:r>
      </w:ins>
      <w:ins w:id="8151" w:author="Derek Kreider" w:date="2021-10-14T10:40:00Z">
        <w:r>
          <w:rPr>
            <w:sz w:val="36"/>
            <w:szCs w:val="36"/>
          </w:rPr>
          <w:t>otional cosmos into my head and process it, I had no clue.</w:t>
        </w:r>
      </w:ins>
    </w:p>
    <w:p w14:paraId="000006AC" w14:textId="77777777" w:rsidR="005529C1" w:rsidRPr="00D72F1B" w:rsidRDefault="005529C1">
      <w:pPr>
        <w:ind w:left="2" w:hanging="4"/>
        <w:rPr>
          <w:sz w:val="36"/>
          <w:szCs w:val="36"/>
          <w:rPrChange w:id="8152" w:author="Derek Kreider" w:date="2021-10-13T16:40:00Z">
            <w:rPr/>
          </w:rPrChange>
        </w:rPr>
      </w:pPr>
    </w:p>
    <w:p w14:paraId="000006AD" w14:textId="581D961C" w:rsidR="005529C1" w:rsidRPr="00D72F1B" w:rsidRDefault="008F4C16">
      <w:pPr>
        <w:ind w:left="2" w:hanging="4"/>
        <w:rPr>
          <w:sz w:val="36"/>
          <w:szCs w:val="36"/>
          <w:rPrChange w:id="8153" w:author="Derek Kreider" w:date="2021-10-13T16:40:00Z">
            <w:rPr/>
          </w:rPrChange>
        </w:rPr>
      </w:pPr>
      <w:r w:rsidRPr="00D72F1B">
        <w:rPr>
          <w:sz w:val="36"/>
          <w:szCs w:val="36"/>
          <w:rPrChange w:id="8154" w:author="Derek Kreider" w:date="2021-10-13T16:40:00Z">
            <w:rPr/>
          </w:rPrChange>
        </w:rPr>
        <w:lastRenderedPageBreak/>
        <w:t>“Since this is our last day here, we might as well make the best of it, don’t you think?”</w:t>
      </w:r>
      <w:ins w:id="8155" w:author="Derek Kreider" w:date="2021-10-14T10:40:00Z">
        <w:r w:rsidR="00BF1096">
          <w:rPr>
            <w:sz w:val="36"/>
            <w:szCs w:val="36"/>
          </w:rPr>
          <w:t xml:space="preserve"> Cruz said, breaking the silence of the empty space between our two cosmoses. </w:t>
        </w:r>
      </w:ins>
    </w:p>
    <w:p w14:paraId="000006AE" w14:textId="77777777" w:rsidR="005529C1" w:rsidRPr="00D72F1B" w:rsidRDefault="005529C1">
      <w:pPr>
        <w:ind w:left="2" w:hanging="4"/>
        <w:rPr>
          <w:sz w:val="36"/>
          <w:szCs w:val="36"/>
          <w:rPrChange w:id="8156" w:author="Derek Kreider" w:date="2021-10-13T16:40:00Z">
            <w:rPr/>
          </w:rPrChange>
        </w:rPr>
      </w:pPr>
    </w:p>
    <w:p w14:paraId="000006AF" w14:textId="01946960" w:rsidR="005529C1" w:rsidRPr="00D72F1B" w:rsidRDefault="008F4C16">
      <w:pPr>
        <w:ind w:left="2" w:hanging="4"/>
        <w:rPr>
          <w:sz w:val="36"/>
          <w:szCs w:val="36"/>
          <w:rPrChange w:id="8157" w:author="Derek Kreider" w:date="2021-10-13T16:40:00Z">
            <w:rPr/>
          </w:rPrChange>
        </w:rPr>
      </w:pPr>
      <w:r w:rsidRPr="00D72F1B">
        <w:rPr>
          <w:sz w:val="36"/>
          <w:szCs w:val="36"/>
          <w:rPrChange w:id="8158" w:author="Derek Kreider" w:date="2021-10-13T16:40:00Z">
            <w:rPr/>
          </w:rPrChange>
        </w:rPr>
        <w:t>I hadn’t realized Cruz was awake. I d</w:t>
      </w:r>
      <w:ins w:id="8159" w:author="Derek Kreider" w:date="2021-10-14T10:41:00Z">
        <w:r w:rsidR="00BF1096">
          <w:rPr>
            <w:sz w:val="36"/>
            <w:szCs w:val="36"/>
          </w:rPr>
          <w:t>id</w:t>
        </w:r>
      </w:ins>
      <w:del w:id="8160" w:author="Derek Kreider" w:date="2021-10-14T10:41:00Z">
        <w:r w:rsidRPr="00D72F1B" w:rsidDel="00BF1096">
          <w:rPr>
            <w:sz w:val="36"/>
            <w:szCs w:val="36"/>
            <w:rPrChange w:id="8161" w:author="Derek Kreider" w:date="2021-10-13T16:40:00Z">
              <w:rPr/>
            </w:rPrChange>
          </w:rPr>
          <w:delText>o</w:delText>
        </w:r>
      </w:del>
      <w:r w:rsidRPr="00D72F1B">
        <w:rPr>
          <w:sz w:val="36"/>
          <w:szCs w:val="36"/>
          <w:rPrChange w:id="8162" w:author="Derek Kreider" w:date="2021-10-13T16:40:00Z">
            <w:rPr/>
          </w:rPrChange>
        </w:rPr>
        <w:t>n’t know what he thought of the blank stare he must have snapped me out of, but oh well. “Good morning.</w:t>
      </w:r>
      <w:ins w:id="8163" w:author="Derek Kreider" w:date="2021-10-14T10:41:00Z">
        <w:r w:rsidR="00BF1096">
          <w:rPr>
            <w:sz w:val="36"/>
            <w:szCs w:val="36"/>
          </w:rPr>
          <w:t>” I replied. “</w:t>
        </w:r>
      </w:ins>
      <w:del w:id="8164" w:author="Derek Kreider" w:date="2021-10-14T10:41:00Z">
        <w:r w:rsidRPr="00D72F1B" w:rsidDel="00BF1096">
          <w:rPr>
            <w:sz w:val="36"/>
            <w:szCs w:val="36"/>
            <w:rPrChange w:id="8165" w:author="Derek Kreider" w:date="2021-10-13T16:40:00Z">
              <w:rPr/>
            </w:rPrChange>
          </w:rPr>
          <w:delText xml:space="preserve"> </w:delText>
        </w:r>
      </w:del>
      <w:r w:rsidRPr="00D72F1B">
        <w:rPr>
          <w:sz w:val="36"/>
          <w:szCs w:val="36"/>
          <w:rPrChange w:id="8166" w:author="Derek Kreider" w:date="2021-10-13T16:40:00Z">
            <w:rPr/>
          </w:rPrChange>
        </w:rPr>
        <w:t xml:space="preserve">I didn’t realize you were awake.” </w:t>
      </w:r>
    </w:p>
    <w:p w14:paraId="000006B0" w14:textId="77777777" w:rsidR="005529C1" w:rsidRPr="00D72F1B" w:rsidRDefault="005529C1">
      <w:pPr>
        <w:ind w:left="2" w:hanging="4"/>
        <w:rPr>
          <w:sz w:val="36"/>
          <w:szCs w:val="36"/>
          <w:rPrChange w:id="8167" w:author="Derek Kreider" w:date="2021-10-13T16:40:00Z">
            <w:rPr/>
          </w:rPrChange>
        </w:rPr>
      </w:pPr>
    </w:p>
    <w:p w14:paraId="000006B1" w14:textId="28550194" w:rsidR="005529C1" w:rsidRPr="00D72F1B" w:rsidRDefault="008F4C16">
      <w:pPr>
        <w:ind w:left="2" w:hanging="4"/>
        <w:rPr>
          <w:sz w:val="36"/>
          <w:szCs w:val="36"/>
          <w:rPrChange w:id="8168" w:author="Derek Kreider" w:date="2021-10-13T16:40:00Z">
            <w:rPr/>
          </w:rPrChange>
        </w:rPr>
      </w:pPr>
      <w:r w:rsidRPr="00D72F1B">
        <w:rPr>
          <w:sz w:val="36"/>
          <w:szCs w:val="36"/>
          <w:rPrChange w:id="8169" w:author="Derek Kreider" w:date="2021-10-13T16:40:00Z">
            <w:rPr/>
          </w:rPrChange>
        </w:rPr>
        <w:t xml:space="preserve">“Wide awake and ready to go. We’ve got a lot to do today, you know. I was thinking we would start the day off with the most fantastic </w:t>
      </w:r>
      <w:ins w:id="8170" w:author="Derek Kreider" w:date="2021-10-14T10:42:00Z">
        <w:r w:rsidR="00BF1096">
          <w:rPr>
            <w:sz w:val="36"/>
            <w:szCs w:val="36"/>
          </w:rPr>
          <w:t xml:space="preserve">and expensive </w:t>
        </w:r>
      </w:ins>
      <w:r w:rsidRPr="00D72F1B">
        <w:rPr>
          <w:sz w:val="36"/>
          <w:szCs w:val="36"/>
          <w:rPrChange w:id="8171" w:author="Derek Kreider" w:date="2021-10-13T16:40:00Z">
            <w:rPr/>
          </w:rPrChange>
        </w:rPr>
        <w:t xml:space="preserve">breakfast you’ve ever had, courtesy of </w:t>
      </w:r>
      <w:del w:id="8172" w:author="Derek Kreider" w:date="2021-10-12T10:49:00Z">
        <w:r w:rsidRPr="00D72F1B" w:rsidDel="00D92936">
          <w:rPr>
            <w:sz w:val="36"/>
            <w:szCs w:val="36"/>
            <w:rPrChange w:id="8173" w:author="Derek Kreider" w:date="2021-10-13T16:40:00Z">
              <w:rPr/>
            </w:rPrChange>
          </w:rPr>
          <w:delText>Jenny</w:delText>
        </w:r>
      </w:del>
      <w:ins w:id="8174" w:author="Derek Kreider" w:date="2021-10-12T10:49:00Z">
        <w:r w:rsidR="00D92936" w:rsidRPr="00D72F1B">
          <w:rPr>
            <w:sz w:val="36"/>
            <w:szCs w:val="36"/>
            <w:rPrChange w:id="8175" w:author="Derek Kreider" w:date="2021-10-13T16:40:00Z">
              <w:rPr/>
            </w:rPrChange>
          </w:rPr>
          <w:t>Jada</w:t>
        </w:r>
      </w:ins>
      <w:r w:rsidRPr="00D72F1B">
        <w:rPr>
          <w:sz w:val="36"/>
          <w:szCs w:val="36"/>
          <w:rPrChange w:id="8176" w:author="Derek Kreider" w:date="2021-10-13T16:40:00Z">
            <w:rPr/>
          </w:rPrChange>
        </w:rPr>
        <w:t>’s dad</w:t>
      </w:r>
      <w:ins w:id="8177" w:author="Derek Kreider" w:date="2021-10-14T10:42:00Z">
        <w:r w:rsidR="00BF1096">
          <w:rPr>
            <w:sz w:val="36"/>
            <w:szCs w:val="36"/>
          </w:rPr>
          <w:t>, of course</w:t>
        </w:r>
      </w:ins>
      <w:r w:rsidRPr="00D72F1B">
        <w:rPr>
          <w:sz w:val="36"/>
          <w:szCs w:val="36"/>
          <w:rPrChange w:id="8178" w:author="Derek Kreider" w:date="2021-10-13T16:40:00Z">
            <w:rPr/>
          </w:rPrChange>
        </w:rPr>
        <w:t>. What do you think?”</w:t>
      </w:r>
    </w:p>
    <w:p w14:paraId="000006B2" w14:textId="77777777" w:rsidR="005529C1" w:rsidRPr="00D72F1B" w:rsidRDefault="005529C1">
      <w:pPr>
        <w:ind w:left="2" w:hanging="4"/>
        <w:rPr>
          <w:sz w:val="36"/>
          <w:szCs w:val="36"/>
          <w:rPrChange w:id="8179" w:author="Derek Kreider" w:date="2021-10-13T16:40:00Z">
            <w:rPr/>
          </w:rPrChange>
        </w:rPr>
      </w:pPr>
    </w:p>
    <w:p w14:paraId="000006B3" w14:textId="7457A649" w:rsidR="005529C1" w:rsidRPr="00D72F1B" w:rsidRDefault="008F4C16">
      <w:pPr>
        <w:ind w:left="2" w:hanging="4"/>
        <w:rPr>
          <w:sz w:val="36"/>
          <w:szCs w:val="36"/>
          <w:rPrChange w:id="8180" w:author="Derek Kreider" w:date="2021-10-13T16:40:00Z">
            <w:rPr/>
          </w:rPrChange>
        </w:rPr>
      </w:pPr>
      <w:r w:rsidRPr="00D72F1B">
        <w:rPr>
          <w:sz w:val="36"/>
          <w:szCs w:val="36"/>
          <w:rPrChange w:id="8181" w:author="Derek Kreider" w:date="2021-10-13T16:40:00Z">
            <w:rPr/>
          </w:rPrChange>
        </w:rPr>
        <w:t>“That sounds great.” I replied, but I couldn’t get what Cruz said out of my mind. “</w:t>
      </w:r>
      <w:del w:id="8182" w:author="Derek Kreider" w:date="2021-10-12T10:49:00Z">
        <w:r w:rsidRPr="00D72F1B" w:rsidDel="00D92936">
          <w:rPr>
            <w:sz w:val="36"/>
            <w:szCs w:val="36"/>
            <w:rPrChange w:id="8183" w:author="Derek Kreider" w:date="2021-10-13T16:40:00Z">
              <w:rPr/>
            </w:rPrChange>
          </w:rPr>
          <w:delText>Jenny</w:delText>
        </w:r>
      </w:del>
      <w:ins w:id="8184" w:author="Derek Kreider" w:date="2021-10-12T10:49:00Z">
        <w:r w:rsidR="00D92936" w:rsidRPr="00D72F1B">
          <w:rPr>
            <w:sz w:val="36"/>
            <w:szCs w:val="36"/>
            <w:rPrChange w:id="8185" w:author="Derek Kreider" w:date="2021-10-13T16:40:00Z">
              <w:rPr/>
            </w:rPrChange>
          </w:rPr>
          <w:t>Jada</w:t>
        </w:r>
      </w:ins>
      <w:r w:rsidRPr="00D72F1B">
        <w:rPr>
          <w:sz w:val="36"/>
          <w:szCs w:val="36"/>
          <w:rPrChange w:id="8186" w:author="Derek Kreider" w:date="2021-10-13T16:40:00Z">
            <w:rPr/>
          </w:rPrChange>
        </w:rPr>
        <w:t xml:space="preserve">’s dad.” That was my dad. </w:t>
      </w:r>
      <w:proofErr w:type="gramStart"/>
      <w:r w:rsidRPr="00D72F1B">
        <w:rPr>
          <w:sz w:val="36"/>
          <w:szCs w:val="36"/>
          <w:rPrChange w:id="8187" w:author="Derek Kreider" w:date="2021-10-13T16:40:00Z">
            <w:rPr/>
          </w:rPrChange>
        </w:rPr>
        <w:t>Or,</w:t>
      </w:r>
      <w:proofErr w:type="gramEnd"/>
      <w:r w:rsidRPr="00D72F1B">
        <w:rPr>
          <w:sz w:val="36"/>
          <w:szCs w:val="36"/>
          <w:rPrChange w:id="8188" w:author="Derek Kreider" w:date="2021-10-13T16:40:00Z">
            <w:rPr/>
          </w:rPrChange>
        </w:rPr>
        <w:t xml:space="preserve"> at least that was the dad that I had memories of. I remember the time he took me out on our first father-daughter date, or the time he got me my first puppy. I remember all those things</w:t>
      </w:r>
      <w:ins w:id="8189" w:author="Derek Kreider" w:date="2021-10-14T10:42:00Z">
        <w:r w:rsidR="00BF1096">
          <w:rPr>
            <w:sz w:val="36"/>
            <w:szCs w:val="36"/>
          </w:rPr>
          <w:t xml:space="preserve"> so vividly</w:t>
        </w:r>
      </w:ins>
      <w:r w:rsidRPr="00D72F1B">
        <w:rPr>
          <w:sz w:val="36"/>
          <w:szCs w:val="36"/>
          <w:rPrChange w:id="8190" w:author="Derek Kreider" w:date="2021-10-13T16:40:00Z">
            <w:rPr/>
          </w:rPrChange>
        </w:rPr>
        <w:t xml:space="preserve">. And as far as I knew, all </w:t>
      </w:r>
      <w:del w:id="8191" w:author="Derek Kreider" w:date="2021-10-14T10:42:00Z">
        <w:r w:rsidRPr="00D72F1B" w:rsidDel="00BF1096">
          <w:rPr>
            <w:sz w:val="36"/>
            <w:szCs w:val="36"/>
            <w:rPrChange w:id="8192" w:author="Derek Kreider" w:date="2021-10-13T16:40:00Z">
              <w:rPr/>
            </w:rPrChange>
          </w:rPr>
          <w:delText xml:space="preserve">of </w:delText>
        </w:r>
      </w:del>
      <w:r w:rsidRPr="00D72F1B">
        <w:rPr>
          <w:sz w:val="36"/>
          <w:szCs w:val="36"/>
          <w:rPrChange w:id="8193" w:author="Derek Kreider" w:date="2021-10-13T16:40:00Z">
            <w:rPr/>
          </w:rPrChange>
        </w:rPr>
        <w:t>those things really did happen</w:t>
      </w:r>
      <w:del w:id="8194" w:author="Derek Kreider" w:date="2021-10-14T10:42:00Z">
        <w:r w:rsidRPr="00D72F1B" w:rsidDel="00BF1096">
          <w:rPr>
            <w:sz w:val="36"/>
            <w:szCs w:val="36"/>
            <w:rPrChange w:id="8195" w:author="Derek Kreider" w:date="2021-10-13T16:40:00Z">
              <w:rPr/>
            </w:rPrChange>
          </w:rPr>
          <w:delText>,</w:delText>
        </w:r>
      </w:del>
      <w:ins w:id="8196" w:author="Derek Kreider" w:date="2021-10-14T10:42:00Z">
        <w:r w:rsidR="00BF1096">
          <w:rPr>
            <w:sz w:val="36"/>
            <w:szCs w:val="36"/>
          </w:rPr>
          <w:t xml:space="preserve">. </w:t>
        </w:r>
      </w:ins>
      <w:del w:id="8197" w:author="Derek Kreider" w:date="2021-10-14T10:42:00Z">
        <w:r w:rsidRPr="00D72F1B" w:rsidDel="00BF1096">
          <w:rPr>
            <w:sz w:val="36"/>
            <w:szCs w:val="36"/>
            <w:rPrChange w:id="8198" w:author="Derek Kreider" w:date="2021-10-13T16:40:00Z">
              <w:rPr/>
            </w:rPrChange>
          </w:rPr>
          <w:delText xml:space="preserve"> b</w:delText>
        </w:r>
      </w:del>
      <w:ins w:id="8199" w:author="Derek Kreider" w:date="2021-10-14T10:42:00Z">
        <w:r w:rsidR="00BF1096">
          <w:rPr>
            <w:sz w:val="36"/>
            <w:szCs w:val="36"/>
          </w:rPr>
          <w:t>B</w:t>
        </w:r>
      </w:ins>
      <w:r w:rsidRPr="00D72F1B">
        <w:rPr>
          <w:sz w:val="36"/>
          <w:szCs w:val="36"/>
          <w:rPrChange w:id="8200" w:author="Derek Kreider" w:date="2021-10-13T16:40:00Z">
            <w:rPr/>
          </w:rPrChange>
        </w:rPr>
        <w:t>ut they didn’t</w:t>
      </w:r>
      <w:ins w:id="8201" w:author="Derek Kreider" w:date="2021-10-14T10:42:00Z">
        <w:r w:rsidR="00BF1096">
          <w:rPr>
            <w:sz w:val="36"/>
            <w:szCs w:val="36"/>
          </w:rPr>
          <w:t xml:space="preserve"> really</w:t>
        </w:r>
      </w:ins>
      <w:r w:rsidRPr="00D72F1B">
        <w:rPr>
          <w:sz w:val="36"/>
          <w:szCs w:val="36"/>
          <w:rPrChange w:id="8202" w:author="Derek Kreider" w:date="2021-10-13T16:40:00Z">
            <w:rPr/>
          </w:rPrChange>
        </w:rPr>
        <w:t xml:space="preserve"> happen to me. It was a strange sort of knowledge. It made it hard to know how to refer to oneself, or how to gauge any situation or decision, knowing all your referential experiences weren’t really yours.</w:t>
      </w:r>
    </w:p>
    <w:p w14:paraId="000006B4" w14:textId="77777777" w:rsidR="005529C1" w:rsidRPr="00D72F1B" w:rsidRDefault="005529C1">
      <w:pPr>
        <w:ind w:left="2" w:hanging="4"/>
        <w:rPr>
          <w:sz w:val="36"/>
          <w:szCs w:val="36"/>
          <w:rPrChange w:id="8203" w:author="Derek Kreider" w:date="2021-10-13T16:40:00Z">
            <w:rPr/>
          </w:rPrChange>
        </w:rPr>
      </w:pPr>
    </w:p>
    <w:p w14:paraId="000006B5" w14:textId="18259B71" w:rsidR="005529C1" w:rsidRPr="00D72F1B" w:rsidRDefault="008F4C16">
      <w:pPr>
        <w:ind w:left="2" w:hanging="4"/>
        <w:rPr>
          <w:sz w:val="36"/>
          <w:szCs w:val="36"/>
          <w:rPrChange w:id="8204" w:author="Derek Kreider" w:date="2021-10-13T16:40:00Z">
            <w:rPr/>
          </w:rPrChange>
        </w:rPr>
      </w:pPr>
      <w:r w:rsidRPr="00D72F1B">
        <w:rPr>
          <w:sz w:val="36"/>
          <w:szCs w:val="36"/>
          <w:rPrChange w:id="8205" w:author="Derek Kreider" w:date="2021-10-13T16:40:00Z">
            <w:rPr/>
          </w:rPrChange>
        </w:rPr>
        <w:t>Cruz and I made our way to our café</w:t>
      </w:r>
      <w:del w:id="8206" w:author="Derek Kreider" w:date="2021-10-14T10:43:00Z">
        <w:r w:rsidRPr="00D72F1B" w:rsidDel="00BF1096">
          <w:rPr>
            <w:sz w:val="36"/>
            <w:szCs w:val="36"/>
            <w:rPrChange w:id="8207" w:author="Derek Kreider" w:date="2021-10-13T16:40:00Z">
              <w:rPr/>
            </w:rPrChange>
          </w:rPr>
          <w:delText>,</w:delText>
        </w:r>
      </w:del>
      <w:r w:rsidRPr="00D72F1B">
        <w:rPr>
          <w:sz w:val="36"/>
          <w:szCs w:val="36"/>
          <w:rPrChange w:id="8208" w:author="Derek Kreider" w:date="2021-10-13T16:40:00Z">
            <w:rPr/>
          </w:rPrChange>
        </w:rPr>
        <w:t xml:space="preserve"> where </w:t>
      </w:r>
      <w:del w:id="8209" w:author="Derek Kreider" w:date="2021-10-12T10:49:00Z">
        <w:r w:rsidRPr="00D72F1B" w:rsidDel="00D92936">
          <w:rPr>
            <w:sz w:val="36"/>
            <w:szCs w:val="36"/>
            <w:rPrChange w:id="8210" w:author="Derek Kreider" w:date="2021-10-13T16:40:00Z">
              <w:rPr/>
            </w:rPrChange>
          </w:rPr>
          <w:delText>Jenny</w:delText>
        </w:r>
      </w:del>
      <w:ins w:id="8211" w:author="Derek Kreider" w:date="2021-10-12T10:49:00Z">
        <w:r w:rsidR="00D92936" w:rsidRPr="00D72F1B">
          <w:rPr>
            <w:sz w:val="36"/>
            <w:szCs w:val="36"/>
            <w:rPrChange w:id="8212" w:author="Derek Kreider" w:date="2021-10-13T16:40:00Z">
              <w:rPr/>
            </w:rPrChange>
          </w:rPr>
          <w:t>Jada</w:t>
        </w:r>
      </w:ins>
      <w:r w:rsidRPr="00D72F1B">
        <w:rPr>
          <w:sz w:val="36"/>
          <w:szCs w:val="36"/>
          <w:rPrChange w:id="8213" w:author="Derek Kreider" w:date="2021-10-13T16:40:00Z">
            <w:rPr/>
          </w:rPrChange>
        </w:rPr>
        <w:t xml:space="preserve">’s dad treated us to a fabulous breakfast which included the priciest items on the menu. The good food and good </w:t>
      </w:r>
      <w:r w:rsidRPr="00D72F1B">
        <w:rPr>
          <w:sz w:val="36"/>
          <w:szCs w:val="36"/>
          <w:rPrChange w:id="8214" w:author="Derek Kreider" w:date="2021-10-13T16:40:00Z">
            <w:rPr/>
          </w:rPrChange>
        </w:rPr>
        <w:lastRenderedPageBreak/>
        <w:t xml:space="preserve">company made breakfast </w:t>
      </w:r>
      <w:del w:id="8215" w:author="Derek Kreider" w:date="2021-10-14T10:43:00Z">
        <w:r w:rsidRPr="00D72F1B" w:rsidDel="00BF1096">
          <w:rPr>
            <w:sz w:val="36"/>
            <w:szCs w:val="36"/>
            <w:rPrChange w:id="8216" w:author="Derek Kreider" w:date="2021-10-13T16:40:00Z">
              <w:rPr/>
            </w:rPrChange>
          </w:rPr>
          <w:delText xml:space="preserve">absolutely </w:delText>
        </w:r>
      </w:del>
      <w:ins w:id="8217" w:author="Derek Kreider" w:date="2021-10-14T10:43:00Z">
        <w:r w:rsidR="00BF1096">
          <w:rPr>
            <w:sz w:val="36"/>
            <w:szCs w:val="36"/>
          </w:rPr>
          <w:t xml:space="preserve">as </w:t>
        </w:r>
      </w:ins>
      <w:r w:rsidRPr="00D72F1B">
        <w:rPr>
          <w:sz w:val="36"/>
          <w:szCs w:val="36"/>
          <w:rPrChange w:id="8218" w:author="Derek Kreider" w:date="2021-10-13T16:40:00Z">
            <w:rPr/>
          </w:rPrChange>
        </w:rPr>
        <w:t>delightful</w:t>
      </w:r>
      <w:ins w:id="8219" w:author="Derek Kreider" w:date="2021-10-14T10:43:00Z">
        <w:r w:rsidR="00BF1096">
          <w:rPr>
            <w:sz w:val="36"/>
            <w:szCs w:val="36"/>
          </w:rPr>
          <w:t xml:space="preserve"> as it could be</w:t>
        </w:r>
      </w:ins>
      <w:ins w:id="8220" w:author="Derek Kreider" w:date="2021-10-14T10:44:00Z">
        <w:r w:rsidR="00BF1096">
          <w:rPr>
            <w:sz w:val="36"/>
            <w:szCs w:val="36"/>
          </w:rPr>
          <w:t xml:space="preserve"> on one’s potential execution day</w:t>
        </w:r>
      </w:ins>
      <w:r w:rsidRPr="00D72F1B">
        <w:rPr>
          <w:sz w:val="36"/>
          <w:szCs w:val="36"/>
          <w:rPrChange w:id="8221" w:author="Derek Kreider" w:date="2021-10-13T16:40:00Z">
            <w:rPr/>
          </w:rPrChange>
        </w:rPr>
        <w:t xml:space="preserve">. </w:t>
      </w:r>
    </w:p>
    <w:p w14:paraId="000006B6" w14:textId="77777777" w:rsidR="005529C1" w:rsidRPr="00D72F1B" w:rsidRDefault="005529C1">
      <w:pPr>
        <w:ind w:left="2" w:hanging="4"/>
        <w:rPr>
          <w:sz w:val="36"/>
          <w:szCs w:val="36"/>
          <w:rPrChange w:id="8222" w:author="Derek Kreider" w:date="2021-10-13T16:40:00Z">
            <w:rPr/>
          </w:rPrChange>
        </w:rPr>
      </w:pPr>
    </w:p>
    <w:p w14:paraId="000006B7" w14:textId="1BEF3B28" w:rsidR="005529C1" w:rsidRPr="00D72F1B" w:rsidRDefault="008F4C16">
      <w:pPr>
        <w:ind w:left="2" w:hanging="4"/>
        <w:rPr>
          <w:sz w:val="36"/>
          <w:szCs w:val="36"/>
          <w:rPrChange w:id="8223" w:author="Derek Kreider" w:date="2021-10-13T16:40:00Z">
            <w:rPr/>
          </w:rPrChange>
        </w:rPr>
      </w:pPr>
      <w:r w:rsidRPr="00D72F1B">
        <w:rPr>
          <w:sz w:val="36"/>
          <w:szCs w:val="36"/>
          <w:rPrChange w:id="8224" w:author="Derek Kreider" w:date="2021-10-13T16:40:00Z">
            <w:rPr/>
          </w:rPrChange>
        </w:rPr>
        <w:t xml:space="preserve">After breakfast, we went back to the room to plan our escape. I guess I shouldn’t really say that “we” were going to plan our escape, since I had virtually no knowledge of the station. I also had no military training, martial arts knowledge, weapons training, or anything of that sort which might come in handy later. The only thing I would have </w:t>
      </w:r>
      <w:proofErr w:type="gramStart"/>
      <w:r w:rsidRPr="00D72F1B">
        <w:rPr>
          <w:sz w:val="36"/>
          <w:szCs w:val="36"/>
          <w:rPrChange w:id="8225" w:author="Derek Kreider" w:date="2021-10-13T16:40:00Z">
            <w:rPr/>
          </w:rPrChange>
        </w:rPr>
        <w:t>going</w:t>
      </w:r>
      <w:proofErr w:type="gramEnd"/>
      <w:r w:rsidRPr="00D72F1B">
        <w:rPr>
          <w:sz w:val="36"/>
          <w:szCs w:val="36"/>
          <w:rPrChange w:id="8226" w:author="Derek Kreider" w:date="2021-10-13T16:40:00Z">
            <w:rPr/>
          </w:rPrChange>
        </w:rPr>
        <w:t xml:space="preserve"> for me was a pretty savvy electronics knowledge. Having the </w:t>
      </w:r>
      <w:del w:id="8227" w:author="Derek Kreider" w:date="2021-10-14T10:44:00Z">
        <w:r w:rsidRPr="00D72F1B" w:rsidDel="00BF1096">
          <w:rPr>
            <w:sz w:val="36"/>
            <w:szCs w:val="36"/>
            <w:rPrChange w:id="8228" w:author="Derek Kreider" w:date="2021-10-13T16:40:00Z">
              <w:rPr/>
            </w:rPrChange>
          </w:rPr>
          <w:delText>top of the line</w:delText>
        </w:r>
      </w:del>
      <w:ins w:id="8229" w:author="Derek Kreider" w:date="2021-10-14T10:44:00Z">
        <w:r w:rsidR="00BF1096" w:rsidRPr="00BF1096">
          <w:rPr>
            <w:sz w:val="36"/>
            <w:szCs w:val="36"/>
          </w:rPr>
          <w:t>top-of-the-line</w:t>
        </w:r>
      </w:ins>
      <w:r w:rsidRPr="00D72F1B">
        <w:rPr>
          <w:sz w:val="36"/>
          <w:szCs w:val="36"/>
          <w:rPrChange w:id="8230" w:author="Derek Kreider" w:date="2021-10-13T16:40:00Z">
            <w:rPr/>
          </w:rPrChange>
        </w:rPr>
        <w:t xml:space="preserve"> machinery in school and at the </w:t>
      </w:r>
      <w:proofErr w:type="gramStart"/>
      <w:r w:rsidRPr="00D72F1B">
        <w:rPr>
          <w:sz w:val="36"/>
          <w:szCs w:val="36"/>
          <w:rPrChange w:id="8231" w:author="Derek Kreider" w:date="2021-10-13T16:40:00Z">
            <w:rPr/>
          </w:rPrChange>
        </w:rPr>
        <w:t>house, and</w:t>
      </w:r>
      <w:proofErr w:type="gramEnd"/>
      <w:r w:rsidRPr="00D72F1B">
        <w:rPr>
          <w:sz w:val="36"/>
          <w:szCs w:val="36"/>
          <w:rPrChange w:id="8232" w:author="Derek Kreider" w:date="2021-10-13T16:40:00Z">
            <w:rPr/>
          </w:rPrChange>
        </w:rPr>
        <w:t xml:space="preserve"> having a</w:t>
      </w:r>
      <w:ins w:id="8233" w:author="Derek Kreider" w:date="2021-10-14T10:44:00Z">
        <w:r w:rsidR="00E1087D">
          <w:rPr>
            <w:sz w:val="36"/>
            <w:szCs w:val="36"/>
          </w:rPr>
          <w:t xml:space="preserve"> father with an </w:t>
        </w:r>
      </w:ins>
      <w:del w:id="8234" w:author="Derek Kreider" w:date="2021-10-14T10:44:00Z">
        <w:r w:rsidRPr="00D72F1B" w:rsidDel="00E1087D">
          <w:rPr>
            <w:sz w:val="36"/>
            <w:szCs w:val="36"/>
            <w:rPrChange w:id="8235" w:author="Derek Kreider" w:date="2021-10-13T16:40:00Z">
              <w:rPr/>
            </w:rPrChange>
          </w:rPr>
          <w:delText xml:space="preserve">n </w:delText>
        </w:r>
      </w:del>
      <w:r w:rsidRPr="00D72F1B">
        <w:rPr>
          <w:sz w:val="36"/>
          <w:szCs w:val="36"/>
          <w:rPrChange w:id="8236" w:author="Derek Kreider" w:date="2021-10-13T16:40:00Z">
            <w:rPr/>
          </w:rPrChange>
        </w:rPr>
        <w:t>engineer</w:t>
      </w:r>
      <w:ins w:id="8237" w:author="Derek Kreider" w:date="2021-10-14T10:44:00Z">
        <w:r w:rsidR="00E1087D">
          <w:rPr>
            <w:sz w:val="36"/>
            <w:szCs w:val="36"/>
          </w:rPr>
          <w:t>ing backgrou</w:t>
        </w:r>
      </w:ins>
      <w:ins w:id="8238" w:author="Derek Kreider" w:date="2021-10-14T10:45:00Z">
        <w:r w:rsidR="00E1087D">
          <w:rPr>
            <w:sz w:val="36"/>
            <w:szCs w:val="36"/>
          </w:rPr>
          <w:t>nd</w:t>
        </w:r>
      </w:ins>
      <w:del w:id="8239" w:author="Derek Kreider" w:date="2021-10-14T10:45:00Z">
        <w:r w:rsidRPr="00D72F1B" w:rsidDel="00E1087D">
          <w:rPr>
            <w:sz w:val="36"/>
            <w:szCs w:val="36"/>
            <w:rPrChange w:id="8240" w:author="Derek Kreider" w:date="2021-10-13T16:40:00Z">
              <w:rPr/>
            </w:rPrChange>
          </w:rPr>
          <w:delText xml:space="preserve"> as a father</w:delText>
        </w:r>
      </w:del>
      <w:r w:rsidRPr="00D72F1B">
        <w:rPr>
          <w:sz w:val="36"/>
          <w:szCs w:val="36"/>
          <w:rPrChange w:id="8241" w:author="Derek Kreider" w:date="2021-10-13T16:40:00Z">
            <w:rPr/>
          </w:rPrChange>
        </w:rPr>
        <w:t xml:space="preserve"> made for a good learning experience in electronics. </w:t>
      </w:r>
    </w:p>
    <w:p w14:paraId="000006B8" w14:textId="77777777" w:rsidR="005529C1" w:rsidRPr="00D72F1B" w:rsidRDefault="005529C1">
      <w:pPr>
        <w:ind w:left="2" w:hanging="4"/>
        <w:rPr>
          <w:sz w:val="36"/>
          <w:szCs w:val="36"/>
          <w:rPrChange w:id="8242" w:author="Derek Kreider" w:date="2021-10-13T16:40:00Z">
            <w:rPr/>
          </w:rPrChange>
        </w:rPr>
      </w:pPr>
    </w:p>
    <w:p w14:paraId="000006B9" w14:textId="77777777" w:rsidR="005529C1" w:rsidRPr="00D72F1B" w:rsidRDefault="008F4C16">
      <w:pPr>
        <w:ind w:left="2" w:hanging="4"/>
        <w:rPr>
          <w:sz w:val="36"/>
          <w:szCs w:val="36"/>
          <w:rPrChange w:id="8243" w:author="Derek Kreider" w:date="2021-10-13T16:40:00Z">
            <w:rPr/>
          </w:rPrChange>
        </w:rPr>
      </w:pPr>
      <w:r w:rsidRPr="00D72F1B">
        <w:rPr>
          <w:sz w:val="36"/>
          <w:szCs w:val="36"/>
          <w:rPrChange w:id="8244" w:author="Derek Kreider" w:date="2021-10-13T16:40:00Z">
            <w:rPr/>
          </w:rPrChange>
        </w:rPr>
        <w:t>“Alright, so what’s the plan?” I asked, as we sat down on the bed.</w:t>
      </w:r>
    </w:p>
    <w:p w14:paraId="000006BA" w14:textId="77777777" w:rsidR="005529C1" w:rsidRPr="00D72F1B" w:rsidRDefault="005529C1">
      <w:pPr>
        <w:ind w:left="2" w:hanging="4"/>
        <w:rPr>
          <w:sz w:val="36"/>
          <w:szCs w:val="36"/>
          <w:rPrChange w:id="8245" w:author="Derek Kreider" w:date="2021-10-13T16:40:00Z">
            <w:rPr/>
          </w:rPrChange>
        </w:rPr>
      </w:pPr>
    </w:p>
    <w:p w14:paraId="000006BB" w14:textId="43BD34DD" w:rsidR="005529C1" w:rsidRPr="00D72F1B" w:rsidRDefault="008F4C16">
      <w:pPr>
        <w:ind w:left="2" w:hanging="4"/>
        <w:rPr>
          <w:sz w:val="36"/>
          <w:szCs w:val="36"/>
          <w:rPrChange w:id="8246" w:author="Derek Kreider" w:date="2021-10-13T16:40:00Z">
            <w:rPr/>
          </w:rPrChange>
        </w:rPr>
      </w:pPr>
      <w:r w:rsidRPr="00D72F1B">
        <w:rPr>
          <w:sz w:val="36"/>
          <w:szCs w:val="36"/>
          <w:rPrChange w:id="8247" w:author="Derek Kreider" w:date="2021-10-13T16:40:00Z">
            <w:rPr/>
          </w:rPrChange>
        </w:rPr>
        <w:t>“The problem with any attempt at escape is that this place can be locked down in an instant. Whatever we do has to be so inconspicuous</w:t>
      </w:r>
      <w:del w:id="8248" w:author="Derek Kreider" w:date="2021-10-14T10:45:00Z">
        <w:r w:rsidRPr="00D72F1B" w:rsidDel="00E1087D">
          <w:rPr>
            <w:sz w:val="36"/>
            <w:szCs w:val="36"/>
            <w:rPrChange w:id="8249" w:author="Derek Kreider" w:date="2021-10-13T16:40:00Z">
              <w:rPr/>
            </w:rPrChange>
          </w:rPr>
          <w:delText>,</w:delText>
        </w:r>
      </w:del>
      <w:r w:rsidRPr="00D72F1B">
        <w:rPr>
          <w:sz w:val="36"/>
          <w:szCs w:val="36"/>
          <w:rPrChange w:id="8250" w:author="Derek Kreider" w:date="2021-10-13T16:40:00Z">
            <w:rPr/>
          </w:rPrChange>
        </w:rPr>
        <w:t xml:space="preserve"> that we’re not noticed until it’s too late. I can figure out how to get us a spaceship, but how do we get it out of here once they lock</w:t>
      </w:r>
      <w:ins w:id="8251" w:author="Derek Kreider" w:date="2021-10-14T10:45:00Z">
        <w:r w:rsidR="00E1087D">
          <w:rPr>
            <w:sz w:val="36"/>
            <w:szCs w:val="36"/>
          </w:rPr>
          <w:t xml:space="preserve"> </w:t>
        </w:r>
      </w:ins>
      <w:r w:rsidRPr="00D72F1B">
        <w:rPr>
          <w:sz w:val="36"/>
          <w:szCs w:val="36"/>
          <w:rPrChange w:id="8252" w:author="Derek Kreider" w:date="2021-10-13T16:40:00Z">
            <w:rPr/>
          </w:rPrChange>
        </w:rPr>
        <w:t>down the bay due to an unauthorized flight? I’ve thought through everything, and nothing seems feasible.”</w:t>
      </w:r>
    </w:p>
    <w:p w14:paraId="000006BC" w14:textId="77777777" w:rsidR="005529C1" w:rsidRPr="00D72F1B" w:rsidRDefault="005529C1">
      <w:pPr>
        <w:ind w:left="2" w:hanging="4"/>
        <w:rPr>
          <w:sz w:val="36"/>
          <w:szCs w:val="36"/>
          <w:rPrChange w:id="8253" w:author="Derek Kreider" w:date="2021-10-13T16:40:00Z">
            <w:rPr/>
          </w:rPrChange>
        </w:rPr>
      </w:pPr>
    </w:p>
    <w:p w14:paraId="000006BD" w14:textId="77777777" w:rsidR="005529C1" w:rsidRPr="00D72F1B" w:rsidRDefault="008F4C16">
      <w:pPr>
        <w:ind w:left="2" w:hanging="4"/>
        <w:rPr>
          <w:sz w:val="36"/>
          <w:szCs w:val="36"/>
          <w:rPrChange w:id="8254" w:author="Derek Kreider" w:date="2021-10-13T16:40:00Z">
            <w:rPr/>
          </w:rPrChange>
        </w:rPr>
      </w:pPr>
      <w:r w:rsidRPr="00D72F1B">
        <w:rPr>
          <w:sz w:val="36"/>
          <w:szCs w:val="36"/>
          <w:rPrChange w:id="8255" w:author="Derek Kreider" w:date="2021-10-13T16:40:00Z">
            <w:rPr/>
          </w:rPrChange>
        </w:rPr>
        <w:t>“But even if you could figure that out, how would we get enough food on board to keep us alive long enough to get anywhere?”</w:t>
      </w:r>
    </w:p>
    <w:p w14:paraId="000006BE" w14:textId="77777777" w:rsidR="005529C1" w:rsidRPr="00D72F1B" w:rsidRDefault="005529C1">
      <w:pPr>
        <w:ind w:left="2" w:hanging="4"/>
        <w:rPr>
          <w:sz w:val="36"/>
          <w:szCs w:val="36"/>
          <w:rPrChange w:id="8256" w:author="Derek Kreider" w:date="2021-10-13T16:40:00Z">
            <w:rPr/>
          </w:rPrChange>
        </w:rPr>
      </w:pPr>
    </w:p>
    <w:p w14:paraId="000006BF" w14:textId="41F69D70" w:rsidR="005529C1" w:rsidRPr="00D72F1B" w:rsidRDefault="008F4C16">
      <w:pPr>
        <w:ind w:left="2" w:hanging="4"/>
        <w:rPr>
          <w:sz w:val="36"/>
          <w:szCs w:val="36"/>
          <w:rPrChange w:id="8257" w:author="Derek Kreider" w:date="2021-10-13T16:40:00Z">
            <w:rPr/>
          </w:rPrChange>
        </w:rPr>
      </w:pPr>
      <w:r w:rsidRPr="00D72F1B">
        <w:rPr>
          <w:sz w:val="36"/>
          <w:szCs w:val="36"/>
          <w:rPrChange w:id="8258" w:author="Derek Kreider" w:date="2021-10-13T16:40:00Z">
            <w:rPr/>
          </w:rPrChange>
        </w:rPr>
        <w:lastRenderedPageBreak/>
        <w:t xml:space="preserve">“Well, that’s a little bit easier. There is typically a </w:t>
      </w:r>
      <w:del w:id="8259" w:author="Derek Kreider" w:date="2021-10-14T10:45:00Z">
        <w:r w:rsidRPr="00D72F1B" w:rsidDel="00E1087D">
          <w:rPr>
            <w:sz w:val="36"/>
            <w:szCs w:val="36"/>
            <w:rPrChange w:id="8260" w:author="Derek Kreider" w:date="2021-10-13T16:40:00Z">
              <w:rPr/>
            </w:rPrChange>
          </w:rPr>
          <w:delText>years worth</w:delText>
        </w:r>
      </w:del>
      <w:ins w:id="8261" w:author="Derek Kreider" w:date="2021-10-14T10:45:00Z">
        <w:r w:rsidR="00E1087D" w:rsidRPr="00E1087D">
          <w:rPr>
            <w:sz w:val="36"/>
            <w:szCs w:val="36"/>
          </w:rPr>
          <w:t>year’s worth</w:t>
        </w:r>
      </w:ins>
      <w:r w:rsidRPr="00D72F1B">
        <w:rPr>
          <w:sz w:val="36"/>
          <w:szCs w:val="36"/>
          <w:rPrChange w:id="8262" w:author="Derek Kreider" w:date="2021-10-13T16:40:00Z">
            <w:rPr/>
          </w:rPrChange>
        </w:rPr>
        <w:t xml:space="preserve"> of food for all potential passengers packed on board spaceships. Since these small ships can hold about thirty people, that’s fifteen </w:t>
      </w:r>
      <w:del w:id="8263" w:author="Derek Kreider" w:date="2021-10-14T10:45:00Z">
        <w:r w:rsidRPr="00D72F1B" w:rsidDel="00E1087D">
          <w:rPr>
            <w:sz w:val="36"/>
            <w:szCs w:val="36"/>
            <w:rPrChange w:id="8264" w:author="Derek Kreider" w:date="2021-10-13T16:40:00Z">
              <w:rPr/>
            </w:rPrChange>
          </w:rPr>
          <w:delText>years worth</w:delText>
        </w:r>
      </w:del>
      <w:ins w:id="8265" w:author="Derek Kreider" w:date="2021-10-14T10:45:00Z">
        <w:r w:rsidR="00E1087D" w:rsidRPr="00E1087D">
          <w:rPr>
            <w:sz w:val="36"/>
            <w:szCs w:val="36"/>
          </w:rPr>
          <w:t>years</w:t>
        </w:r>
      </w:ins>
      <w:ins w:id="8266" w:author="Derek Kreider" w:date="2021-10-14T10:46:00Z">
        <w:r w:rsidR="00E1087D">
          <w:rPr>
            <w:sz w:val="36"/>
            <w:szCs w:val="36"/>
          </w:rPr>
          <w:t>’</w:t>
        </w:r>
      </w:ins>
      <w:ins w:id="8267" w:author="Derek Kreider" w:date="2021-10-14T10:45:00Z">
        <w:r w:rsidR="00E1087D" w:rsidRPr="00E1087D">
          <w:rPr>
            <w:sz w:val="36"/>
            <w:szCs w:val="36"/>
          </w:rPr>
          <w:t xml:space="preserve"> worth</w:t>
        </w:r>
      </w:ins>
      <w:r w:rsidRPr="00D72F1B">
        <w:rPr>
          <w:sz w:val="36"/>
          <w:szCs w:val="36"/>
          <w:rPrChange w:id="8268" w:author="Derek Kreider" w:date="2021-10-13T16:40:00Z">
            <w:rPr/>
          </w:rPrChange>
        </w:rPr>
        <w:t xml:space="preserve"> of food. And if we ration that out, we might be able to make it twenty years.” </w:t>
      </w:r>
    </w:p>
    <w:p w14:paraId="000006C0" w14:textId="77777777" w:rsidR="005529C1" w:rsidRPr="00D72F1B" w:rsidRDefault="005529C1">
      <w:pPr>
        <w:ind w:left="2" w:hanging="4"/>
        <w:rPr>
          <w:sz w:val="36"/>
          <w:szCs w:val="36"/>
          <w:rPrChange w:id="8269" w:author="Derek Kreider" w:date="2021-10-13T16:40:00Z">
            <w:rPr/>
          </w:rPrChange>
        </w:rPr>
      </w:pPr>
    </w:p>
    <w:p w14:paraId="000006C1" w14:textId="77777777" w:rsidR="005529C1" w:rsidRPr="00D72F1B" w:rsidRDefault="008F4C16">
      <w:pPr>
        <w:ind w:left="2" w:hanging="4"/>
        <w:rPr>
          <w:sz w:val="36"/>
          <w:szCs w:val="36"/>
          <w:rPrChange w:id="8270" w:author="Derek Kreider" w:date="2021-10-13T16:40:00Z">
            <w:rPr/>
          </w:rPrChange>
        </w:rPr>
      </w:pPr>
      <w:r w:rsidRPr="00D72F1B">
        <w:rPr>
          <w:sz w:val="36"/>
          <w:szCs w:val="36"/>
          <w:rPrChange w:id="8271" w:author="Derek Kreider" w:date="2021-10-13T16:40:00Z">
            <w:rPr/>
          </w:rPrChange>
        </w:rPr>
        <w:t>“That sounds wonderful.” I said, with a grimace. “Are there even any other outposts fifteen years away?”</w:t>
      </w:r>
    </w:p>
    <w:p w14:paraId="000006C2" w14:textId="77777777" w:rsidR="005529C1" w:rsidRPr="00D72F1B" w:rsidRDefault="005529C1">
      <w:pPr>
        <w:ind w:left="2" w:hanging="4"/>
        <w:rPr>
          <w:sz w:val="36"/>
          <w:szCs w:val="36"/>
          <w:rPrChange w:id="8272" w:author="Derek Kreider" w:date="2021-10-13T16:40:00Z">
            <w:rPr/>
          </w:rPrChange>
        </w:rPr>
      </w:pPr>
    </w:p>
    <w:p w14:paraId="000006C3" w14:textId="246B47BD" w:rsidR="005529C1" w:rsidRPr="00D72F1B" w:rsidRDefault="008F4C16">
      <w:pPr>
        <w:ind w:left="2" w:hanging="4"/>
        <w:rPr>
          <w:sz w:val="36"/>
          <w:szCs w:val="36"/>
          <w:rPrChange w:id="8273" w:author="Derek Kreider" w:date="2021-10-13T16:40:00Z">
            <w:rPr/>
          </w:rPrChange>
        </w:rPr>
      </w:pPr>
      <w:r w:rsidRPr="00D72F1B">
        <w:rPr>
          <w:sz w:val="36"/>
          <w:szCs w:val="36"/>
          <w:rPrChange w:id="8274" w:author="Derek Kreider" w:date="2021-10-13T16:40:00Z">
            <w:rPr/>
          </w:rPrChange>
        </w:rPr>
        <w:t xml:space="preserve">“There’s one that’s about two lightyears away, so about twenty-five </w:t>
      </w:r>
      <w:del w:id="8275" w:author="Derek Kreider" w:date="2021-10-14T10:46:00Z">
        <w:r w:rsidRPr="00D72F1B" w:rsidDel="00E1087D">
          <w:rPr>
            <w:sz w:val="36"/>
            <w:szCs w:val="36"/>
            <w:rPrChange w:id="8276" w:author="Derek Kreider" w:date="2021-10-13T16:40:00Z">
              <w:rPr/>
            </w:rPrChange>
          </w:rPr>
          <w:delText>years worth</w:delText>
        </w:r>
      </w:del>
      <w:ins w:id="8277" w:author="Derek Kreider" w:date="2021-10-14T10:46:00Z">
        <w:r w:rsidR="00E1087D" w:rsidRPr="00E1087D">
          <w:rPr>
            <w:sz w:val="36"/>
            <w:szCs w:val="36"/>
          </w:rPr>
          <w:t>years’ worth</w:t>
        </w:r>
      </w:ins>
      <w:r w:rsidRPr="00D72F1B">
        <w:rPr>
          <w:sz w:val="36"/>
          <w:szCs w:val="36"/>
          <w:rPrChange w:id="8278" w:author="Derek Kreider" w:date="2021-10-13T16:40:00Z">
            <w:rPr/>
          </w:rPrChange>
        </w:rPr>
        <w:t xml:space="preserve"> of travel on these ships. But once we’re within five to ten years of an outpost, we would most likely be able to find some other ships we could trade with. Or we could send out an S.O.S. beacon and play the rescue card.” </w:t>
      </w:r>
    </w:p>
    <w:p w14:paraId="000006C4" w14:textId="77777777" w:rsidR="005529C1" w:rsidRPr="00D72F1B" w:rsidRDefault="005529C1">
      <w:pPr>
        <w:ind w:left="2" w:hanging="4"/>
        <w:rPr>
          <w:sz w:val="36"/>
          <w:szCs w:val="36"/>
          <w:rPrChange w:id="8279" w:author="Derek Kreider" w:date="2021-10-13T16:40:00Z">
            <w:rPr/>
          </w:rPrChange>
        </w:rPr>
      </w:pPr>
    </w:p>
    <w:p w14:paraId="000006C5" w14:textId="77777777" w:rsidR="005529C1" w:rsidRPr="00D72F1B" w:rsidRDefault="008F4C16">
      <w:pPr>
        <w:ind w:left="2" w:hanging="4"/>
        <w:rPr>
          <w:sz w:val="36"/>
          <w:szCs w:val="36"/>
          <w:rPrChange w:id="8280" w:author="Derek Kreider" w:date="2021-10-13T16:40:00Z">
            <w:rPr/>
          </w:rPrChange>
        </w:rPr>
      </w:pPr>
      <w:r w:rsidRPr="00D72F1B">
        <w:rPr>
          <w:sz w:val="36"/>
          <w:szCs w:val="36"/>
          <w:rPrChange w:id="8281" w:author="Derek Kreider" w:date="2021-10-13T16:40:00Z">
            <w:rPr/>
          </w:rPrChange>
        </w:rPr>
        <w:t xml:space="preserve">“But anyone who found us and ran our ship information would find out who we were. Where could we even go that would be safe? And all that is assuming we don’t get chased down from the beginning by the forces on </w:t>
      </w:r>
      <w:proofErr w:type="spellStart"/>
      <w:r w:rsidRPr="00D72F1B">
        <w:rPr>
          <w:sz w:val="36"/>
          <w:szCs w:val="36"/>
          <w:rPrChange w:id="8282" w:author="Derek Kreider" w:date="2021-10-13T16:40:00Z">
            <w:rPr/>
          </w:rPrChange>
        </w:rPr>
        <w:t>Ardua</w:t>
      </w:r>
      <w:proofErr w:type="spellEnd"/>
      <w:r w:rsidRPr="00D72F1B">
        <w:rPr>
          <w:sz w:val="36"/>
          <w:szCs w:val="36"/>
          <w:rPrChange w:id="8283" w:author="Derek Kreider" w:date="2021-10-13T16:40:00Z">
            <w:rPr/>
          </w:rPrChange>
        </w:rPr>
        <w:t>.”</w:t>
      </w:r>
    </w:p>
    <w:p w14:paraId="000006C6" w14:textId="77777777" w:rsidR="005529C1" w:rsidRPr="00D72F1B" w:rsidRDefault="005529C1">
      <w:pPr>
        <w:ind w:left="2" w:hanging="4"/>
        <w:rPr>
          <w:sz w:val="36"/>
          <w:szCs w:val="36"/>
          <w:rPrChange w:id="8284" w:author="Derek Kreider" w:date="2021-10-13T16:40:00Z">
            <w:rPr/>
          </w:rPrChange>
        </w:rPr>
      </w:pPr>
    </w:p>
    <w:p w14:paraId="000006C7" w14:textId="77777777" w:rsidR="005529C1" w:rsidRPr="00D72F1B" w:rsidRDefault="008F4C16">
      <w:pPr>
        <w:ind w:left="2" w:hanging="4"/>
        <w:rPr>
          <w:sz w:val="36"/>
          <w:szCs w:val="36"/>
          <w:rPrChange w:id="8285" w:author="Derek Kreider" w:date="2021-10-13T16:40:00Z">
            <w:rPr/>
          </w:rPrChange>
        </w:rPr>
      </w:pPr>
      <w:r w:rsidRPr="00D72F1B">
        <w:rPr>
          <w:sz w:val="36"/>
          <w:szCs w:val="36"/>
          <w:rPrChange w:id="8286" w:author="Derek Kreider" w:date="2021-10-13T16:40:00Z">
            <w:rPr/>
          </w:rPrChange>
        </w:rPr>
        <w:t>“I think we’ve gone into this knowing that our chances are slim</w:t>
      </w:r>
      <w:del w:id="8287" w:author="Derek Kreider" w:date="2021-10-14T10:47:00Z">
        <w:r w:rsidRPr="00D72F1B" w:rsidDel="00E1087D">
          <w:rPr>
            <w:sz w:val="36"/>
            <w:szCs w:val="36"/>
            <w:rPrChange w:id="8288" w:author="Derek Kreider" w:date="2021-10-13T16:40:00Z">
              <w:rPr/>
            </w:rPrChange>
          </w:rPr>
          <w:delText>,</w:delText>
        </w:r>
      </w:del>
      <w:r w:rsidRPr="00D72F1B">
        <w:rPr>
          <w:sz w:val="36"/>
          <w:szCs w:val="36"/>
          <w:rPrChange w:id="8289" w:author="Derek Kreider" w:date="2021-10-13T16:40:00Z">
            <w:rPr/>
          </w:rPrChange>
        </w:rPr>
        <w:t xml:space="preserve"> no matter what route we take. We just </w:t>
      </w:r>
      <w:proofErr w:type="gramStart"/>
      <w:r w:rsidRPr="00D72F1B">
        <w:rPr>
          <w:sz w:val="36"/>
          <w:szCs w:val="36"/>
          <w:rPrChange w:id="8290" w:author="Derek Kreider" w:date="2021-10-13T16:40:00Z">
            <w:rPr/>
          </w:rPrChange>
        </w:rPr>
        <w:t>have to</w:t>
      </w:r>
      <w:proofErr w:type="gramEnd"/>
      <w:r w:rsidRPr="00D72F1B">
        <w:rPr>
          <w:sz w:val="36"/>
          <w:szCs w:val="36"/>
          <w:rPrChange w:id="8291" w:author="Derek Kreider" w:date="2021-10-13T16:40:00Z">
            <w:rPr/>
          </w:rPrChange>
        </w:rPr>
        <w:t xml:space="preserve"> pick the route we can live with the most, then give it our best shot. Unless you want to go for the earthworm and fungus option, I think we’re locked in here.”</w:t>
      </w:r>
    </w:p>
    <w:p w14:paraId="000006C8" w14:textId="77777777" w:rsidR="005529C1" w:rsidRPr="00D72F1B" w:rsidRDefault="005529C1">
      <w:pPr>
        <w:ind w:left="2" w:hanging="4"/>
        <w:rPr>
          <w:sz w:val="36"/>
          <w:szCs w:val="36"/>
          <w:rPrChange w:id="8292" w:author="Derek Kreider" w:date="2021-10-13T16:40:00Z">
            <w:rPr/>
          </w:rPrChange>
        </w:rPr>
      </w:pPr>
    </w:p>
    <w:p w14:paraId="000006C9" w14:textId="77777777" w:rsidR="005529C1" w:rsidRPr="00D72F1B" w:rsidRDefault="008F4C16">
      <w:pPr>
        <w:ind w:left="2" w:hanging="4"/>
        <w:rPr>
          <w:sz w:val="36"/>
          <w:szCs w:val="36"/>
          <w:rPrChange w:id="8293" w:author="Derek Kreider" w:date="2021-10-13T16:40:00Z">
            <w:rPr/>
          </w:rPrChange>
        </w:rPr>
      </w:pPr>
      <w:r w:rsidRPr="00D72F1B">
        <w:rPr>
          <w:sz w:val="36"/>
          <w:szCs w:val="36"/>
          <w:rPrChange w:id="8294" w:author="Derek Kreider" w:date="2021-10-13T16:40:00Z">
            <w:rPr/>
          </w:rPrChange>
        </w:rPr>
        <w:t xml:space="preserve">I thought about it for a moment, but there really wasn’t all that much to think about. “Unfortunately, I think you’re </w:t>
      </w:r>
      <w:r w:rsidRPr="00D72F1B">
        <w:rPr>
          <w:sz w:val="36"/>
          <w:szCs w:val="36"/>
          <w:rPrChange w:id="8295" w:author="Derek Kreider" w:date="2021-10-13T16:40:00Z">
            <w:rPr/>
          </w:rPrChange>
        </w:rPr>
        <w:lastRenderedPageBreak/>
        <w:t>right. Although there is one other option that hasn’t been considered.”</w:t>
      </w:r>
    </w:p>
    <w:p w14:paraId="000006CA" w14:textId="77777777" w:rsidR="005529C1" w:rsidRPr="00D72F1B" w:rsidRDefault="005529C1">
      <w:pPr>
        <w:ind w:left="2" w:hanging="4"/>
        <w:rPr>
          <w:sz w:val="36"/>
          <w:szCs w:val="36"/>
          <w:rPrChange w:id="8296" w:author="Derek Kreider" w:date="2021-10-13T16:40:00Z">
            <w:rPr/>
          </w:rPrChange>
        </w:rPr>
      </w:pPr>
    </w:p>
    <w:p w14:paraId="000006CB" w14:textId="77777777" w:rsidR="005529C1" w:rsidRPr="00D72F1B" w:rsidRDefault="008F4C16">
      <w:pPr>
        <w:ind w:left="2" w:hanging="4"/>
        <w:rPr>
          <w:sz w:val="36"/>
          <w:szCs w:val="36"/>
          <w:rPrChange w:id="8297" w:author="Derek Kreider" w:date="2021-10-13T16:40:00Z">
            <w:rPr/>
          </w:rPrChange>
        </w:rPr>
      </w:pPr>
      <w:r w:rsidRPr="00D72F1B">
        <w:rPr>
          <w:sz w:val="36"/>
          <w:szCs w:val="36"/>
          <w:rPrChange w:id="8298" w:author="Derek Kreider" w:date="2021-10-13T16:40:00Z">
            <w:rPr/>
          </w:rPrChange>
        </w:rPr>
        <w:t>“Really?”</w:t>
      </w:r>
    </w:p>
    <w:p w14:paraId="000006CC" w14:textId="77777777" w:rsidR="005529C1" w:rsidRPr="00D72F1B" w:rsidRDefault="005529C1">
      <w:pPr>
        <w:ind w:left="2" w:hanging="4"/>
        <w:rPr>
          <w:sz w:val="36"/>
          <w:szCs w:val="36"/>
          <w:rPrChange w:id="8299" w:author="Derek Kreider" w:date="2021-10-13T16:40:00Z">
            <w:rPr/>
          </w:rPrChange>
        </w:rPr>
      </w:pPr>
    </w:p>
    <w:p w14:paraId="000006CD" w14:textId="42ABE0B9" w:rsidR="005529C1" w:rsidRPr="00D72F1B" w:rsidRDefault="008F4C16">
      <w:pPr>
        <w:ind w:left="2" w:hanging="4"/>
        <w:rPr>
          <w:sz w:val="36"/>
          <w:szCs w:val="36"/>
          <w:rPrChange w:id="8300" w:author="Derek Kreider" w:date="2021-10-13T16:40:00Z">
            <w:rPr/>
          </w:rPrChange>
        </w:rPr>
      </w:pPr>
      <w:r w:rsidRPr="00D72F1B">
        <w:rPr>
          <w:sz w:val="36"/>
          <w:szCs w:val="36"/>
          <w:rPrChange w:id="8301" w:author="Derek Kreider" w:date="2021-10-13T16:40:00Z">
            <w:rPr/>
          </w:rPrChange>
        </w:rPr>
        <w:t xml:space="preserve">“You could go on living your life here on </w:t>
      </w:r>
      <w:proofErr w:type="spellStart"/>
      <w:r w:rsidRPr="00D72F1B">
        <w:rPr>
          <w:sz w:val="36"/>
          <w:szCs w:val="36"/>
          <w:rPrChange w:id="8302" w:author="Derek Kreider" w:date="2021-10-13T16:40:00Z">
            <w:rPr/>
          </w:rPrChange>
        </w:rPr>
        <w:t>Ardua</w:t>
      </w:r>
      <w:proofErr w:type="spellEnd"/>
      <w:r w:rsidRPr="00D72F1B">
        <w:rPr>
          <w:sz w:val="36"/>
          <w:szCs w:val="36"/>
          <w:rPrChange w:id="8303" w:author="Derek Kreider" w:date="2021-10-13T16:40:00Z">
            <w:rPr/>
          </w:rPrChange>
        </w:rPr>
        <w:t xml:space="preserve">, and I could just go to sleep forever. I’d live on in </w:t>
      </w:r>
      <w:del w:id="8304" w:author="Derek Kreider" w:date="2021-10-12T10:49:00Z">
        <w:r w:rsidRPr="00D72F1B" w:rsidDel="00D92936">
          <w:rPr>
            <w:sz w:val="36"/>
            <w:szCs w:val="36"/>
            <w:rPrChange w:id="8305" w:author="Derek Kreider" w:date="2021-10-13T16:40:00Z">
              <w:rPr/>
            </w:rPrChange>
          </w:rPr>
          <w:delText>Jenny</w:delText>
        </w:r>
      </w:del>
      <w:ins w:id="8306" w:author="Derek Kreider" w:date="2021-10-12T10:49:00Z">
        <w:r w:rsidR="00D92936" w:rsidRPr="00D72F1B">
          <w:rPr>
            <w:sz w:val="36"/>
            <w:szCs w:val="36"/>
            <w:rPrChange w:id="8307" w:author="Derek Kreider" w:date="2021-10-13T16:40:00Z">
              <w:rPr/>
            </w:rPrChange>
          </w:rPr>
          <w:t>Jada</w:t>
        </w:r>
      </w:ins>
      <w:del w:id="8308" w:author="Derek Kreider" w:date="2021-10-14T10:47:00Z">
        <w:r w:rsidRPr="00D72F1B" w:rsidDel="00E1087D">
          <w:rPr>
            <w:sz w:val="36"/>
            <w:szCs w:val="36"/>
            <w:rPrChange w:id="8309" w:author="Derek Kreider" w:date="2021-10-13T16:40:00Z">
              <w:rPr/>
            </w:rPrChange>
          </w:rPr>
          <w:delText>,</w:delText>
        </w:r>
      </w:del>
      <w:r w:rsidRPr="00D72F1B">
        <w:rPr>
          <w:sz w:val="36"/>
          <w:szCs w:val="36"/>
          <w:rPrChange w:id="8310" w:author="Derek Kreider" w:date="2021-10-13T16:40:00Z">
            <w:rPr/>
          </w:rPrChange>
        </w:rPr>
        <w:t xml:space="preserve"> once my thoughts got back to her.” </w:t>
      </w:r>
    </w:p>
    <w:p w14:paraId="000006CE" w14:textId="77777777" w:rsidR="005529C1" w:rsidRPr="00D72F1B" w:rsidRDefault="005529C1">
      <w:pPr>
        <w:ind w:left="2" w:hanging="4"/>
        <w:rPr>
          <w:sz w:val="36"/>
          <w:szCs w:val="36"/>
          <w:rPrChange w:id="8311" w:author="Derek Kreider" w:date="2021-10-13T16:40:00Z">
            <w:rPr/>
          </w:rPrChange>
        </w:rPr>
      </w:pPr>
    </w:p>
    <w:p w14:paraId="000006CF" w14:textId="359E5F50" w:rsidR="005529C1" w:rsidRPr="00D72F1B" w:rsidRDefault="008F4C16">
      <w:pPr>
        <w:ind w:left="2" w:hanging="4"/>
        <w:rPr>
          <w:sz w:val="36"/>
          <w:szCs w:val="36"/>
          <w:rPrChange w:id="8312" w:author="Derek Kreider" w:date="2021-10-13T16:40:00Z">
            <w:rPr/>
          </w:rPrChange>
        </w:rPr>
      </w:pPr>
      <w:r w:rsidRPr="00D72F1B">
        <w:rPr>
          <w:sz w:val="36"/>
          <w:szCs w:val="36"/>
          <w:rPrChange w:id="8313" w:author="Derek Kreider" w:date="2021-10-13T16:40:00Z">
            <w:rPr/>
          </w:rPrChange>
        </w:rPr>
        <w:t xml:space="preserve">“That is not an option. Nothing that involves you trying to die is a good option. Plus, do you really think that </w:t>
      </w:r>
      <w:del w:id="8314" w:author="Derek Kreider" w:date="2021-10-12T10:49:00Z">
        <w:r w:rsidRPr="00D72F1B" w:rsidDel="00D92936">
          <w:rPr>
            <w:sz w:val="36"/>
            <w:szCs w:val="36"/>
            <w:rPrChange w:id="8315" w:author="Derek Kreider" w:date="2021-10-13T16:40:00Z">
              <w:rPr/>
            </w:rPrChange>
          </w:rPr>
          <w:delText>Jenny</w:delText>
        </w:r>
      </w:del>
      <w:ins w:id="8316" w:author="Derek Kreider" w:date="2021-10-12T10:49:00Z">
        <w:r w:rsidR="00D92936" w:rsidRPr="00D72F1B">
          <w:rPr>
            <w:sz w:val="36"/>
            <w:szCs w:val="36"/>
            <w:rPrChange w:id="8317" w:author="Derek Kreider" w:date="2021-10-13T16:40:00Z">
              <w:rPr/>
            </w:rPrChange>
          </w:rPr>
          <w:t>Jada</w:t>
        </w:r>
      </w:ins>
      <w:r w:rsidRPr="00D72F1B">
        <w:rPr>
          <w:sz w:val="36"/>
          <w:szCs w:val="36"/>
          <w:rPrChange w:id="8318" w:author="Derek Kreider" w:date="2021-10-13T16:40:00Z">
            <w:rPr/>
          </w:rPrChange>
        </w:rPr>
        <w:t xml:space="preserve"> with your thoughts would be the same person as you?”</w:t>
      </w:r>
    </w:p>
    <w:p w14:paraId="000006D0" w14:textId="77777777" w:rsidR="005529C1" w:rsidRPr="00D72F1B" w:rsidRDefault="008F4C16">
      <w:pPr>
        <w:ind w:left="2" w:hanging="4"/>
        <w:rPr>
          <w:sz w:val="36"/>
          <w:szCs w:val="36"/>
          <w:rPrChange w:id="8319" w:author="Derek Kreider" w:date="2021-10-13T16:40:00Z">
            <w:rPr/>
          </w:rPrChange>
        </w:rPr>
      </w:pPr>
      <w:r w:rsidRPr="00D72F1B">
        <w:rPr>
          <w:sz w:val="36"/>
          <w:szCs w:val="36"/>
          <w:rPrChange w:id="8320" w:author="Derek Kreider" w:date="2021-10-13T16:40:00Z">
            <w:rPr/>
          </w:rPrChange>
        </w:rPr>
        <w:br/>
        <w:t>“Why wouldn’t she be? If she’s the same DNA and the same experiences, she’d be another me.”</w:t>
      </w:r>
    </w:p>
    <w:p w14:paraId="000006D1" w14:textId="77777777" w:rsidR="005529C1" w:rsidRPr="00D72F1B" w:rsidRDefault="005529C1">
      <w:pPr>
        <w:ind w:left="2" w:hanging="4"/>
        <w:rPr>
          <w:sz w:val="36"/>
          <w:szCs w:val="36"/>
          <w:rPrChange w:id="8321" w:author="Derek Kreider" w:date="2021-10-13T16:40:00Z">
            <w:rPr/>
          </w:rPrChange>
        </w:rPr>
      </w:pPr>
    </w:p>
    <w:p w14:paraId="000006D2" w14:textId="2591DCAA" w:rsidR="005529C1" w:rsidRPr="00D72F1B" w:rsidRDefault="008F4C16">
      <w:pPr>
        <w:ind w:left="2" w:hanging="4"/>
        <w:rPr>
          <w:sz w:val="36"/>
          <w:szCs w:val="36"/>
          <w:rPrChange w:id="8322" w:author="Derek Kreider" w:date="2021-10-13T16:40:00Z">
            <w:rPr/>
          </w:rPrChange>
        </w:rPr>
      </w:pPr>
      <w:r w:rsidRPr="00D72F1B">
        <w:rPr>
          <w:sz w:val="36"/>
          <w:szCs w:val="36"/>
          <w:rPrChange w:id="8323" w:author="Derek Kreider" w:date="2021-10-13T16:40:00Z">
            <w:rPr/>
          </w:rPrChange>
        </w:rPr>
        <w:t>“</w:t>
      </w:r>
      <w:proofErr w:type="gramStart"/>
      <w:r w:rsidRPr="00D72F1B">
        <w:rPr>
          <w:sz w:val="36"/>
          <w:szCs w:val="36"/>
          <w:rPrChange w:id="8324" w:author="Derek Kreider" w:date="2021-10-13T16:40:00Z">
            <w:rPr/>
          </w:rPrChange>
        </w:rPr>
        <w:t>So</w:t>
      </w:r>
      <w:proofErr w:type="gramEnd"/>
      <w:r w:rsidRPr="00D72F1B">
        <w:rPr>
          <w:sz w:val="36"/>
          <w:szCs w:val="36"/>
          <w:rPrChange w:id="8325" w:author="Derek Kreider" w:date="2021-10-13T16:40:00Z">
            <w:rPr/>
          </w:rPrChange>
        </w:rPr>
        <w:t xml:space="preserve"> do you really think you’re her right now? I mean, you have all </w:t>
      </w:r>
      <w:del w:id="8326" w:author="Derek Kreider" w:date="2021-10-14T10:47:00Z">
        <w:r w:rsidRPr="00D72F1B" w:rsidDel="00E1087D">
          <w:rPr>
            <w:sz w:val="36"/>
            <w:szCs w:val="36"/>
            <w:rPrChange w:id="8327" w:author="Derek Kreider" w:date="2021-10-13T16:40:00Z">
              <w:rPr/>
            </w:rPrChange>
          </w:rPr>
          <w:delText xml:space="preserve">of </w:delText>
        </w:r>
      </w:del>
      <w:r w:rsidRPr="00D72F1B">
        <w:rPr>
          <w:sz w:val="36"/>
          <w:szCs w:val="36"/>
          <w:rPrChange w:id="8328" w:author="Derek Kreider" w:date="2021-10-13T16:40:00Z">
            <w:rPr/>
          </w:rPrChange>
        </w:rPr>
        <w:t>her experiences from Earth</w:t>
      </w:r>
      <w:ins w:id="8329" w:author="Derek Kreider" w:date="2021-10-14T10:48:00Z">
        <w:r w:rsidR="00E1087D">
          <w:rPr>
            <w:sz w:val="36"/>
            <w:szCs w:val="36"/>
          </w:rPr>
          <w:t xml:space="preserve"> – or at least the ones they wanted to send here</w:t>
        </w:r>
      </w:ins>
      <w:r w:rsidRPr="00D72F1B">
        <w:rPr>
          <w:sz w:val="36"/>
          <w:szCs w:val="36"/>
          <w:rPrChange w:id="8330" w:author="Derek Kreider" w:date="2021-10-13T16:40:00Z">
            <w:rPr/>
          </w:rPrChange>
        </w:rPr>
        <w:t>. Are you the type of person who would send off your memories to be created in another human being, only to have that person destroyed at the end?</w:t>
      </w:r>
      <w:ins w:id="8331" w:author="Derek Kreider" w:date="2021-10-14T10:48:00Z">
        <w:r w:rsidR="00E1087D">
          <w:rPr>
            <w:sz w:val="36"/>
            <w:szCs w:val="36"/>
          </w:rPr>
          <w:t xml:space="preserve"> If you would do that, then you’re not the person I thought I knew</w:t>
        </w:r>
      </w:ins>
      <w:r w:rsidRPr="00D72F1B">
        <w:rPr>
          <w:sz w:val="36"/>
          <w:szCs w:val="36"/>
          <w:rPrChange w:id="8332" w:author="Derek Kreider" w:date="2021-10-13T16:40:00Z">
            <w:rPr/>
          </w:rPrChange>
        </w:rPr>
        <w:t>”</w:t>
      </w:r>
    </w:p>
    <w:p w14:paraId="000006D3" w14:textId="77777777" w:rsidR="005529C1" w:rsidRPr="00D72F1B" w:rsidRDefault="005529C1">
      <w:pPr>
        <w:ind w:left="2" w:hanging="4"/>
        <w:rPr>
          <w:sz w:val="36"/>
          <w:szCs w:val="36"/>
          <w:rPrChange w:id="8333" w:author="Derek Kreider" w:date="2021-10-13T16:40:00Z">
            <w:rPr/>
          </w:rPrChange>
        </w:rPr>
      </w:pPr>
    </w:p>
    <w:p w14:paraId="000006D4" w14:textId="77777777" w:rsidR="005529C1" w:rsidRPr="00D72F1B" w:rsidRDefault="008F4C16">
      <w:pPr>
        <w:ind w:left="2" w:hanging="4"/>
        <w:rPr>
          <w:sz w:val="36"/>
          <w:szCs w:val="36"/>
          <w:rPrChange w:id="8334" w:author="Derek Kreider" w:date="2021-10-13T16:40:00Z">
            <w:rPr/>
          </w:rPrChange>
        </w:rPr>
      </w:pPr>
      <w:r w:rsidRPr="00D72F1B">
        <w:rPr>
          <w:sz w:val="36"/>
          <w:szCs w:val="36"/>
          <w:rPrChange w:id="8335" w:author="Derek Kreider" w:date="2021-10-13T16:40:00Z">
            <w:rPr/>
          </w:rPrChange>
        </w:rPr>
        <w:t xml:space="preserve">“Of course not. But that’s because I have different experiences and a different perspective than she does.” </w:t>
      </w:r>
    </w:p>
    <w:p w14:paraId="000006D5" w14:textId="77777777" w:rsidR="005529C1" w:rsidRPr="00D72F1B" w:rsidRDefault="005529C1">
      <w:pPr>
        <w:ind w:left="2" w:hanging="4"/>
        <w:rPr>
          <w:sz w:val="36"/>
          <w:szCs w:val="36"/>
          <w:rPrChange w:id="8336" w:author="Derek Kreider" w:date="2021-10-13T16:40:00Z">
            <w:rPr/>
          </w:rPrChange>
        </w:rPr>
      </w:pPr>
    </w:p>
    <w:p w14:paraId="000006D6" w14:textId="086C507E" w:rsidR="005529C1" w:rsidRPr="00D72F1B" w:rsidRDefault="008F4C16">
      <w:pPr>
        <w:ind w:left="2" w:hanging="4"/>
        <w:rPr>
          <w:sz w:val="36"/>
          <w:szCs w:val="36"/>
          <w:rPrChange w:id="8337" w:author="Derek Kreider" w:date="2021-10-13T16:40:00Z">
            <w:rPr/>
          </w:rPrChange>
        </w:rPr>
      </w:pPr>
      <w:r w:rsidRPr="00D72F1B">
        <w:rPr>
          <w:sz w:val="36"/>
          <w:szCs w:val="36"/>
          <w:rPrChange w:id="8338" w:author="Derek Kreider" w:date="2021-10-13T16:40:00Z">
            <w:rPr/>
          </w:rPrChange>
        </w:rPr>
        <w:t xml:space="preserve">“That’s exactly my point. You could never be </w:t>
      </w:r>
      <w:del w:id="8339" w:author="Derek Kreider" w:date="2021-10-12T10:49:00Z">
        <w:r w:rsidRPr="00D72F1B" w:rsidDel="00D92936">
          <w:rPr>
            <w:sz w:val="36"/>
            <w:szCs w:val="36"/>
            <w:rPrChange w:id="8340" w:author="Derek Kreider" w:date="2021-10-13T16:40:00Z">
              <w:rPr/>
            </w:rPrChange>
          </w:rPr>
          <w:delText>Jenny</w:delText>
        </w:r>
      </w:del>
      <w:ins w:id="8341" w:author="Derek Kreider" w:date="2021-10-12T10:49:00Z">
        <w:r w:rsidR="00D92936" w:rsidRPr="00D72F1B">
          <w:rPr>
            <w:sz w:val="36"/>
            <w:szCs w:val="36"/>
            <w:rPrChange w:id="8342" w:author="Derek Kreider" w:date="2021-10-13T16:40:00Z">
              <w:rPr/>
            </w:rPrChange>
          </w:rPr>
          <w:t>Jada</w:t>
        </w:r>
      </w:ins>
      <w:r w:rsidRPr="00D72F1B">
        <w:rPr>
          <w:sz w:val="36"/>
          <w:szCs w:val="36"/>
          <w:rPrChange w:id="8343" w:author="Derek Kreider" w:date="2021-10-13T16:40:00Z">
            <w:rPr/>
          </w:rPrChange>
        </w:rPr>
        <w:t xml:space="preserve">, and </w:t>
      </w:r>
      <w:del w:id="8344" w:author="Derek Kreider" w:date="2021-10-12T10:49:00Z">
        <w:r w:rsidRPr="00D72F1B" w:rsidDel="00D92936">
          <w:rPr>
            <w:sz w:val="36"/>
            <w:szCs w:val="36"/>
            <w:rPrChange w:id="8345" w:author="Derek Kreider" w:date="2021-10-13T16:40:00Z">
              <w:rPr/>
            </w:rPrChange>
          </w:rPr>
          <w:delText>Jenny</w:delText>
        </w:r>
      </w:del>
      <w:ins w:id="8346" w:author="Derek Kreider" w:date="2021-10-12T10:49:00Z">
        <w:r w:rsidR="00D92936" w:rsidRPr="00D72F1B">
          <w:rPr>
            <w:sz w:val="36"/>
            <w:szCs w:val="36"/>
            <w:rPrChange w:id="8347" w:author="Derek Kreider" w:date="2021-10-13T16:40:00Z">
              <w:rPr/>
            </w:rPrChange>
          </w:rPr>
          <w:t>Jada</w:t>
        </w:r>
      </w:ins>
      <w:r w:rsidRPr="00D72F1B">
        <w:rPr>
          <w:sz w:val="36"/>
          <w:szCs w:val="36"/>
          <w:rPrChange w:id="8348" w:author="Derek Kreider" w:date="2021-10-13T16:40:00Z">
            <w:rPr/>
          </w:rPrChange>
        </w:rPr>
        <w:t xml:space="preserve"> could never be you. You guys may be able </w:t>
      </w:r>
      <w:r w:rsidRPr="00D72F1B">
        <w:rPr>
          <w:sz w:val="36"/>
          <w:szCs w:val="36"/>
          <w:rPrChange w:id="8349" w:author="Derek Kreider" w:date="2021-10-13T16:40:00Z">
            <w:rPr/>
          </w:rPrChange>
        </w:rPr>
        <w:lastRenderedPageBreak/>
        <w:t>to pass as each other more easily than I could pass as either of you, but you are both individuals in your own right.”</w:t>
      </w:r>
    </w:p>
    <w:p w14:paraId="000006D7" w14:textId="77777777" w:rsidR="005529C1" w:rsidRPr="00D72F1B" w:rsidRDefault="005529C1">
      <w:pPr>
        <w:ind w:left="2" w:hanging="4"/>
        <w:rPr>
          <w:sz w:val="36"/>
          <w:szCs w:val="36"/>
          <w:rPrChange w:id="8350" w:author="Derek Kreider" w:date="2021-10-13T16:40:00Z">
            <w:rPr/>
          </w:rPrChange>
        </w:rPr>
      </w:pPr>
    </w:p>
    <w:p w14:paraId="000006D8" w14:textId="77777777" w:rsidR="005529C1" w:rsidRPr="00D72F1B" w:rsidRDefault="008F4C16">
      <w:pPr>
        <w:ind w:left="2" w:hanging="4"/>
        <w:rPr>
          <w:sz w:val="36"/>
          <w:szCs w:val="36"/>
          <w:rPrChange w:id="8351" w:author="Derek Kreider" w:date="2021-10-13T16:40:00Z">
            <w:rPr/>
          </w:rPrChange>
        </w:rPr>
      </w:pPr>
      <w:r w:rsidRPr="00D72F1B">
        <w:rPr>
          <w:sz w:val="36"/>
          <w:szCs w:val="36"/>
          <w:rPrChange w:id="8352" w:author="Derek Kreider" w:date="2021-10-13T16:40:00Z">
            <w:rPr/>
          </w:rPrChange>
        </w:rPr>
        <w:t xml:space="preserve">I got what Cruz was saying, but it was still all hard to digest. What exactly was humanity? Was it genes? Was it experiences? Or was it some subjective category we made up? As a newly realized organic, I was leaning towards the third option. I wasn’t so sure there was any such thing as humanity or individuality other than the definitions people created and society adhered to. That’s why I could be treated as worthless in this society, while someone who was nearly identical to me could be so valuable. </w:t>
      </w:r>
    </w:p>
    <w:p w14:paraId="000006D9" w14:textId="77777777" w:rsidR="005529C1" w:rsidRPr="00D72F1B" w:rsidRDefault="005529C1">
      <w:pPr>
        <w:ind w:left="2" w:hanging="4"/>
        <w:rPr>
          <w:sz w:val="36"/>
          <w:szCs w:val="36"/>
          <w:rPrChange w:id="8353" w:author="Derek Kreider" w:date="2021-10-13T16:40:00Z">
            <w:rPr/>
          </w:rPrChange>
        </w:rPr>
      </w:pPr>
    </w:p>
    <w:p w14:paraId="000006DA" w14:textId="77777777" w:rsidR="005529C1" w:rsidRPr="00D72F1B" w:rsidRDefault="008F4C16">
      <w:pPr>
        <w:ind w:left="2" w:hanging="4"/>
        <w:rPr>
          <w:sz w:val="36"/>
          <w:szCs w:val="36"/>
          <w:rPrChange w:id="8354" w:author="Derek Kreider" w:date="2021-10-13T16:40:00Z">
            <w:rPr/>
          </w:rPrChange>
        </w:rPr>
      </w:pPr>
      <w:r w:rsidRPr="00D72F1B">
        <w:rPr>
          <w:sz w:val="36"/>
          <w:szCs w:val="36"/>
          <w:rPrChange w:id="8355" w:author="Derek Kreider" w:date="2021-10-13T16:40:00Z">
            <w:rPr/>
          </w:rPrChange>
        </w:rPr>
        <w:t>“It doesn’t really matter what you think, Cruz. It only matters what they think?”</w:t>
      </w:r>
    </w:p>
    <w:p w14:paraId="000006DB" w14:textId="77777777" w:rsidR="005529C1" w:rsidRPr="00D72F1B" w:rsidRDefault="005529C1">
      <w:pPr>
        <w:ind w:left="2" w:hanging="4"/>
        <w:rPr>
          <w:sz w:val="36"/>
          <w:szCs w:val="36"/>
          <w:rPrChange w:id="8356" w:author="Derek Kreider" w:date="2021-10-13T16:40:00Z">
            <w:rPr/>
          </w:rPrChange>
        </w:rPr>
      </w:pPr>
    </w:p>
    <w:p w14:paraId="000006DC" w14:textId="77777777" w:rsidR="005529C1" w:rsidRPr="00D72F1B" w:rsidRDefault="008F4C16">
      <w:pPr>
        <w:ind w:left="2" w:hanging="4"/>
        <w:rPr>
          <w:sz w:val="36"/>
          <w:szCs w:val="36"/>
          <w:rPrChange w:id="8357" w:author="Derek Kreider" w:date="2021-10-13T16:40:00Z">
            <w:rPr/>
          </w:rPrChange>
        </w:rPr>
      </w:pPr>
      <w:r w:rsidRPr="00D72F1B">
        <w:rPr>
          <w:sz w:val="36"/>
          <w:szCs w:val="36"/>
          <w:rPrChange w:id="8358" w:author="Derek Kreider" w:date="2021-10-13T16:40:00Z">
            <w:rPr/>
          </w:rPrChange>
        </w:rPr>
        <w:t xml:space="preserve">“Who is ‘they?’ You mean what the ‘humans’ think? Who cares what anyone </w:t>
      </w:r>
      <w:r w:rsidRPr="00D72F1B">
        <w:rPr>
          <w:i/>
          <w:sz w:val="36"/>
          <w:szCs w:val="36"/>
          <w:rPrChange w:id="8359" w:author="Derek Kreider" w:date="2021-10-13T16:40:00Z">
            <w:rPr>
              <w:i/>
            </w:rPr>
          </w:rPrChange>
        </w:rPr>
        <w:t>thinks</w:t>
      </w:r>
      <w:r w:rsidRPr="00D72F1B">
        <w:rPr>
          <w:sz w:val="36"/>
          <w:szCs w:val="36"/>
          <w:rPrChange w:id="8360" w:author="Derek Kreider" w:date="2021-10-13T16:40:00Z">
            <w:rPr/>
          </w:rPrChange>
        </w:rPr>
        <w:t xml:space="preserve">? Your specs don’t function because people </w:t>
      </w:r>
      <w:r w:rsidRPr="00D72F1B">
        <w:rPr>
          <w:i/>
          <w:sz w:val="36"/>
          <w:szCs w:val="36"/>
          <w:rPrChange w:id="8361" w:author="Derek Kreider" w:date="2021-10-13T16:40:00Z">
            <w:rPr>
              <w:i/>
            </w:rPr>
          </w:rPrChange>
        </w:rPr>
        <w:t>think</w:t>
      </w:r>
      <w:r w:rsidRPr="00D72F1B">
        <w:rPr>
          <w:sz w:val="36"/>
          <w:szCs w:val="36"/>
          <w:rPrChange w:id="8362" w:author="Derek Kreider" w:date="2021-10-13T16:40:00Z">
            <w:rPr/>
          </w:rPrChange>
        </w:rPr>
        <w:t xml:space="preserve"> something, they function because people know how the world works. Do you think the earth failed to orbit the sun until people discovered that it did? You’ve got things all backwards here. We don’t get to define truth, we observe it and put words to it. People can think or say whatever they want to, but that doesn’t mean they’re right. Truth has to adhere to reality.”</w:t>
      </w:r>
    </w:p>
    <w:p w14:paraId="000006DD" w14:textId="77777777" w:rsidR="005529C1" w:rsidRPr="00D72F1B" w:rsidRDefault="005529C1">
      <w:pPr>
        <w:ind w:left="2" w:hanging="4"/>
        <w:rPr>
          <w:sz w:val="36"/>
          <w:szCs w:val="36"/>
          <w:rPrChange w:id="8363" w:author="Derek Kreider" w:date="2021-10-13T16:40:00Z">
            <w:rPr/>
          </w:rPrChange>
        </w:rPr>
      </w:pPr>
    </w:p>
    <w:p w14:paraId="000006DE" w14:textId="77777777" w:rsidR="005529C1" w:rsidRPr="00D72F1B" w:rsidRDefault="008F4C16">
      <w:pPr>
        <w:ind w:left="2" w:hanging="4"/>
        <w:rPr>
          <w:sz w:val="36"/>
          <w:szCs w:val="36"/>
          <w:rPrChange w:id="8364" w:author="Derek Kreider" w:date="2021-10-13T16:40:00Z">
            <w:rPr/>
          </w:rPrChange>
        </w:rPr>
      </w:pPr>
      <w:r w:rsidRPr="00D72F1B">
        <w:rPr>
          <w:sz w:val="36"/>
          <w:szCs w:val="36"/>
          <w:rPrChange w:id="8365" w:author="Derek Kreider" w:date="2021-10-13T16:40:00Z">
            <w:rPr/>
          </w:rPrChange>
        </w:rPr>
        <w:t>“Your philosophy won’t help us escape from here.”</w:t>
      </w:r>
    </w:p>
    <w:p w14:paraId="000006DF" w14:textId="77777777" w:rsidR="005529C1" w:rsidRPr="00D72F1B" w:rsidRDefault="005529C1">
      <w:pPr>
        <w:ind w:left="2" w:hanging="4"/>
        <w:rPr>
          <w:sz w:val="36"/>
          <w:szCs w:val="36"/>
          <w:rPrChange w:id="8366" w:author="Derek Kreider" w:date="2021-10-13T16:40:00Z">
            <w:rPr/>
          </w:rPrChange>
        </w:rPr>
      </w:pPr>
    </w:p>
    <w:p w14:paraId="000006E0" w14:textId="3255A1FF" w:rsidR="005529C1" w:rsidRPr="00D72F1B" w:rsidRDefault="008F4C16">
      <w:pPr>
        <w:ind w:left="2" w:hanging="4"/>
        <w:rPr>
          <w:sz w:val="36"/>
          <w:szCs w:val="36"/>
          <w:rPrChange w:id="8367" w:author="Derek Kreider" w:date="2021-10-13T16:40:00Z">
            <w:rPr/>
          </w:rPrChange>
        </w:rPr>
      </w:pPr>
      <w:r w:rsidRPr="00D72F1B">
        <w:rPr>
          <w:sz w:val="36"/>
          <w:szCs w:val="36"/>
          <w:rPrChange w:id="8368" w:author="Derek Kreider" w:date="2021-10-13T16:40:00Z">
            <w:rPr/>
          </w:rPrChange>
        </w:rPr>
        <w:t>Cruz paused for a moment. “You’re right. But it will help us to live as humans until we are no more. We’ll have hope and love.</w:t>
      </w:r>
      <w:r w:rsidR="00C32422" w:rsidRPr="00D72F1B">
        <w:rPr>
          <w:sz w:val="36"/>
          <w:szCs w:val="36"/>
          <w:rPrChange w:id="8369" w:author="Derek Kreider" w:date="2021-10-13T16:40:00Z">
            <w:rPr/>
          </w:rPrChange>
        </w:rPr>
        <w:t xml:space="preserve"> And now, we need to add faith to that.</w:t>
      </w:r>
      <w:r w:rsidRPr="00D72F1B">
        <w:rPr>
          <w:sz w:val="36"/>
          <w:szCs w:val="36"/>
          <w:rPrChange w:id="8370" w:author="Derek Kreider" w:date="2021-10-13T16:40:00Z">
            <w:rPr/>
          </w:rPrChange>
        </w:rPr>
        <w:t xml:space="preserve"> I’m not </w:t>
      </w:r>
      <w:r w:rsidRPr="00D72F1B">
        <w:rPr>
          <w:sz w:val="36"/>
          <w:szCs w:val="36"/>
          <w:rPrChange w:id="8371" w:author="Derek Kreider" w:date="2021-10-13T16:40:00Z">
            <w:rPr/>
          </w:rPrChange>
        </w:rPr>
        <w:lastRenderedPageBreak/>
        <w:t xml:space="preserve">prepared to </w:t>
      </w:r>
      <w:del w:id="8372" w:author="Derek Kreider" w:date="2021-10-14T10:50:00Z">
        <w:r w:rsidRPr="00D72F1B" w:rsidDel="00E1087D">
          <w:rPr>
            <w:sz w:val="36"/>
            <w:szCs w:val="36"/>
            <w:rPrChange w:id="8373" w:author="Derek Kreider" w:date="2021-10-13T16:40:00Z">
              <w:rPr/>
            </w:rPrChange>
          </w:rPr>
          <w:delText>make the observation</w:delText>
        </w:r>
      </w:del>
      <w:ins w:id="8374" w:author="Derek Kreider" w:date="2021-10-14T10:50:00Z">
        <w:r w:rsidR="00E1087D">
          <w:rPr>
            <w:sz w:val="36"/>
            <w:szCs w:val="36"/>
          </w:rPr>
          <w:t>say</w:t>
        </w:r>
      </w:ins>
      <w:r w:rsidRPr="00D72F1B">
        <w:rPr>
          <w:sz w:val="36"/>
          <w:szCs w:val="36"/>
          <w:rPrChange w:id="8375" w:author="Derek Kreider" w:date="2021-10-13T16:40:00Z">
            <w:rPr/>
          </w:rPrChange>
        </w:rPr>
        <w:t xml:space="preserve"> that consequences or outcomes determine what is right. I want to fight for what is right.”</w:t>
      </w:r>
    </w:p>
    <w:p w14:paraId="000006E1" w14:textId="77777777" w:rsidR="005529C1" w:rsidRPr="00D72F1B" w:rsidRDefault="005529C1">
      <w:pPr>
        <w:ind w:left="2" w:hanging="4"/>
        <w:rPr>
          <w:sz w:val="36"/>
          <w:szCs w:val="36"/>
          <w:rPrChange w:id="8376" w:author="Derek Kreider" w:date="2021-10-13T16:40:00Z">
            <w:rPr/>
          </w:rPrChange>
        </w:rPr>
      </w:pPr>
    </w:p>
    <w:p w14:paraId="000006E2" w14:textId="38CDF43A" w:rsidR="005529C1" w:rsidRPr="00D72F1B" w:rsidRDefault="008F4C16">
      <w:pPr>
        <w:ind w:left="2" w:hanging="4"/>
        <w:rPr>
          <w:sz w:val="36"/>
          <w:szCs w:val="36"/>
          <w:rPrChange w:id="8377" w:author="Derek Kreider" w:date="2021-10-13T16:40:00Z">
            <w:rPr/>
          </w:rPrChange>
        </w:rPr>
      </w:pPr>
      <w:r w:rsidRPr="00D72F1B">
        <w:rPr>
          <w:sz w:val="36"/>
          <w:szCs w:val="36"/>
          <w:rPrChange w:id="8378" w:author="Derek Kreider" w:date="2021-10-13T16:40:00Z">
            <w:rPr/>
          </w:rPrChange>
        </w:rPr>
        <w:t>I looked down at the ground, somewhat embarrassed at my wavering. “I guess I do t</w:t>
      </w:r>
      <w:r w:rsidR="00C32422" w:rsidRPr="00D72F1B">
        <w:rPr>
          <w:sz w:val="36"/>
          <w:szCs w:val="36"/>
          <w:rPrChange w:id="8379" w:author="Derek Kreider" w:date="2021-10-13T16:40:00Z">
            <w:rPr/>
          </w:rPrChange>
        </w:rPr>
        <w:t>o</w:t>
      </w:r>
      <w:r w:rsidRPr="00D72F1B">
        <w:rPr>
          <w:sz w:val="36"/>
          <w:szCs w:val="36"/>
          <w:rPrChange w:id="8380" w:author="Derek Kreider" w:date="2021-10-13T16:40:00Z">
            <w:rPr/>
          </w:rPrChange>
        </w:rPr>
        <w:t>o. It just all seems so overwhelming.”</w:t>
      </w:r>
    </w:p>
    <w:p w14:paraId="000006E3" w14:textId="77777777" w:rsidR="005529C1" w:rsidRPr="00D72F1B" w:rsidRDefault="005529C1">
      <w:pPr>
        <w:ind w:left="2" w:hanging="4"/>
        <w:rPr>
          <w:sz w:val="36"/>
          <w:szCs w:val="36"/>
          <w:rPrChange w:id="8381" w:author="Derek Kreider" w:date="2021-10-13T16:40:00Z">
            <w:rPr/>
          </w:rPrChange>
        </w:rPr>
      </w:pPr>
    </w:p>
    <w:p w14:paraId="000006E4" w14:textId="48741C91" w:rsidR="005529C1" w:rsidRPr="00D72F1B" w:rsidRDefault="008F4C16">
      <w:pPr>
        <w:ind w:left="2" w:hanging="4"/>
        <w:rPr>
          <w:sz w:val="36"/>
          <w:szCs w:val="36"/>
          <w:rPrChange w:id="8382" w:author="Derek Kreider" w:date="2021-10-13T16:40:00Z">
            <w:rPr/>
          </w:rPrChange>
        </w:rPr>
      </w:pPr>
      <w:r w:rsidRPr="00D72F1B">
        <w:rPr>
          <w:sz w:val="36"/>
          <w:szCs w:val="36"/>
          <w:rPrChange w:id="8383" w:author="Derek Kreider" w:date="2021-10-13T16:40:00Z">
            <w:rPr/>
          </w:rPrChange>
        </w:rPr>
        <w:t>“I know.” Cruz said, as he put his arm around me. “But as soon as we stop fighting for justice, we lose not only our lives, but our humanity.</w:t>
      </w:r>
      <w:r w:rsidR="00C32422" w:rsidRPr="00D72F1B">
        <w:rPr>
          <w:sz w:val="36"/>
          <w:szCs w:val="36"/>
          <w:rPrChange w:id="8384" w:author="Derek Kreider" w:date="2021-10-13T16:40:00Z">
            <w:rPr/>
          </w:rPrChange>
        </w:rPr>
        <w:t xml:space="preserve"> That’s why most of humanity </w:t>
      </w:r>
      <w:del w:id="8385" w:author="Derek Kreider" w:date="2021-10-14T10:51:00Z">
        <w:r w:rsidR="00C32422" w:rsidRPr="00D72F1B" w:rsidDel="00E1087D">
          <w:rPr>
            <w:sz w:val="36"/>
            <w:szCs w:val="36"/>
            <w:rPrChange w:id="8386" w:author="Derek Kreider" w:date="2021-10-13T16:40:00Z">
              <w:rPr/>
            </w:rPrChange>
          </w:rPr>
          <w:delText>stopped being</w:delText>
        </w:r>
      </w:del>
      <w:ins w:id="8387" w:author="Derek Kreider" w:date="2021-10-14T10:51:00Z">
        <w:r w:rsidR="00E1087D">
          <w:rPr>
            <w:sz w:val="36"/>
            <w:szCs w:val="36"/>
          </w:rPr>
          <w:t>started seeming less</w:t>
        </w:r>
      </w:ins>
      <w:r w:rsidR="00C32422" w:rsidRPr="00D72F1B">
        <w:rPr>
          <w:sz w:val="36"/>
          <w:szCs w:val="36"/>
          <w:rPrChange w:id="8388" w:author="Derek Kreider" w:date="2021-10-13T16:40:00Z">
            <w:rPr/>
          </w:rPrChange>
        </w:rPr>
        <w:t xml:space="preserve"> human a long time ago.</w:t>
      </w:r>
      <w:r w:rsidRPr="00D72F1B">
        <w:rPr>
          <w:sz w:val="36"/>
          <w:szCs w:val="36"/>
          <w:rPrChange w:id="8389" w:author="Derek Kreider" w:date="2021-10-13T16:40:00Z">
            <w:rPr/>
          </w:rPrChange>
        </w:rPr>
        <w:t xml:space="preserve">” </w:t>
      </w:r>
    </w:p>
    <w:p w14:paraId="000006E5" w14:textId="77777777" w:rsidR="005529C1" w:rsidRPr="00D72F1B" w:rsidRDefault="005529C1">
      <w:pPr>
        <w:ind w:left="2" w:hanging="4"/>
        <w:rPr>
          <w:sz w:val="36"/>
          <w:szCs w:val="36"/>
          <w:rPrChange w:id="8390" w:author="Derek Kreider" w:date="2021-10-13T16:40:00Z">
            <w:rPr/>
          </w:rPrChange>
        </w:rPr>
      </w:pPr>
    </w:p>
    <w:p w14:paraId="000006E6" w14:textId="77777777" w:rsidR="005529C1" w:rsidRPr="00D72F1B" w:rsidRDefault="008F4C16">
      <w:pPr>
        <w:ind w:left="2" w:hanging="4"/>
        <w:rPr>
          <w:sz w:val="36"/>
          <w:szCs w:val="36"/>
          <w:rPrChange w:id="8391" w:author="Derek Kreider" w:date="2021-10-13T16:40:00Z">
            <w:rPr/>
          </w:rPrChange>
        </w:rPr>
      </w:pPr>
      <w:r w:rsidRPr="00D72F1B">
        <w:rPr>
          <w:sz w:val="36"/>
          <w:szCs w:val="36"/>
          <w:rPrChange w:id="8392" w:author="Derek Kreider" w:date="2021-10-13T16:40:00Z">
            <w:rPr/>
          </w:rPrChange>
        </w:rPr>
        <w:t xml:space="preserve">We spent the next few hours devising the best plan we could. Basically, since Cruz had more access to areas restricted to tourists, he would be able to set up a bunch of diversions: explosions, system malfunctions, etcetera. While he was doing that, all I had to do was acquire a ship. When Cruz first said this, I thought he was crazy, but he </w:t>
      </w:r>
      <w:proofErr w:type="gramStart"/>
      <w:r w:rsidRPr="00D72F1B">
        <w:rPr>
          <w:sz w:val="36"/>
          <w:szCs w:val="36"/>
          <w:rPrChange w:id="8393" w:author="Derek Kreider" w:date="2021-10-13T16:40:00Z">
            <w:rPr/>
          </w:rPrChange>
        </w:rPr>
        <w:t>actually had</w:t>
      </w:r>
      <w:proofErr w:type="gramEnd"/>
      <w:r w:rsidRPr="00D72F1B">
        <w:rPr>
          <w:sz w:val="36"/>
          <w:szCs w:val="36"/>
          <w:rPrChange w:id="8394" w:author="Derek Kreider" w:date="2021-10-13T16:40:00Z">
            <w:rPr/>
          </w:rPrChange>
        </w:rPr>
        <w:t xml:space="preserve"> it all worked out. He was going to take my specs back with him tonight so he could hack them with the appropriate level security information I’d need to access the docking bay. </w:t>
      </w:r>
    </w:p>
    <w:p w14:paraId="000006E7" w14:textId="77777777" w:rsidR="005529C1" w:rsidRPr="00D72F1B" w:rsidRDefault="005529C1">
      <w:pPr>
        <w:ind w:left="2" w:hanging="4"/>
        <w:rPr>
          <w:sz w:val="36"/>
          <w:szCs w:val="36"/>
          <w:rPrChange w:id="8395" w:author="Derek Kreider" w:date="2021-10-13T16:40:00Z">
            <w:rPr/>
          </w:rPrChange>
        </w:rPr>
      </w:pPr>
    </w:p>
    <w:p w14:paraId="000006E8" w14:textId="4783D1D6" w:rsidR="005529C1" w:rsidRPr="00D72F1B" w:rsidRDefault="008F4C16">
      <w:pPr>
        <w:ind w:left="2" w:hanging="4"/>
        <w:rPr>
          <w:sz w:val="36"/>
          <w:szCs w:val="36"/>
          <w:rPrChange w:id="8396" w:author="Derek Kreider" w:date="2021-10-13T16:40:00Z">
            <w:rPr/>
          </w:rPrChange>
        </w:rPr>
      </w:pPr>
      <w:r w:rsidRPr="00D72F1B">
        <w:rPr>
          <w:sz w:val="36"/>
          <w:szCs w:val="36"/>
          <w:rPrChange w:id="8397" w:author="Derek Kreider" w:date="2021-10-13T16:40:00Z">
            <w:rPr/>
          </w:rPrChange>
        </w:rPr>
        <w:t xml:space="preserve">Once I was in the bay, I shouldn’t have much of a problem. Since we were planning on doing all this at three in the morning, there wouldn’t be much, if any security inside the bays. It was assumed that if you were able to make it </w:t>
      </w:r>
      <w:ins w:id="8398" w:author="Derek Kreider" w:date="2021-10-14T10:51:00Z">
        <w:r w:rsidR="00E1087D">
          <w:rPr>
            <w:sz w:val="36"/>
            <w:szCs w:val="36"/>
          </w:rPr>
          <w:t xml:space="preserve">through all the security measures and </w:t>
        </w:r>
      </w:ins>
      <w:r w:rsidRPr="00D72F1B">
        <w:rPr>
          <w:sz w:val="36"/>
          <w:szCs w:val="36"/>
          <w:rPrChange w:id="8399" w:author="Derek Kreider" w:date="2021-10-13T16:40:00Z">
            <w:rPr/>
          </w:rPrChange>
        </w:rPr>
        <w:t>into the bay, you were authorized. Furthermore, all</w:t>
      </w:r>
      <w:del w:id="8400" w:author="Derek Kreider" w:date="2021-10-14T10:52:00Z">
        <w:r w:rsidRPr="00D72F1B" w:rsidDel="00E1087D">
          <w:rPr>
            <w:sz w:val="36"/>
            <w:szCs w:val="36"/>
            <w:rPrChange w:id="8401" w:author="Derek Kreider" w:date="2021-10-13T16:40:00Z">
              <w:rPr/>
            </w:rPrChange>
          </w:rPr>
          <w:delText xml:space="preserve"> of</w:delText>
        </w:r>
      </w:del>
      <w:r w:rsidRPr="00D72F1B">
        <w:rPr>
          <w:sz w:val="36"/>
          <w:szCs w:val="36"/>
          <w:rPrChange w:id="8402" w:author="Derek Kreider" w:date="2021-10-13T16:40:00Z">
            <w:rPr/>
          </w:rPrChange>
        </w:rPr>
        <w:t xml:space="preserve"> the organics seemed to be on the same page</w:t>
      </w:r>
      <w:ins w:id="8403" w:author="Derek Kreider" w:date="2021-10-14T10:52:00Z">
        <w:r w:rsidR="00E1087D">
          <w:rPr>
            <w:sz w:val="36"/>
            <w:szCs w:val="36"/>
          </w:rPr>
          <w:t xml:space="preserve"> here on </w:t>
        </w:r>
        <w:proofErr w:type="spellStart"/>
        <w:r w:rsidR="00E1087D">
          <w:rPr>
            <w:sz w:val="36"/>
            <w:szCs w:val="36"/>
          </w:rPr>
          <w:t>Ardua</w:t>
        </w:r>
      </w:ins>
      <w:proofErr w:type="spellEnd"/>
      <w:r w:rsidRPr="00D72F1B">
        <w:rPr>
          <w:sz w:val="36"/>
          <w:szCs w:val="36"/>
          <w:rPrChange w:id="8404" w:author="Derek Kreider" w:date="2021-10-13T16:40:00Z">
            <w:rPr/>
          </w:rPrChange>
        </w:rPr>
        <w:t>,</w:t>
      </w:r>
      <w:ins w:id="8405" w:author="Derek Kreider" w:date="2021-10-14T10:52:00Z">
        <w:r w:rsidR="00E1087D">
          <w:rPr>
            <w:sz w:val="36"/>
            <w:szCs w:val="36"/>
          </w:rPr>
          <w:t xml:space="preserve"> with no previous </w:t>
        </w:r>
        <w:r w:rsidR="00E1087D">
          <w:rPr>
            <w:sz w:val="36"/>
            <w:szCs w:val="36"/>
          </w:rPr>
          <w:lastRenderedPageBreak/>
          <w:t xml:space="preserve">uprisings or hint of any in the future. </w:t>
        </w:r>
      </w:ins>
      <w:del w:id="8406" w:author="Derek Kreider" w:date="2021-10-14T10:52:00Z">
        <w:r w:rsidRPr="00D72F1B" w:rsidDel="00E1087D">
          <w:rPr>
            <w:sz w:val="36"/>
            <w:szCs w:val="36"/>
            <w:rPrChange w:id="8407" w:author="Derek Kreider" w:date="2021-10-13T16:40:00Z">
              <w:rPr/>
            </w:rPrChange>
          </w:rPr>
          <w:delText xml:space="preserve"> and e</w:delText>
        </w:r>
      </w:del>
      <w:ins w:id="8408" w:author="Derek Kreider" w:date="2021-10-14T10:52:00Z">
        <w:r w:rsidR="00E1087D">
          <w:rPr>
            <w:sz w:val="36"/>
            <w:szCs w:val="36"/>
          </w:rPr>
          <w:t>E</w:t>
        </w:r>
      </w:ins>
      <w:r w:rsidRPr="00D72F1B">
        <w:rPr>
          <w:sz w:val="36"/>
          <w:szCs w:val="36"/>
          <w:rPrChange w:id="8409" w:author="Derek Kreider" w:date="2021-10-13T16:40:00Z">
            <w:rPr/>
          </w:rPrChange>
        </w:rPr>
        <w:t xml:space="preserve">ven if anyone did want to escape, and somehow managed, it would practically be suicide by starvation. </w:t>
      </w:r>
      <w:del w:id="8410" w:author="Derek Kreider" w:date="2021-10-14T10:53:00Z">
        <w:r w:rsidRPr="00D72F1B" w:rsidDel="00E1087D">
          <w:rPr>
            <w:sz w:val="36"/>
            <w:szCs w:val="36"/>
            <w:rPrChange w:id="8411" w:author="Derek Kreider" w:date="2021-10-13T16:40:00Z">
              <w:rPr/>
            </w:rPrChange>
          </w:rPr>
          <w:delText>So o</w:delText>
        </w:r>
      </w:del>
      <w:ins w:id="8412" w:author="Derek Kreider" w:date="2021-10-14T10:53:00Z">
        <w:r w:rsidR="00E1087D">
          <w:rPr>
            <w:sz w:val="36"/>
            <w:szCs w:val="36"/>
          </w:rPr>
          <w:t>O</w:t>
        </w:r>
      </w:ins>
      <w:r w:rsidRPr="00D72F1B">
        <w:rPr>
          <w:sz w:val="36"/>
          <w:szCs w:val="36"/>
          <w:rPrChange w:id="8413" w:author="Derek Kreider" w:date="2021-10-13T16:40:00Z">
            <w:rPr/>
          </w:rPrChange>
        </w:rPr>
        <w:t xml:space="preserve">nce I was in the bay, I should be </w:t>
      </w:r>
      <w:ins w:id="8414" w:author="Derek Kreider" w:date="2021-10-14T10:53:00Z">
        <w:r w:rsidR="00E1087D">
          <w:rPr>
            <w:sz w:val="36"/>
            <w:szCs w:val="36"/>
          </w:rPr>
          <w:t xml:space="preserve">in the </w:t>
        </w:r>
      </w:ins>
      <w:r w:rsidRPr="00D72F1B">
        <w:rPr>
          <w:sz w:val="36"/>
          <w:szCs w:val="36"/>
          <w:rPrChange w:id="8415" w:author="Derek Kreider" w:date="2021-10-13T16:40:00Z">
            <w:rPr/>
          </w:rPrChange>
        </w:rPr>
        <w:t>clear.</w:t>
      </w:r>
    </w:p>
    <w:p w14:paraId="000006E9" w14:textId="77777777" w:rsidR="005529C1" w:rsidRPr="00D72F1B" w:rsidRDefault="005529C1">
      <w:pPr>
        <w:ind w:left="2" w:hanging="4"/>
        <w:rPr>
          <w:sz w:val="36"/>
          <w:szCs w:val="36"/>
          <w:rPrChange w:id="8416" w:author="Derek Kreider" w:date="2021-10-13T16:40:00Z">
            <w:rPr/>
          </w:rPrChange>
        </w:rPr>
      </w:pPr>
    </w:p>
    <w:p w14:paraId="000006EA" w14:textId="41F47FBF" w:rsidR="005529C1" w:rsidRPr="00D72F1B" w:rsidRDefault="008F4C16">
      <w:pPr>
        <w:ind w:left="2" w:hanging="4"/>
        <w:rPr>
          <w:sz w:val="36"/>
          <w:szCs w:val="36"/>
          <w:rPrChange w:id="8417" w:author="Derek Kreider" w:date="2021-10-13T16:40:00Z">
            <w:rPr/>
          </w:rPrChange>
        </w:rPr>
      </w:pPr>
      <w:r w:rsidRPr="00D72F1B">
        <w:rPr>
          <w:sz w:val="36"/>
          <w:szCs w:val="36"/>
          <w:rPrChange w:id="8418" w:author="Derek Kreider" w:date="2021-10-13T16:40:00Z">
            <w:rPr/>
          </w:rPrChange>
        </w:rPr>
        <w:t xml:space="preserve">After I boarded one of the ships, I was to wait for Cruz. If he did not arrive promptly by 3:30, I was to leave without him. Out of all the steps of the plan, this was the one I was the most worried about. Cruz was also going to upload a program to my specs which would assist me in getting one of the ships started and flying on a </w:t>
      </w:r>
      <w:ins w:id="8419" w:author="Derek Kreider" w:date="2021-10-14T10:53:00Z">
        <w:r w:rsidR="00E1087D">
          <w:rPr>
            <w:sz w:val="36"/>
            <w:szCs w:val="36"/>
          </w:rPr>
          <w:t>pre-</w:t>
        </w:r>
      </w:ins>
      <w:r w:rsidRPr="00D72F1B">
        <w:rPr>
          <w:sz w:val="36"/>
          <w:szCs w:val="36"/>
          <w:rPrChange w:id="8420" w:author="Derek Kreider" w:date="2021-10-13T16:40:00Z">
            <w:rPr/>
          </w:rPrChange>
        </w:rPr>
        <w:t xml:space="preserve">programmed </w:t>
      </w:r>
      <w:proofErr w:type="gramStart"/>
      <w:r w:rsidRPr="00D72F1B">
        <w:rPr>
          <w:sz w:val="36"/>
          <w:szCs w:val="36"/>
          <w:rPrChange w:id="8421" w:author="Derek Kreider" w:date="2021-10-13T16:40:00Z">
            <w:rPr/>
          </w:rPrChange>
        </w:rPr>
        <w:t>course, just in case</w:t>
      </w:r>
      <w:proofErr w:type="gramEnd"/>
      <w:r w:rsidRPr="00D72F1B">
        <w:rPr>
          <w:sz w:val="36"/>
          <w:szCs w:val="36"/>
          <w:rPrChange w:id="8422" w:author="Derek Kreider" w:date="2021-10-13T16:40:00Z">
            <w:rPr/>
          </w:rPrChange>
        </w:rPr>
        <w:t xml:space="preserve"> I had to leave without him. That made me nervous. But even if Cruz did show up, this seemed to be the part of the plan where everything could go wrong.</w:t>
      </w:r>
    </w:p>
    <w:p w14:paraId="000006EB" w14:textId="77777777" w:rsidR="005529C1" w:rsidRPr="00D72F1B" w:rsidRDefault="005529C1">
      <w:pPr>
        <w:ind w:left="2" w:hanging="4"/>
        <w:rPr>
          <w:sz w:val="36"/>
          <w:szCs w:val="36"/>
          <w:rPrChange w:id="8423" w:author="Derek Kreider" w:date="2021-10-13T16:40:00Z">
            <w:rPr/>
          </w:rPrChange>
        </w:rPr>
      </w:pPr>
    </w:p>
    <w:p w14:paraId="000006EC" w14:textId="77777777" w:rsidR="005529C1" w:rsidRPr="00D72F1B" w:rsidRDefault="008F4C16">
      <w:pPr>
        <w:ind w:left="2" w:hanging="4"/>
        <w:rPr>
          <w:sz w:val="36"/>
          <w:szCs w:val="36"/>
          <w:rPrChange w:id="8424" w:author="Derek Kreider" w:date="2021-10-13T16:40:00Z">
            <w:rPr/>
          </w:rPrChange>
        </w:rPr>
      </w:pPr>
      <w:r w:rsidRPr="00D72F1B">
        <w:rPr>
          <w:sz w:val="36"/>
          <w:szCs w:val="36"/>
          <w:rPrChange w:id="8425" w:author="Derek Kreider" w:date="2021-10-13T16:40:00Z">
            <w:rPr/>
          </w:rPrChange>
        </w:rPr>
        <w:t xml:space="preserve">As soon as one of the ships was started up, the station would go on lockdown. Cruz said he would be able to disable the initial lockdown sequence, but that would most likely only hold the bay doors open for a minute, </w:t>
      </w:r>
      <w:proofErr w:type="gramStart"/>
      <w:r w:rsidRPr="00D72F1B">
        <w:rPr>
          <w:sz w:val="36"/>
          <w:szCs w:val="36"/>
          <w:rPrChange w:id="8426" w:author="Derek Kreider" w:date="2021-10-13T16:40:00Z">
            <w:rPr/>
          </w:rPrChange>
        </w:rPr>
        <w:t>give</w:t>
      </w:r>
      <w:proofErr w:type="gramEnd"/>
      <w:r w:rsidRPr="00D72F1B">
        <w:rPr>
          <w:sz w:val="36"/>
          <w:szCs w:val="36"/>
          <w:rPrChange w:id="8427" w:author="Derek Kreider" w:date="2021-10-13T16:40:00Z">
            <w:rPr/>
          </w:rPrChange>
        </w:rPr>
        <w:t xml:space="preserve"> or take thirty seconds. </w:t>
      </w:r>
      <w:proofErr w:type="gramStart"/>
      <w:r w:rsidRPr="00D72F1B">
        <w:rPr>
          <w:sz w:val="36"/>
          <w:szCs w:val="36"/>
          <w:rPrChange w:id="8428" w:author="Derek Kreider" w:date="2021-10-13T16:40:00Z">
            <w:rPr/>
          </w:rPrChange>
        </w:rPr>
        <w:t>So</w:t>
      </w:r>
      <w:proofErr w:type="gramEnd"/>
      <w:r w:rsidRPr="00D72F1B">
        <w:rPr>
          <w:sz w:val="36"/>
          <w:szCs w:val="36"/>
          <w:rPrChange w:id="8429" w:author="Derek Kreider" w:date="2021-10-13T16:40:00Z">
            <w:rPr/>
          </w:rPrChange>
        </w:rPr>
        <w:t xml:space="preserve"> we had to get the ship started and moving out of the doors in at best, ninety seconds, and at worst thirty. And even that was assuming that Cruz could </w:t>
      </w:r>
      <w:proofErr w:type="gramStart"/>
      <w:r w:rsidRPr="00D72F1B">
        <w:rPr>
          <w:sz w:val="36"/>
          <w:szCs w:val="36"/>
          <w:rPrChange w:id="8430" w:author="Derek Kreider" w:date="2021-10-13T16:40:00Z">
            <w:rPr/>
          </w:rPrChange>
        </w:rPr>
        <w:t>actually bypass</w:t>
      </w:r>
      <w:proofErr w:type="gramEnd"/>
      <w:r w:rsidRPr="00D72F1B">
        <w:rPr>
          <w:sz w:val="36"/>
          <w:szCs w:val="36"/>
          <w:rPrChange w:id="8431" w:author="Derek Kreider" w:date="2021-10-13T16:40:00Z">
            <w:rPr/>
          </w:rPrChange>
        </w:rPr>
        <w:t xml:space="preserve"> the system, which he </w:t>
      </w:r>
      <w:r w:rsidRPr="00D72F1B">
        <w:rPr>
          <w:i/>
          <w:sz w:val="36"/>
          <w:szCs w:val="36"/>
          <w:rPrChange w:id="8432" w:author="Derek Kreider" w:date="2021-10-13T16:40:00Z">
            <w:rPr>
              <w:i/>
            </w:rPr>
          </w:rPrChange>
        </w:rPr>
        <w:t>thinks</w:t>
      </w:r>
      <w:r w:rsidRPr="00D72F1B">
        <w:rPr>
          <w:sz w:val="36"/>
          <w:szCs w:val="36"/>
          <w:rPrChange w:id="8433" w:author="Derek Kreider" w:date="2021-10-13T16:40:00Z">
            <w:rPr/>
          </w:rPrChange>
        </w:rPr>
        <w:t xml:space="preserve"> he can. </w:t>
      </w:r>
    </w:p>
    <w:p w14:paraId="000006ED" w14:textId="77777777" w:rsidR="005529C1" w:rsidRPr="00D72F1B" w:rsidRDefault="005529C1">
      <w:pPr>
        <w:ind w:left="2" w:hanging="4"/>
        <w:rPr>
          <w:sz w:val="36"/>
          <w:szCs w:val="36"/>
          <w:rPrChange w:id="8434" w:author="Derek Kreider" w:date="2021-10-13T16:40:00Z">
            <w:rPr/>
          </w:rPrChange>
        </w:rPr>
      </w:pPr>
    </w:p>
    <w:p w14:paraId="000006EE" w14:textId="1AEC317D" w:rsidR="005529C1" w:rsidRPr="00D72F1B" w:rsidRDefault="008F4C16">
      <w:pPr>
        <w:ind w:left="2" w:hanging="4"/>
        <w:rPr>
          <w:sz w:val="36"/>
          <w:szCs w:val="36"/>
          <w:rPrChange w:id="8435" w:author="Derek Kreider" w:date="2021-10-13T16:40:00Z">
            <w:rPr/>
          </w:rPrChange>
        </w:rPr>
      </w:pPr>
      <w:r w:rsidRPr="00D72F1B">
        <w:rPr>
          <w:sz w:val="36"/>
          <w:szCs w:val="36"/>
          <w:rPrChange w:id="8436" w:author="Derek Kreider" w:date="2021-10-13T16:40:00Z">
            <w:rPr/>
          </w:rPrChange>
        </w:rPr>
        <w:t xml:space="preserve">The plan was not ideal, but it was the best we could do considering our situation. I was nervous about the whole thing, but I also felt a sense of peace that surprised me. I </w:t>
      </w:r>
      <w:del w:id="8437" w:author="Derek Kreider" w:date="2021-10-14T10:54:00Z">
        <w:r w:rsidRPr="00D72F1B" w:rsidDel="00E1087D">
          <w:rPr>
            <w:sz w:val="36"/>
            <w:szCs w:val="36"/>
            <w:rPrChange w:id="8438" w:author="Derek Kreider" w:date="2021-10-13T16:40:00Z">
              <w:rPr/>
            </w:rPrChange>
          </w:rPr>
          <w:delText>was certainly</w:delText>
        </w:r>
      </w:del>
      <w:ins w:id="8439" w:author="Derek Kreider" w:date="2021-10-14T10:54:00Z">
        <w:r w:rsidR="00E1087D">
          <w:rPr>
            <w:sz w:val="36"/>
            <w:szCs w:val="36"/>
          </w:rPr>
          <w:t>was undoubtedly</w:t>
        </w:r>
      </w:ins>
      <w:r w:rsidRPr="00D72F1B">
        <w:rPr>
          <w:sz w:val="36"/>
          <w:szCs w:val="36"/>
          <w:rPrChange w:id="8440" w:author="Derek Kreider" w:date="2021-10-13T16:40:00Z">
            <w:rPr/>
          </w:rPrChange>
        </w:rPr>
        <w:t xml:space="preserve"> dead if I did nothing, so as an alternative, going out with a bang wasn’t such a bad choice. Cruz and I replayed the scenario over and over in </w:t>
      </w:r>
      <w:r w:rsidRPr="00D72F1B">
        <w:rPr>
          <w:sz w:val="36"/>
          <w:szCs w:val="36"/>
          <w:rPrChange w:id="8441" w:author="Derek Kreider" w:date="2021-10-13T16:40:00Z">
            <w:rPr/>
          </w:rPrChange>
        </w:rPr>
        <w:lastRenderedPageBreak/>
        <w:t xml:space="preserve">hopes that we could avoid the bang, but </w:t>
      </w:r>
      <w:ins w:id="8442" w:author="Derek Kreider" w:date="2021-10-14T10:54:00Z">
        <w:r w:rsidR="0072159B">
          <w:rPr>
            <w:sz w:val="36"/>
            <w:szCs w:val="36"/>
          </w:rPr>
          <w:t>our</w:t>
        </w:r>
      </w:ins>
      <w:ins w:id="8443" w:author="Derek Kreider" w:date="2021-10-14T10:55:00Z">
        <w:r w:rsidR="0072159B">
          <w:rPr>
            <w:sz w:val="36"/>
            <w:szCs w:val="36"/>
          </w:rPr>
          <w:t xml:space="preserve"> demise</w:t>
        </w:r>
      </w:ins>
      <w:del w:id="8444" w:author="Derek Kreider" w:date="2021-10-14T10:54:00Z">
        <w:r w:rsidRPr="00D72F1B" w:rsidDel="0072159B">
          <w:rPr>
            <w:sz w:val="36"/>
            <w:szCs w:val="36"/>
            <w:rPrChange w:id="8445" w:author="Derek Kreider" w:date="2021-10-13T16:40:00Z">
              <w:rPr/>
            </w:rPrChange>
          </w:rPr>
          <w:delText>it</w:delText>
        </w:r>
      </w:del>
      <w:r w:rsidRPr="00D72F1B">
        <w:rPr>
          <w:sz w:val="36"/>
          <w:szCs w:val="36"/>
          <w:rPrChange w:id="8446" w:author="Derek Kreider" w:date="2021-10-13T16:40:00Z">
            <w:rPr/>
          </w:rPrChange>
        </w:rPr>
        <w:t xml:space="preserve"> was still more likely than not.</w:t>
      </w:r>
    </w:p>
    <w:p w14:paraId="000006EF" w14:textId="77777777" w:rsidR="005529C1" w:rsidRPr="00D72F1B" w:rsidRDefault="005529C1">
      <w:pPr>
        <w:ind w:left="2" w:hanging="4"/>
        <w:rPr>
          <w:sz w:val="36"/>
          <w:szCs w:val="36"/>
          <w:rPrChange w:id="8447" w:author="Derek Kreider" w:date="2021-10-13T16:40:00Z">
            <w:rPr/>
          </w:rPrChange>
        </w:rPr>
      </w:pPr>
    </w:p>
    <w:p w14:paraId="000006F0" w14:textId="3E58A04E" w:rsidR="005529C1" w:rsidRPr="00D72F1B" w:rsidRDefault="008F4C16">
      <w:pPr>
        <w:ind w:left="2" w:hanging="4"/>
        <w:rPr>
          <w:sz w:val="36"/>
          <w:szCs w:val="36"/>
          <w:rPrChange w:id="8448" w:author="Derek Kreider" w:date="2021-10-13T16:40:00Z">
            <w:rPr/>
          </w:rPrChange>
        </w:rPr>
      </w:pPr>
      <w:proofErr w:type="gramStart"/>
      <w:r w:rsidRPr="00D72F1B">
        <w:rPr>
          <w:sz w:val="36"/>
          <w:szCs w:val="36"/>
          <w:rPrChange w:id="8449" w:author="Derek Kreider" w:date="2021-10-13T16:40:00Z">
            <w:rPr/>
          </w:rPrChange>
        </w:rPr>
        <w:t>After all was said and done, we</w:t>
      </w:r>
      <w:proofErr w:type="gramEnd"/>
      <w:r w:rsidRPr="00D72F1B">
        <w:rPr>
          <w:sz w:val="36"/>
          <w:szCs w:val="36"/>
          <w:rPrChange w:id="8450" w:author="Derek Kreider" w:date="2021-10-13T16:40:00Z">
            <w:rPr/>
          </w:rPrChange>
        </w:rPr>
        <w:t xml:space="preserve"> had completely missed lunch. Rather than eat in and continue to discuss the plan, we decided to have one last extravagant meal on </w:t>
      </w:r>
      <w:del w:id="8451" w:author="Derek Kreider" w:date="2021-10-12T10:49:00Z">
        <w:r w:rsidRPr="00D72F1B" w:rsidDel="00D92936">
          <w:rPr>
            <w:sz w:val="36"/>
            <w:szCs w:val="36"/>
            <w:rPrChange w:id="8452" w:author="Derek Kreider" w:date="2021-10-13T16:40:00Z">
              <w:rPr/>
            </w:rPrChange>
          </w:rPr>
          <w:delText>Jenny</w:delText>
        </w:r>
      </w:del>
      <w:ins w:id="8453" w:author="Derek Kreider" w:date="2021-10-12T10:49:00Z">
        <w:r w:rsidR="00D92936" w:rsidRPr="00D72F1B">
          <w:rPr>
            <w:sz w:val="36"/>
            <w:szCs w:val="36"/>
            <w:rPrChange w:id="8454" w:author="Derek Kreider" w:date="2021-10-13T16:40:00Z">
              <w:rPr/>
            </w:rPrChange>
          </w:rPr>
          <w:t>Jada</w:t>
        </w:r>
      </w:ins>
      <w:r w:rsidRPr="00D72F1B">
        <w:rPr>
          <w:sz w:val="36"/>
          <w:szCs w:val="36"/>
          <w:rPrChange w:id="8455" w:author="Derek Kreider" w:date="2021-10-13T16:40:00Z">
            <w:rPr/>
          </w:rPrChange>
        </w:rPr>
        <w:t>’s father. It was magnificent, of course.</w:t>
      </w:r>
    </w:p>
    <w:p w14:paraId="000006F1" w14:textId="77777777" w:rsidR="005529C1" w:rsidRPr="00D72F1B" w:rsidRDefault="005529C1">
      <w:pPr>
        <w:ind w:left="2" w:hanging="4"/>
        <w:rPr>
          <w:sz w:val="36"/>
          <w:szCs w:val="36"/>
          <w:rPrChange w:id="8456" w:author="Derek Kreider" w:date="2021-10-13T16:40:00Z">
            <w:rPr/>
          </w:rPrChange>
        </w:rPr>
      </w:pPr>
    </w:p>
    <w:p w14:paraId="000006F2" w14:textId="1DC3E26E" w:rsidR="005529C1" w:rsidRPr="00D72F1B" w:rsidRDefault="008F4C16">
      <w:pPr>
        <w:ind w:left="2" w:hanging="4"/>
        <w:rPr>
          <w:sz w:val="36"/>
          <w:szCs w:val="36"/>
          <w:rPrChange w:id="8457" w:author="Derek Kreider" w:date="2021-10-13T16:40:00Z">
            <w:rPr/>
          </w:rPrChange>
        </w:rPr>
      </w:pPr>
      <w:r w:rsidRPr="00D72F1B">
        <w:rPr>
          <w:sz w:val="36"/>
          <w:szCs w:val="36"/>
          <w:rPrChange w:id="8458" w:author="Derek Kreider" w:date="2021-10-13T16:40:00Z">
            <w:rPr/>
          </w:rPrChange>
        </w:rPr>
        <w:t>As we went back to my room</w:t>
      </w:r>
      <w:del w:id="8459" w:author="Derek Kreider" w:date="2021-10-14T10:55:00Z">
        <w:r w:rsidRPr="00D72F1B" w:rsidDel="0072159B">
          <w:rPr>
            <w:sz w:val="36"/>
            <w:szCs w:val="36"/>
            <w:rPrChange w:id="8460" w:author="Derek Kreider" w:date="2021-10-13T16:40:00Z">
              <w:rPr/>
            </w:rPrChange>
          </w:rPr>
          <w:delText>,</w:delText>
        </w:r>
      </w:del>
      <w:r w:rsidRPr="00D72F1B">
        <w:rPr>
          <w:sz w:val="36"/>
          <w:szCs w:val="36"/>
          <w:rPrChange w:id="8461" w:author="Derek Kreider" w:date="2021-10-13T16:40:00Z">
            <w:rPr/>
          </w:rPrChange>
        </w:rPr>
        <w:t xml:space="preserve"> I begged Cruz to stay. He said he had to work on the specs</w:t>
      </w:r>
      <w:ins w:id="8462" w:author="Derek Kreider" w:date="2021-10-14T10:55:00Z">
        <w:r w:rsidR="0072159B">
          <w:rPr>
            <w:sz w:val="36"/>
            <w:szCs w:val="36"/>
          </w:rPr>
          <w:t>,</w:t>
        </w:r>
      </w:ins>
      <w:r w:rsidRPr="00D72F1B">
        <w:rPr>
          <w:sz w:val="36"/>
          <w:szCs w:val="36"/>
          <w:rPrChange w:id="8463" w:author="Derek Kreider" w:date="2021-10-13T16:40:00Z">
            <w:rPr/>
          </w:rPrChange>
        </w:rPr>
        <w:t xml:space="preserve"> and while he would love to be distracted</w:t>
      </w:r>
      <w:ins w:id="8464" w:author="Derek Kreider" w:date="2021-10-14T10:55:00Z">
        <w:r w:rsidR="0072159B">
          <w:rPr>
            <w:sz w:val="36"/>
            <w:szCs w:val="36"/>
          </w:rPr>
          <w:t xml:space="preserve"> with stimulating conversation</w:t>
        </w:r>
      </w:ins>
      <w:r w:rsidRPr="00D72F1B">
        <w:rPr>
          <w:sz w:val="36"/>
          <w:szCs w:val="36"/>
          <w:rPrChange w:id="8465" w:author="Derek Kreider" w:date="2021-10-13T16:40:00Z">
            <w:rPr/>
          </w:rPrChange>
        </w:rPr>
        <w:t xml:space="preserve">, he couldn’t afford to be distracted, for my sake. Even though his excuse was reasonable, he knew better than to leave me empty handed. We parted with what was perhaps the sweetest, yet </w:t>
      </w:r>
      <w:ins w:id="8466" w:author="Derek Kreider" w:date="2021-10-14T10:56:00Z">
        <w:r w:rsidR="0072159B">
          <w:rPr>
            <w:sz w:val="36"/>
            <w:szCs w:val="36"/>
          </w:rPr>
          <w:t xml:space="preserve">most </w:t>
        </w:r>
      </w:ins>
      <w:r w:rsidRPr="00D72F1B">
        <w:rPr>
          <w:sz w:val="36"/>
          <w:szCs w:val="36"/>
          <w:rPrChange w:id="8467" w:author="Derek Kreider" w:date="2021-10-13T16:40:00Z">
            <w:rPr/>
          </w:rPrChange>
        </w:rPr>
        <w:t>intentional kiss</w:t>
      </w:r>
      <w:del w:id="8468" w:author="Derek Kreider" w:date="2021-10-14T10:56:00Z">
        <w:r w:rsidRPr="00D72F1B" w:rsidDel="0072159B">
          <w:rPr>
            <w:sz w:val="36"/>
            <w:szCs w:val="36"/>
            <w:rPrChange w:id="8469" w:author="Derek Kreider" w:date="2021-10-13T16:40:00Z">
              <w:rPr/>
            </w:rPrChange>
          </w:rPr>
          <w:delText>es</w:delText>
        </w:r>
      </w:del>
      <w:r w:rsidRPr="00D72F1B">
        <w:rPr>
          <w:sz w:val="36"/>
          <w:szCs w:val="36"/>
          <w:rPrChange w:id="8470" w:author="Derek Kreider" w:date="2021-10-13T16:40:00Z">
            <w:rPr/>
          </w:rPrChange>
        </w:rPr>
        <w:t xml:space="preserve"> I have ever experienced. The kiss was filled with gentle respect and love for me, but it was also packed with the intensity of a longing to stay, and a knowing sense of imminent loss. It was as if it was our first kiss, but our last as well, all rolled into one.</w:t>
      </w:r>
    </w:p>
    <w:p w14:paraId="000006F3" w14:textId="77777777" w:rsidR="005529C1" w:rsidRPr="00D72F1B" w:rsidRDefault="005529C1">
      <w:pPr>
        <w:ind w:left="2" w:hanging="4"/>
        <w:rPr>
          <w:sz w:val="36"/>
          <w:szCs w:val="36"/>
          <w:rPrChange w:id="8471" w:author="Derek Kreider" w:date="2021-10-13T16:40:00Z">
            <w:rPr/>
          </w:rPrChange>
        </w:rPr>
      </w:pPr>
    </w:p>
    <w:p w14:paraId="000006F4" w14:textId="690AA275" w:rsidR="005529C1" w:rsidRPr="00D72F1B" w:rsidRDefault="008F4C16">
      <w:pPr>
        <w:ind w:left="2" w:hanging="4"/>
        <w:rPr>
          <w:sz w:val="36"/>
          <w:szCs w:val="36"/>
          <w:rPrChange w:id="8472" w:author="Derek Kreider" w:date="2021-10-13T16:40:00Z">
            <w:rPr/>
          </w:rPrChange>
        </w:rPr>
      </w:pPr>
      <w:r w:rsidRPr="00D72F1B">
        <w:rPr>
          <w:sz w:val="36"/>
          <w:szCs w:val="36"/>
          <w:rPrChange w:id="8473" w:author="Derek Kreider" w:date="2021-10-13T16:40:00Z">
            <w:rPr/>
          </w:rPrChange>
        </w:rPr>
        <w:t>As Cruz was walking away, he stopped and turned back towards me. “</w:t>
      </w:r>
      <w:del w:id="8474" w:author="Derek Kreider" w:date="2021-10-12T10:49:00Z">
        <w:r w:rsidRPr="00D72F1B" w:rsidDel="00D92936">
          <w:rPr>
            <w:sz w:val="36"/>
            <w:szCs w:val="36"/>
            <w:rPrChange w:id="8475" w:author="Derek Kreider" w:date="2021-10-13T16:40:00Z">
              <w:rPr/>
            </w:rPrChange>
          </w:rPr>
          <w:delText>Jenny</w:delText>
        </w:r>
      </w:del>
      <w:ins w:id="8476" w:author="Derek Kreider" w:date="2021-10-12T10:49:00Z">
        <w:r w:rsidR="00D92936" w:rsidRPr="00D72F1B">
          <w:rPr>
            <w:sz w:val="36"/>
            <w:szCs w:val="36"/>
            <w:rPrChange w:id="8477" w:author="Derek Kreider" w:date="2021-10-13T16:40:00Z">
              <w:rPr/>
            </w:rPrChange>
          </w:rPr>
          <w:t>Jada</w:t>
        </w:r>
      </w:ins>
      <w:r w:rsidRPr="00D72F1B">
        <w:rPr>
          <w:sz w:val="36"/>
          <w:szCs w:val="36"/>
          <w:rPrChange w:id="8478" w:author="Derek Kreider" w:date="2021-10-13T16:40:00Z">
            <w:rPr/>
          </w:rPrChange>
        </w:rPr>
        <w:t>?”</w:t>
      </w:r>
    </w:p>
    <w:p w14:paraId="000006F5" w14:textId="77777777" w:rsidR="005529C1" w:rsidRPr="00D72F1B" w:rsidRDefault="005529C1">
      <w:pPr>
        <w:ind w:left="2" w:hanging="4"/>
        <w:rPr>
          <w:sz w:val="36"/>
          <w:szCs w:val="36"/>
          <w:rPrChange w:id="8479" w:author="Derek Kreider" w:date="2021-10-13T16:40:00Z">
            <w:rPr/>
          </w:rPrChange>
        </w:rPr>
      </w:pPr>
    </w:p>
    <w:p w14:paraId="000006F6" w14:textId="0DD63344" w:rsidR="005529C1" w:rsidRPr="00D72F1B" w:rsidRDefault="008F4C16">
      <w:pPr>
        <w:ind w:left="2" w:hanging="4"/>
        <w:rPr>
          <w:sz w:val="36"/>
          <w:szCs w:val="36"/>
          <w:rPrChange w:id="8480" w:author="Derek Kreider" w:date="2021-10-13T16:40:00Z">
            <w:rPr/>
          </w:rPrChange>
        </w:rPr>
      </w:pPr>
      <w:r w:rsidRPr="00D72F1B">
        <w:rPr>
          <w:sz w:val="36"/>
          <w:szCs w:val="36"/>
          <w:rPrChange w:id="8481" w:author="Derek Kreider" w:date="2021-10-13T16:40:00Z">
            <w:rPr/>
          </w:rPrChange>
        </w:rPr>
        <w:t>Had he changed his mind about staying? Because that kiss sure made me want him to stay even more than I had originally</w:t>
      </w:r>
      <w:ins w:id="8482" w:author="Derek Kreider" w:date="2021-10-14T10:56:00Z">
        <w:r w:rsidR="0072159B">
          <w:rPr>
            <w:sz w:val="36"/>
            <w:szCs w:val="36"/>
          </w:rPr>
          <w:t xml:space="preserve"> desired</w:t>
        </w:r>
      </w:ins>
      <w:r w:rsidRPr="00D72F1B">
        <w:rPr>
          <w:sz w:val="36"/>
          <w:szCs w:val="36"/>
          <w:rPrChange w:id="8483" w:author="Derek Kreider" w:date="2021-10-13T16:40:00Z">
            <w:rPr/>
          </w:rPrChange>
        </w:rPr>
        <w:t xml:space="preserve">, which was saying a lot. </w:t>
      </w:r>
    </w:p>
    <w:p w14:paraId="000006F7" w14:textId="77777777" w:rsidR="005529C1" w:rsidRPr="00D72F1B" w:rsidRDefault="005529C1">
      <w:pPr>
        <w:ind w:left="2" w:hanging="4"/>
        <w:rPr>
          <w:sz w:val="36"/>
          <w:szCs w:val="36"/>
          <w:rPrChange w:id="8484" w:author="Derek Kreider" w:date="2021-10-13T16:40:00Z">
            <w:rPr/>
          </w:rPrChange>
        </w:rPr>
      </w:pPr>
    </w:p>
    <w:p w14:paraId="000006F8" w14:textId="77777777" w:rsidR="005529C1" w:rsidRPr="00D72F1B" w:rsidRDefault="008F4C16">
      <w:pPr>
        <w:ind w:left="2" w:hanging="4"/>
        <w:rPr>
          <w:sz w:val="36"/>
          <w:szCs w:val="36"/>
          <w:rPrChange w:id="8485" w:author="Derek Kreider" w:date="2021-10-13T16:40:00Z">
            <w:rPr/>
          </w:rPrChange>
        </w:rPr>
      </w:pPr>
      <w:r w:rsidRPr="00D72F1B">
        <w:rPr>
          <w:sz w:val="36"/>
          <w:szCs w:val="36"/>
          <w:rPrChange w:id="8486" w:author="Derek Kreider" w:date="2021-10-13T16:40:00Z">
            <w:rPr/>
          </w:rPrChange>
        </w:rPr>
        <w:t>“Yes?” I said hopefully.</w:t>
      </w:r>
    </w:p>
    <w:p w14:paraId="000006F9" w14:textId="77777777" w:rsidR="005529C1" w:rsidRPr="00D72F1B" w:rsidRDefault="005529C1">
      <w:pPr>
        <w:ind w:left="2" w:hanging="4"/>
        <w:rPr>
          <w:sz w:val="36"/>
          <w:szCs w:val="36"/>
          <w:rPrChange w:id="8487" w:author="Derek Kreider" w:date="2021-10-13T16:40:00Z">
            <w:rPr/>
          </w:rPrChange>
        </w:rPr>
      </w:pPr>
    </w:p>
    <w:p w14:paraId="000006FA" w14:textId="77777777" w:rsidR="005529C1" w:rsidRPr="00D72F1B" w:rsidRDefault="008F4C16">
      <w:pPr>
        <w:ind w:left="2" w:hanging="4"/>
        <w:rPr>
          <w:sz w:val="36"/>
          <w:szCs w:val="36"/>
          <w:rPrChange w:id="8488" w:author="Derek Kreider" w:date="2021-10-13T16:40:00Z">
            <w:rPr/>
          </w:rPrChange>
        </w:rPr>
      </w:pPr>
      <w:r w:rsidRPr="00D72F1B">
        <w:rPr>
          <w:sz w:val="36"/>
          <w:szCs w:val="36"/>
          <w:rPrChange w:id="8489" w:author="Derek Kreider" w:date="2021-10-13T16:40:00Z">
            <w:rPr/>
          </w:rPrChange>
        </w:rPr>
        <w:t>“I would like you to do me one last favor, please.”</w:t>
      </w:r>
      <w:r w:rsidRPr="00D72F1B">
        <w:rPr>
          <w:sz w:val="36"/>
          <w:szCs w:val="36"/>
          <w:rPrChange w:id="8490" w:author="Derek Kreider" w:date="2021-10-13T16:40:00Z">
            <w:rPr/>
          </w:rPrChange>
        </w:rPr>
        <w:br/>
      </w:r>
      <w:r w:rsidRPr="00D72F1B">
        <w:rPr>
          <w:sz w:val="36"/>
          <w:szCs w:val="36"/>
          <w:rPrChange w:id="8491" w:author="Derek Kreider" w:date="2021-10-13T16:40:00Z">
            <w:rPr/>
          </w:rPrChange>
        </w:rPr>
        <w:br/>
      </w:r>
      <w:r w:rsidRPr="00D72F1B">
        <w:rPr>
          <w:sz w:val="36"/>
          <w:szCs w:val="36"/>
          <w:rPrChange w:id="8492" w:author="Derek Kreider" w:date="2021-10-13T16:40:00Z">
            <w:rPr/>
          </w:rPrChange>
        </w:rPr>
        <w:lastRenderedPageBreak/>
        <w:t>Sure, he could ask me to do something for him, yet he wouldn’t do what I asked. “Anything.” I said, with a voice that reflected the lingering daze that still hung over me from our kiss.</w:t>
      </w:r>
    </w:p>
    <w:p w14:paraId="000006FB" w14:textId="77777777" w:rsidR="005529C1" w:rsidRPr="00D72F1B" w:rsidRDefault="005529C1">
      <w:pPr>
        <w:ind w:left="2" w:hanging="4"/>
        <w:rPr>
          <w:sz w:val="36"/>
          <w:szCs w:val="36"/>
          <w:rPrChange w:id="8493" w:author="Derek Kreider" w:date="2021-10-13T16:40:00Z">
            <w:rPr/>
          </w:rPrChange>
        </w:rPr>
      </w:pPr>
    </w:p>
    <w:p w14:paraId="000006FC" w14:textId="1B40E353" w:rsidR="005529C1" w:rsidRPr="00D72F1B" w:rsidRDefault="008F4C16">
      <w:pPr>
        <w:ind w:left="2" w:hanging="4"/>
        <w:rPr>
          <w:sz w:val="36"/>
          <w:szCs w:val="36"/>
          <w:rPrChange w:id="8494" w:author="Derek Kreider" w:date="2021-10-13T16:40:00Z">
            <w:rPr/>
          </w:rPrChange>
        </w:rPr>
      </w:pPr>
      <w:r w:rsidRPr="00D72F1B">
        <w:rPr>
          <w:sz w:val="36"/>
          <w:szCs w:val="36"/>
          <w:rPrChange w:id="8495" w:author="Derek Kreider" w:date="2021-10-13T16:40:00Z">
            <w:rPr/>
          </w:rPrChange>
        </w:rPr>
        <w:t xml:space="preserve">“I want you to think back of your memories from this week. Write a poem about all the important stuff that happened. I want </w:t>
      </w:r>
      <w:del w:id="8496" w:author="Derek Kreider" w:date="2021-10-14T10:58:00Z">
        <w:r w:rsidRPr="00D72F1B" w:rsidDel="0072159B">
          <w:rPr>
            <w:sz w:val="36"/>
            <w:szCs w:val="36"/>
            <w:rPrChange w:id="8497" w:author="Derek Kreider" w:date="2021-10-13T16:40:00Z">
              <w:rPr/>
            </w:rPrChange>
          </w:rPr>
          <w:delText>to have that from you</w:delText>
        </w:r>
      </w:del>
      <w:del w:id="8498" w:author="Derek Kreider" w:date="2021-10-14T10:57:00Z">
        <w:r w:rsidRPr="00D72F1B" w:rsidDel="0072159B">
          <w:rPr>
            <w:sz w:val="36"/>
            <w:szCs w:val="36"/>
            <w:rPrChange w:id="8499" w:author="Derek Kreider" w:date="2021-10-13T16:40:00Z">
              <w:rPr/>
            </w:rPrChange>
          </w:rPr>
          <w:delText>,</w:delText>
        </w:r>
      </w:del>
      <w:ins w:id="8500" w:author="Derek Kreider" w:date="2021-10-14T10:58:00Z">
        <w:r w:rsidR="0072159B">
          <w:rPr>
            <w:sz w:val="36"/>
            <w:szCs w:val="36"/>
          </w:rPr>
          <w:t xml:space="preserve">you to write now while everything is fresh and clear. I don’t want you to forget this week. Please do </w:t>
        </w:r>
        <w:proofErr w:type="gramStart"/>
        <w:r w:rsidR="0072159B">
          <w:rPr>
            <w:sz w:val="36"/>
            <w:szCs w:val="36"/>
          </w:rPr>
          <w:t>it,</w:t>
        </w:r>
      </w:ins>
      <w:r w:rsidRPr="00D72F1B">
        <w:rPr>
          <w:sz w:val="36"/>
          <w:szCs w:val="36"/>
          <w:rPrChange w:id="8501" w:author="Derek Kreider" w:date="2021-10-13T16:40:00Z">
            <w:rPr/>
          </w:rPrChange>
        </w:rPr>
        <w:t xml:space="preserve"> just in case</w:t>
      </w:r>
      <w:proofErr w:type="gramEnd"/>
      <w:r w:rsidRPr="00D72F1B">
        <w:rPr>
          <w:sz w:val="36"/>
          <w:szCs w:val="36"/>
          <w:rPrChange w:id="8502" w:author="Derek Kreider" w:date="2021-10-13T16:40:00Z">
            <w:rPr/>
          </w:rPrChange>
        </w:rPr>
        <w:t xml:space="preserve"> something happens.”</w:t>
      </w:r>
    </w:p>
    <w:p w14:paraId="000006FD" w14:textId="77777777" w:rsidR="005529C1" w:rsidRPr="00D72F1B" w:rsidRDefault="005529C1">
      <w:pPr>
        <w:ind w:left="2" w:hanging="4"/>
        <w:rPr>
          <w:sz w:val="36"/>
          <w:szCs w:val="36"/>
          <w:rPrChange w:id="8503" w:author="Derek Kreider" w:date="2021-10-13T16:40:00Z">
            <w:rPr/>
          </w:rPrChange>
        </w:rPr>
      </w:pPr>
    </w:p>
    <w:p w14:paraId="000006FE" w14:textId="235D9622" w:rsidR="005529C1" w:rsidRDefault="008F4C16">
      <w:pPr>
        <w:ind w:left="2" w:hanging="4"/>
        <w:rPr>
          <w:ins w:id="8504" w:author="Derek Kreider" w:date="2021-10-14T10:59:00Z"/>
          <w:sz w:val="36"/>
          <w:szCs w:val="36"/>
        </w:rPr>
      </w:pPr>
      <w:r w:rsidRPr="00D72F1B">
        <w:rPr>
          <w:sz w:val="36"/>
          <w:szCs w:val="36"/>
          <w:rPrChange w:id="8505" w:author="Derek Kreider" w:date="2021-10-13T16:40:00Z">
            <w:rPr/>
          </w:rPrChange>
        </w:rPr>
        <w:t xml:space="preserve">“I will.” I said, my daze now worn off. Nothing could kill that better than a reminder that death is likely awaiting you and your love, to separate both for eternity. Nevertheless, I knew Cruz was going to work hard at his part, and I wanted to contribute as well. Plus, did I really think I was going to be able to sleep well? Writing down my thoughts and feelings would be the perfect way to spend my last evening here on </w:t>
      </w:r>
      <w:proofErr w:type="spellStart"/>
      <w:r w:rsidRPr="00D72F1B">
        <w:rPr>
          <w:sz w:val="36"/>
          <w:szCs w:val="36"/>
          <w:rPrChange w:id="8506" w:author="Derek Kreider" w:date="2021-10-13T16:40:00Z">
            <w:rPr/>
          </w:rPrChange>
        </w:rPr>
        <w:t>Ardua</w:t>
      </w:r>
      <w:proofErr w:type="spellEnd"/>
      <w:r w:rsidRPr="00D72F1B">
        <w:rPr>
          <w:sz w:val="36"/>
          <w:szCs w:val="36"/>
          <w:rPrChange w:id="8507" w:author="Derek Kreider" w:date="2021-10-13T16:40:00Z">
            <w:rPr/>
          </w:rPrChange>
        </w:rPr>
        <w:t>. A tribute.</w:t>
      </w:r>
    </w:p>
    <w:p w14:paraId="58556BEB" w14:textId="601A00D8" w:rsidR="0072159B" w:rsidRDefault="0072159B">
      <w:pPr>
        <w:ind w:left="2" w:hanging="4"/>
        <w:rPr>
          <w:ins w:id="8508" w:author="Derek Kreider" w:date="2021-10-14T10:59:00Z"/>
          <w:sz w:val="36"/>
          <w:szCs w:val="36"/>
        </w:rPr>
      </w:pPr>
    </w:p>
    <w:p w14:paraId="609F3C94" w14:textId="4046D9E4" w:rsidR="0072159B" w:rsidRPr="00D72F1B" w:rsidRDefault="0072159B">
      <w:pPr>
        <w:ind w:left="2" w:hanging="4"/>
        <w:rPr>
          <w:sz w:val="36"/>
          <w:szCs w:val="36"/>
          <w:rPrChange w:id="8509" w:author="Derek Kreider" w:date="2021-10-13T16:40:00Z">
            <w:rPr/>
          </w:rPrChange>
        </w:rPr>
      </w:pPr>
      <w:ins w:id="8510" w:author="Derek Kreider" w:date="2021-10-14T10:59:00Z">
        <w:r>
          <w:rPr>
            <w:sz w:val="36"/>
            <w:szCs w:val="36"/>
          </w:rPr>
          <w:t xml:space="preserve">I closed the door gently, walked back into the room, and plopped down on the bed. </w:t>
        </w:r>
      </w:ins>
      <w:ins w:id="8511" w:author="Derek Kreider" w:date="2021-10-14T11:00:00Z">
        <w:r>
          <w:rPr>
            <w:sz w:val="36"/>
            <w:szCs w:val="36"/>
          </w:rPr>
          <w:t xml:space="preserve">How was I going to write about a whole week in such a short time span? I guess that’s why he told me to use poems. Short. Concise. Packed with imagery and information. </w:t>
        </w:r>
      </w:ins>
    </w:p>
    <w:p w14:paraId="000006FF" w14:textId="77777777" w:rsidR="005529C1" w:rsidRPr="00D72F1B" w:rsidRDefault="005529C1">
      <w:pPr>
        <w:ind w:left="2" w:hanging="4"/>
        <w:rPr>
          <w:sz w:val="36"/>
          <w:szCs w:val="36"/>
          <w:rPrChange w:id="8512" w:author="Derek Kreider" w:date="2021-10-13T16:40:00Z">
            <w:rPr/>
          </w:rPrChange>
        </w:rPr>
      </w:pPr>
    </w:p>
    <w:p w14:paraId="00000700" w14:textId="31C1EB62" w:rsidR="005529C1" w:rsidRPr="00D72F1B" w:rsidRDefault="008F4C16">
      <w:pPr>
        <w:ind w:left="2" w:hanging="4"/>
        <w:rPr>
          <w:sz w:val="36"/>
          <w:szCs w:val="36"/>
          <w:rPrChange w:id="8513" w:author="Derek Kreider" w:date="2021-10-13T16:40:00Z">
            <w:rPr/>
          </w:rPrChange>
        </w:rPr>
      </w:pPr>
      <w:r w:rsidRPr="00D72F1B">
        <w:rPr>
          <w:sz w:val="36"/>
          <w:szCs w:val="36"/>
          <w:rPrChange w:id="8514" w:author="Derek Kreider" w:date="2021-10-13T16:40:00Z">
            <w:rPr/>
          </w:rPrChange>
        </w:rPr>
        <w:t xml:space="preserve">I tried to think back to my first day here on </w:t>
      </w:r>
      <w:proofErr w:type="spellStart"/>
      <w:r w:rsidRPr="00D72F1B">
        <w:rPr>
          <w:sz w:val="36"/>
          <w:szCs w:val="36"/>
          <w:rPrChange w:id="8515" w:author="Derek Kreider" w:date="2021-10-13T16:40:00Z">
            <w:rPr/>
          </w:rPrChange>
        </w:rPr>
        <w:t>Ardua</w:t>
      </w:r>
      <w:proofErr w:type="spellEnd"/>
      <w:r w:rsidRPr="00D72F1B">
        <w:rPr>
          <w:sz w:val="36"/>
          <w:szCs w:val="36"/>
          <w:rPrChange w:id="8516" w:author="Derek Kreider" w:date="2021-10-13T16:40:00Z">
            <w:rPr/>
          </w:rPrChange>
        </w:rPr>
        <w:t xml:space="preserve">. I remembered the sense of loneliness I felt as I realized that I </w:t>
      </w:r>
      <w:del w:id="8517" w:author="Derek Kreider" w:date="2021-10-14T11:01:00Z">
        <w:r w:rsidRPr="00D72F1B" w:rsidDel="0072159B">
          <w:rPr>
            <w:sz w:val="36"/>
            <w:szCs w:val="36"/>
            <w:rPrChange w:id="8518" w:author="Derek Kreider" w:date="2021-10-13T16:40:00Z">
              <w:rPr/>
            </w:rPrChange>
          </w:rPr>
          <w:delText>was alone</w:delText>
        </w:r>
      </w:del>
      <w:ins w:id="8519" w:author="Derek Kreider" w:date="2021-10-14T11:01:00Z">
        <w:r w:rsidR="0072159B">
          <w:rPr>
            <w:sz w:val="36"/>
            <w:szCs w:val="36"/>
          </w:rPr>
          <w:t>was the only one I knew</w:t>
        </w:r>
      </w:ins>
      <w:r w:rsidRPr="00D72F1B">
        <w:rPr>
          <w:sz w:val="36"/>
          <w:szCs w:val="36"/>
          <w:rPrChange w:id="8520" w:author="Derek Kreider" w:date="2021-10-13T16:40:00Z">
            <w:rPr/>
          </w:rPrChange>
        </w:rPr>
        <w:t xml:space="preserve"> on this planet</w:t>
      </w:r>
      <w:ins w:id="8521" w:author="Derek Kreider" w:date="2021-10-14T11:01:00Z">
        <w:r w:rsidR="0072159B">
          <w:rPr>
            <w:sz w:val="36"/>
            <w:szCs w:val="36"/>
          </w:rPr>
          <w:t xml:space="preserve"> (and I’ve </w:t>
        </w:r>
      </w:ins>
      <w:ins w:id="8522" w:author="Derek Kreider" w:date="2021-10-14T11:02:00Z">
        <w:r w:rsidR="0072159B">
          <w:rPr>
            <w:sz w:val="36"/>
            <w:szCs w:val="36"/>
          </w:rPr>
          <w:t xml:space="preserve">now </w:t>
        </w:r>
      </w:ins>
      <w:ins w:id="8523" w:author="Derek Kreider" w:date="2021-10-14T11:01:00Z">
        <w:r w:rsidR="0072159B">
          <w:rPr>
            <w:sz w:val="36"/>
            <w:szCs w:val="36"/>
          </w:rPr>
          <w:t>come to find out that I don’t even know who I am</w:t>
        </w:r>
      </w:ins>
      <w:ins w:id="8524" w:author="Derek Kreider" w:date="2021-10-14T11:02:00Z">
        <w:r w:rsidR="0072159B">
          <w:rPr>
            <w:sz w:val="36"/>
            <w:szCs w:val="36"/>
          </w:rPr>
          <w:t>)</w:t>
        </w:r>
      </w:ins>
      <w:r w:rsidRPr="00D72F1B">
        <w:rPr>
          <w:sz w:val="36"/>
          <w:szCs w:val="36"/>
          <w:rPrChange w:id="8525" w:author="Derek Kreider" w:date="2021-10-13T16:40:00Z">
            <w:rPr/>
          </w:rPrChange>
        </w:rPr>
        <w:t xml:space="preserve">. </w:t>
      </w:r>
      <w:r w:rsidRPr="00D72F1B">
        <w:rPr>
          <w:sz w:val="36"/>
          <w:szCs w:val="36"/>
          <w:rPrChange w:id="8526" w:author="Derek Kreider" w:date="2021-10-13T16:40:00Z">
            <w:rPr/>
          </w:rPrChange>
        </w:rPr>
        <w:lastRenderedPageBreak/>
        <w:t xml:space="preserve">But then something miraculous happened. Cruz appeared, and he transformed me. I’m not going to say it was love at first sight. Not at all. He was definitely </w:t>
      </w:r>
      <w:proofErr w:type="gramStart"/>
      <w:r w:rsidRPr="00D72F1B">
        <w:rPr>
          <w:sz w:val="36"/>
          <w:szCs w:val="36"/>
          <w:rPrChange w:id="8527" w:author="Derek Kreider" w:date="2021-10-13T16:40:00Z">
            <w:rPr/>
          </w:rPrChange>
        </w:rPr>
        <w:t>attractive</w:t>
      </w:r>
      <w:proofErr w:type="gramEnd"/>
      <w:r w:rsidRPr="00D72F1B">
        <w:rPr>
          <w:sz w:val="36"/>
          <w:szCs w:val="36"/>
          <w:rPrChange w:id="8528" w:author="Derek Kreider" w:date="2021-10-13T16:40:00Z">
            <w:rPr/>
          </w:rPrChange>
        </w:rPr>
        <w:t xml:space="preserve"> and I really liked his personality, but I wouldn’t say it was love. Rather, it was a realization of hope and beauty that hadn’t been seen before. It was a new perspective on my situation, which Cruz provided.</w:t>
      </w:r>
    </w:p>
    <w:p w14:paraId="00000701" w14:textId="77777777" w:rsidR="005529C1" w:rsidRPr="00D72F1B" w:rsidRDefault="005529C1">
      <w:pPr>
        <w:ind w:left="2" w:hanging="4"/>
        <w:rPr>
          <w:sz w:val="36"/>
          <w:szCs w:val="36"/>
          <w:rPrChange w:id="8529" w:author="Derek Kreider" w:date="2021-10-13T16:40:00Z">
            <w:rPr/>
          </w:rPrChange>
        </w:rPr>
      </w:pPr>
    </w:p>
    <w:p w14:paraId="00000702" w14:textId="77777777" w:rsidR="005529C1" w:rsidRPr="00D72F1B" w:rsidRDefault="005529C1">
      <w:pPr>
        <w:ind w:left="2" w:hanging="4"/>
        <w:rPr>
          <w:sz w:val="36"/>
          <w:szCs w:val="36"/>
          <w:rPrChange w:id="8530" w:author="Derek Kreider" w:date="2021-10-13T16:40:00Z">
            <w:rPr/>
          </w:rPrChange>
        </w:rPr>
      </w:pPr>
    </w:p>
    <w:p w14:paraId="00000703" w14:textId="77777777" w:rsidR="005529C1" w:rsidRPr="00D72F1B" w:rsidRDefault="008F4C16">
      <w:pPr>
        <w:ind w:left="2" w:hanging="4"/>
        <w:rPr>
          <w:sz w:val="36"/>
          <w:szCs w:val="36"/>
          <w:rPrChange w:id="8531" w:author="Derek Kreider" w:date="2021-10-13T16:40:00Z">
            <w:rPr/>
          </w:rPrChange>
        </w:rPr>
      </w:pPr>
      <w:r w:rsidRPr="00D72F1B">
        <w:rPr>
          <w:i/>
          <w:sz w:val="36"/>
          <w:szCs w:val="36"/>
          <w:rPrChange w:id="8532" w:author="Derek Kreider" w:date="2021-10-13T16:40:00Z">
            <w:rPr>
              <w:i/>
            </w:rPr>
          </w:rPrChange>
        </w:rPr>
        <w:t>On winds of summer butterflies do soar,</w:t>
      </w:r>
    </w:p>
    <w:p w14:paraId="00000704" w14:textId="77777777" w:rsidR="005529C1" w:rsidRPr="00D72F1B" w:rsidRDefault="008F4C16">
      <w:pPr>
        <w:ind w:left="2" w:hanging="4"/>
        <w:rPr>
          <w:sz w:val="36"/>
          <w:szCs w:val="36"/>
          <w:rPrChange w:id="8533" w:author="Derek Kreider" w:date="2021-10-13T16:40:00Z">
            <w:rPr/>
          </w:rPrChange>
        </w:rPr>
      </w:pPr>
      <w:r w:rsidRPr="00D72F1B">
        <w:rPr>
          <w:i/>
          <w:sz w:val="36"/>
          <w:szCs w:val="36"/>
          <w:rPrChange w:id="8534" w:author="Derek Kreider" w:date="2021-10-13T16:40:00Z">
            <w:rPr>
              <w:i/>
            </w:rPr>
          </w:rPrChange>
        </w:rPr>
        <w:t>With wings that help them see the world anew.</w:t>
      </w:r>
    </w:p>
    <w:p w14:paraId="00000705" w14:textId="77777777" w:rsidR="005529C1" w:rsidRPr="00D72F1B" w:rsidRDefault="008F4C16">
      <w:pPr>
        <w:ind w:left="2" w:hanging="4"/>
        <w:rPr>
          <w:sz w:val="36"/>
          <w:szCs w:val="36"/>
          <w:rPrChange w:id="8535" w:author="Derek Kreider" w:date="2021-10-13T16:40:00Z">
            <w:rPr/>
          </w:rPrChange>
        </w:rPr>
      </w:pPr>
      <w:r w:rsidRPr="00D72F1B">
        <w:rPr>
          <w:i/>
          <w:sz w:val="36"/>
          <w:szCs w:val="36"/>
          <w:rPrChange w:id="8536" w:author="Derek Kreider" w:date="2021-10-13T16:40:00Z">
            <w:rPr>
              <w:i/>
            </w:rPr>
          </w:rPrChange>
        </w:rPr>
        <w:t>By intuition drawn to nectar’s store,</w:t>
      </w:r>
    </w:p>
    <w:p w14:paraId="00000706" w14:textId="77777777" w:rsidR="005529C1" w:rsidRPr="00D72F1B" w:rsidRDefault="008F4C16">
      <w:pPr>
        <w:ind w:left="2" w:hanging="4"/>
        <w:rPr>
          <w:sz w:val="36"/>
          <w:szCs w:val="36"/>
          <w:rPrChange w:id="8537" w:author="Derek Kreider" w:date="2021-10-13T16:40:00Z">
            <w:rPr/>
          </w:rPrChange>
        </w:rPr>
      </w:pPr>
      <w:r w:rsidRPr="00D72F1B">
        <w:rPr>
          <w:i/>
          <w:sz w:val="36"/>
          <w:szCs w:val="36"/>
          <w:rPrChange w:id="8538" w:author="Derek Kreider" w:date="2021-10-13T16:40:00Z">
            <w:rPr>
              <w:i/>
            </w:rPr>
          </w:rPrChange>
        </w:rPr>
        <w:t>To taste the sweetness ne’er before they knew.</w:t>
      </w:r>
    </w:p>
    <w:p w14:paraId="00000707" w14:textId="77777777" w:rsidR="005529C1" w:rsidRPr="00D72F1B" w:rsidRDefault="005529C1">
      <w:pPr>
        <w:ind w:left="2" w:hanging="4"/>
        <w:rPr>
          <w:sz w:val="36"/>
          <w:szCs w:val="36"/>
          <w:rPrChange w:id="8539" w:author="Derek Kreider" w:date="2021-10-13T16:40:00Z">
            <w:rPr/>
          </w:rPrChange>
        </w:rPr>
      </w:pPr>
    </w:p>
    <w:p w14:paraId="00000708" w14:textId="77777777" w:rsidR="005529C1" w:rsidRPr="00D72F1B" w:rsidRDefault="008F4C16">
      <w:pPr>
        <w:ind w:left="2" w:hanging="4"/>
        <w:rPr>
          <w:sz w:val="36"/>
          <w:szCs w:val="36"/>
          <w:rPrChange w:id="8540" w:author="Derek Kreider" w:date="2021-10-13T16:40:00Z">
            <w:rPr/>
          </w:rPrChange>
        </w:rPr>
      </w:pPr>
      <w:r w:rsidRPr="00D72F1B">
        <w:rPr>
          <w:i/>
          <w:sz w:val="36"/>
          <w:szCs w:val="36"/>
          <w:rPrChange w:id="8541" w:author="Derek Kreider" w:date="2021-10-13T16:40:00Z">
            <w:rPr>
              <w:i/>
            </w:rPr>
          </w:rPrChange>
        </w:rPr>
        <w:t>And I, as they, do fly on winds so warm.</w:t>
      </w:r>
    </w:p>
    <w:p w14:paraId="00000709" w14:textId="77777777" w:rsidR="005529C1" w:rsidRPr="00D72F1B" w:rsidRDefault="008F4C16">
      <w:pPr>
        <w:ind w:left="2" w:hanging="4"/>
        <w:rPr>
          <w:sz w:val="36"/>
          <w:szCs w:val="36"/>
          <w:rPrChange w:id="8542" w:author="Derek Kreider" w:date="2021-10-13T16:40:00Z">
            <w:rPr/>
          </w:rPrChange>
        </w:rPr>
      </w:pPr>
      <w:r w:rsidRPr="00D72F1B">
        <w:rPr>
          <w:i/>
          <w:sz w:val="36"/>
          <w:szCs w:val="36"/>
          <w:rPrChange w:id="8543" w:author="Derek Kreider" w:date="2021-10-13T16:40:00Z">
            <w:rPr>
              <w:i/>
            </w:rPr>
          </w:rPrChange>
        </w:rPr>
        <w:t>Advanced by you above a world unknown.</w:t>
      </w:r>
    </w:p>
    <w:p w14:paraId="0000070A" w14:textId="77777777" w:rsidR="005529C1" w:rsidRPr="00D72F1B" w:rsidRDefault="008F4C16">
      <w:pPr>
        <w:ind w:left="2" w:hanging="4"/>
        <w:rPr>
          <w:sz w:val="36"/>
          <w:szCs w:val="36"/>
          <w:rPrChange w:id="8544" w:author="Derek Kreider" w:date="2021-10-13T16:40:00Z">
            <w:rPr/>
          </w:rPrChange>
        </w:rPr>
      </w:pPr>
      <w:r w:rsidRPr="00D72F1B">
        <w:rPr>
          <w:i/>
          <w:sz w:val="36"/>
          <w:szCs w:val="36"/>
          <w:rPrChange w:id="8545" w:author="Derek Kreider" w:date="2021-10-13T16:40:00Z">
            <w:rPr>
              <w:i/>
            </w:rPr>
          </w:rPrChange>
        </w:rPr>
        <w:t>From humble beginnings was I transformed,</w:t>
      </w:r>
    </w:p>
    <w:p w14:paraId="0000070B" w14:textId="77777777" w:rsidR="005529C1" w:rsidRPr="00D72F1B" w:rsidRDefault="008F4C16">
      <w:pPr>
        <w:ind w:left="2" w:hanging="4"/>
        <w:rPr>
          <w:sz w:val="36"/>
          <w:szCs w:val="36"/>
          <w:rPrChange w:id="8546" w:author="Derek Kreider" w:date="2021-10-13T16:40:00Z">
            <w:rPr/>
          </w:rPrChange>
        </w:rPr>
      </w:pPr>
      <w:r w:rsidRPr="00D72F1B">
        <w:rPr>
          <w:i/>
          <w:sz w:val="36"/>
          <w:szCs w:val="36"/>
          <w:rPrChange w:id="8547" w:author="Derek Kreider" w:date="2021-10-13T16:40:00Z">
            <w:rPr>
              <w:i/>
            </w:rPr>
          </w:rPrChange>
        </w:rPr>
        <w:t>Due not to mind, but what to me you’ve shown.</w:t>
      </w:r>
    </w:p>
    <w:p w14:paraId="0000070C" w14:textId="77777777" w:rsidR="005529C1" w:rsidRPr="00D72F1B" w:rsidRDefault="005529C1">
      <w:pPr>
        <w:ind w:left="2" w:hanging="4"/>
        <w:rPr>
          <w:sz w:val="36"/>
          <w:szCs w:val="36"/>
          <w:rPrChange w:id="8548" w:author="Derek Kreider" w:date="2021-10-13T16:40:00Z">
            <w:rPr/>
          </w:rPrChange>
        </w:rPr>
      </w:pPr>
    </w:p>
    <w:p w14:paraId="0000070D" w14:textId="77777777" w:rsidR="005529C1" w:rsidRPr="00D72F1B" w:rsidRDefault="008F4C16">
      <w:pPr>
        <w:ind w:left="2" w:hanging="4"/>
        <w:rPr>
          <w:sz w:val="36"/>
          <w:szCs w:val="36"/>
          <w:rPrChange w:id="8549" w:author="Derek Kreider" w:date="2021-10-13T16:40:00Z">
            <w:rPr/>
          </w:rPrChange>
        </w:rPr>
      </w:pPr>
      <w:r w:rsidRPr="00D72F1B">
        <w:rPr>
          <w:i/>
          <w:sz w:val="36"/>
          <w:szCs w:val="36"/>
          <w:rPrChange w:id="8550" w:author="Derek Kreider" w:date="2021-10-13T16:40:00Z">
            <w:rPr>
              <w:i/>
            </w:rPr>
          </w:rPrChange>
        </w:rPr>
        <w:t>And if likened to butterflies I be,</w:t>
      </w:r>
    </w:p>
    <w:p w14:paraId="0000070E" w14:textId="77777777" w:rsidR="005529C1" w:rsidRPr="00D72F1B" w:rsidRDefault="008F4C16">
      <w:pPr>
        <w:ind w:left="2" w:hanging="4"/>
        <w:rPr>
          <w:sz w:val="36"/>
          <w:szCs w:val="36"/>
          <w:rPrChange w:id="8551" w:author="Derek Kreider" w:date="2021-10-13T16:40:00Z">
            <w:rPr/>
          </w:rPrChange>
        </w:rPr>
      </w:pPr>
      <w:r w:rsidRPr="00D72F1B">
        <w:rPr>
          <w:i/>
          <w:sz w:val="36"/>
          <w:szCs w:val="36"/>
          <w:rPrChange w:id="8552" w:author="Derek Kreider" w:date="2021-10-13T16:40:00Z">
            <w:rPr>
              <w:i/>
            </w:rPr>
          </w:rPrChange>
        </w:rPr>
        <w:t>And you the one who makes this ever real,</w:t>
      </w:r>
    </w:p>
    <w:p w14:paraId="0000070F" w14:textId="77777777" w:rsidR="005529C1" w:rsidRPr="00D72F1B" w:rsidRDefault="008F4C16">
      <w:pPr>
        <w:ind w:left="2" w:hanging="4"/>
        <w:rPr>
          <w:sz w:val="36"/>
          <w:szCs w:val="36"/>
          <w:rPrChange w:id="8553" w:author="Derek Kreider" w:date="2021-10-13T16:40:00Z">
            <w:rPr/>
          </w:rPrChange>
        </w:rPr>
      </w:pPr>
      <w:r w:rsidRPr="00D72F1B">
        <w:rPr>
          <w:i/>
          <w:sz w:val="36"/>
          <w:szCs w:val="36"/>
          <w:rPrChange w:id="8554" w:author="Derek Kreider" w:date="2021-10-13T16:40:00Z">
            <w:rPr>
              <w:i/>
            </w:rPr>
          </w:rPrChange>
        </w:rPr>
        <w:t>Then stands explained these butterflies in me,</w:t>
      </w:r>
    </w:p>
    <w:p w14:paraId="00000710" w14:textId="77777777" w:rsidR="005529C1" w:rsidRPr="00D72F1B" w:rsidRDefault="008F4C16">
      <w:pPr>
        <w:ind w:left="2" w:hanging="4"/>
        <w:rPr>
          <w:sz w:val="36"/>
          <w:szCs w:val="36"/>
          <w:rPrChange w:id="8555" w:author="Derek Kreider" w:date="2021-10-13T16:40:00Z">
            <w:rPr/>
          </w:rPrChange>
        </w:rPr>
      </w:pPr>
      <w:r w:rsidRPr="00D72F1B">
        <w:rPr>
          <w:i/>
          <w:sz w:val="36"/>
          <w:szCs w:val="36"/>
          <w:rPrChange w:id="8556" w:author="Derek Kreider" w:date="2021-10-13T16:40:00Z">
            <w:rPr>
              <w:i/>
            </w:rPr>
          </w:rPrChange>
        </w:rPr>
        <w:t>Which serve to further truth in me reveal:</w:t>
      </w:r>
    </w:p>
    <w:p w14:paraId="00000711" w14:textId="77777777" w:rsidR="005529C1" w:rsidRPr="00D72F1B" w:rsidRDefault="005529C1">
      <w:pPr>
        <w:ind w:left="2" w:hanging="4"/>
        <w:rPr>
          <w:sz w:val="36"/>
          <w:szCs w:val="36"/>
          <w:rPrChange w:id="8557" w:author="Derek Kreider" w:date="2021-10-13T16:40:00Z">
            <w:rPr/>
          </w:rPrChange>
        </w:rPr>
      </w:pPr>
    </w:p>
    <w:p w14:paraId="00000712" w14:textId="77777777" w:rsidR="005529C1" w:rsidRPr="00D72F1B" w:rsidRDefault="008F4C16">
      <w:pPr>
        <w:ind w:left="2" w:hanging="4"/>
        <w:rPr>
          <w:sz w:val="36"/>
          <w:szCs w:val="36"/>
          <w:rPrChange w:id="8558" w:author="Derek Kreider" w:date="2021-10-13T16:40:00Z">
            <w:rPr/>
          </w:rPrChange>
        </w:rPr>
      </w:pPr>
      <w:r w:rsidRPr="00D72F1B">
        <w:rPr>
          <w:i/>
          <w:sz w:val="36"/>
          <w:szCs w:val="36"/>
          <w:rPrChange w:id="8559" w:author="Derek Kreider" w:date="2021-10-13T16:40:00Z">
            <w:rPr>
              <w:i/>
            </w:rPr>
          </w:rPrChange>
        </w:rPr>
        <w:t>That I am but a one who seeks her rose.</w:t>
      </w:r>
    </w:p>
    <w:p w14:paraId="00000713" w14:textId="77777777" w:rsidR="005529C1" w:rsidRPr="00D72F1B" w:rsidRDefault="008F4C16">
      <w:pPr>
        <w:ind w:left="2" w:hanging="4"/>
        <w:rPr>
          <w:sz w:val="36"/>
          <w:szCs w:val="36"/>
          <w:rPrChange w:id="8560" w:author="Derek Kreider" w:date="2021-10-13T16:40:00Z">
            <w:rPr/>
          </w:rPrChange>
        </w:rPr>
      </w:pPr>
      <w:r w:rsidRPr="00D72F1B">
        <w:rPr>
          <w:i/>
          <w:sz w:val="36"/>
          <w:szCs w:val="36"/>
          <w:rPrChange w:id="8561" w:author="Derek Kreider" w:date="2021-10-13T16:40:00Z">
            <w:rPr>
              <w:i/>
            </w:rPr>
          </w:rPrChange>
        </w:rPr>
        <w:t>And I, my rose, the one for whom you grow.</w:t>
      </w:r>
    </w:p>
    <w:p w14:paraId="00000714" w14:textId="77777777" w:rsidR="005529C1" w:rsidRPr="00D72F1B" w:rsidRDefault="005529C1">
      <w:pPr>
        <w:ind w:left="2" w:hanging="4"/>
        <w:jc w:val="center"/>
        <w:rPr>
          <w:sz w:val="36"/>
          <w:szCs w:val="36"/>
          <w:rPrChange w:id="8562" w:author="Derek Kreider" w:date="2021-10-13T16:40:00Z">
            <w:rPr/>
          </w:rPrChange>
        </w:rPr>
      </w:pPr>
    </w:p>
    <w:p w14:paraId="4809A728" w14:textId="77777777" w:rsidR="00D12ABC" w:rsidRDefault="00D12ABC">
      <w:pPr>
        <w:ind w:leftChars="0" w:left="0" w:firstLineChars="0" w:firstLine="0"/>
        <w:rPr>
          <w:ins w:id="8563" w:author="Derek Kreider" w:date="2021-10-13T17:10:00Z"/>
          <w:sz w:val="36"/>
          <w:szCs w:val="36"/>
        </w:rPr>
        <w:pPrChange w:id="8564" w:author="Derek Kreider" w:date="2021-10-14T11:03:00Z">
          <w:pPr>
            <w:ind w:left="2" w:hanging="4"/>
          </w:pPr>
        </w:pPrChange>
      </w:pPr>
    </w:p>
    <w:p w14:paraId="00000715" w14:textId="03BB6B22" w:rsidR="005529C1" w:rsidRPr="00D72F1B" w:rsidRDefault="008F4C16">
      <w:pPr>
        <w:ind w:left="2" w:hanging="4"/>
        <w:rPr>
          <w:sz w:val="36"/>
          <w:szCs w:val="36"/>
          <w:rPrChange w:id="8565" w:author="Derek Kreider" w:date="2021-10-13T16:40:00Z">
            <w:rPr/>
          </w:rPrChange>
        </w:rPr>
      </w:pPr>
      <w:r w:rsidRPr="00D72F1B">
        <w:rPr>
          <w:sz w:val="36"/>
          <w:szCs w:val="36"/>
          <w:rPrChange w:id="8566" w:author="Derek Kreider" w:date="2021-10-13T16:40:00Z">
            <w:rPr/>
          </w:rPrChange>
        </w:rPr>
        <w:t xml:space="preserve">The first time Cruz and I met produced flutters of hope in me. But I had experienced flutters before. There were always moments that tended to get your hopes up, but those </w:t>
      </w:r>
      <w:r w:rsidRPr="00D72F1B">
        <w:rPr>
          <w:sz w:val="36"/>
          <w:szCs w:val="36"/>
          <w:rPrChange w:id="8567" w:author="Derek Kreider" w:date="2021-10-13T16:40:00Z">
            <w:rPr/>
          </w:rPrChange>
        </w:rPr>
        <w:lastRenderedPageBreak/>
        <w:t xml:space="preserve">hopes always seemed to get smashed. But the second day Cruz and I were together started to make me feel as though this wasn’t one of those times. There seemed to be more present than in my previous, bad experiences. </w:t>
      </w:r>
    </w:p>
    <w:p w14:paraId="00000716" w14:textId="77777777" w:rsidR="005529C1" w:rsidRPr="00D72F1B" w:rsidRDefault="005529C1">
      <w:pPr>
        <w:ind w:left="2" w:hanging="4"/>
        <w:rPr>
          <w:sz w:val="36"/>
          <w:szCs w:val="36"/>
          <w:rPrChange w:id="8568" w:author="Derek Kreider" w:date="2021-10-13T16:40:00Z">
            <w:rPr/>
          </w:rPrChange>
        </w:rPr>
      </w:pPr>
    </w:p>
    <w:p w14:paraId="00000717" w14:textId="210DF878" w:rsidR="005529C1" w:rsidRPr="00D72F1B" w:rsidRDefault="008F4C16">
      <w:pPr>
        <w:ind w:left="2" w:hanging="4"/>
        <w:rPr>
          <w:sz w:val="36"/>
          <w:szCs w:val="36"/>
          <w:rPrChange w:id="8569" w:author="Derek Kreider" w:date="2021-10-13T16:40:00Z">
            <w:rPr/>
          </w:rPrChange>
        </w:rPr>
      </w:pPr>
      <w:r w:rsidRPr="00D72F1B">
        <w:rPr>
          <w:sz w:val="36"/>
          <w:szCs w:val="36"/>
          <w:rPrChange w:id="8570" w:author="Derek Kreider" w:date="2021-10-13T16:40:00Z">
            <w:rPr/>
          </w:rPrChange>
        </w:rPr>
        <w:t xml:space="preserve">The flutters of my heart turned into beats. Moving much deeper within me, my soul awakened and was joyful </w:t>
      </w:r>
      <w:del w:id="8571" w:author="Derek Kreider" w:date="2021-10-14T11:29:00Z">
        <w:r w:rsidRPr="00D72F1B" w:rsidDel="00236852">
          <w:rPr>
            <w:sz w:val="36"/>
            <w:szCs w:val="36"/>
            <w:rPrChange w:id="8572" w:author="Derek Kreider" w:date="2021-10-13T16:40:00Z">
              <w:rPr/>
            </w:rPrChange>
          </w:rPr>
          <w:delText>for what seemed like the first time in my life</w:delText>
        </w:r>
      </w:del>
      <w:ins w:id="8573" w:author="Derek Kreider" w:date="2021-10-14T11:29:00Z">
        <w:r w:rsidR="00236852">
          <w:rPr>
            <w:sz w:val="36"/>
            <w:szCs w:val="36"/>
          </w:rPr>
          <w:t>in a way I had never been before</w:t>
        </w:r>
      </w:ins>
      <w:r w:rsidRPr="00D72F1B">
        <w:rPr>
          <w:sz w:val="36"/>
          <w:szCs w:val="36"/>
          <w:rPrChange w:id="8574" w:author="Derek Kreider" w:date="2021-10-13T16:40:00Z">
            <w:rPr/>
          </w:rPrChange>
        </w:rPr>
        <w:t>. No longer was life monotonous and something I observed</w:t>
      </w:r>
      <w:ins w:id="8575" w:author="Derek Kreider" w:date="2021-10-14T11:29:00Z">
        <w:r w:rsidR="00236852">
          <w:rPr>
            <w:sz w:val="36"/>
            <w:szCs w:val="36"/>
          </w:rPr>
          <w:t xml:space="preserve"> and merely tried to fit myself into</w:t>
        </w:r>
      </w:ins>
      <w:r w:rsidRPr="00D72F1B">
        <w:rPr>
          <w:sz w:val="36"/>
          <w:szCs w:val="36"/>
          <w:rPrChange w:id="8576" w:author="Derek Kreider" w:date="2021-10-13T16:40:00Z">
            <w:rPr/>
          </w:rPrChange>
        </w:rPr>
        <w:t>,</w:t>
      </w:r>
      <w:ins w:id="8577" w:author="Derek Kreider" w:date="2021-10-14T11:29:00Z">
        <w:r w:rsidR="00236852">
          <w:rPr>
            <w:sz w:val="36"/>
            <w:szCs w:val="36"/>
          </w:rPr>
          <w:t xml:space="preserve"> but rather</w:t>
        </w:r>
      </w:ins>
      <w:r w:rsidRPr="00D72F1B">
        <w:rPr>
          <w:sz w:val="36"/>
          <w:szCs w:val="36"/>
          <w:rPrChange w:id="8578" w:author="Derek Kreider" w:date="2021-10-13T16:40:00Z">
            <w:rPr/>
          </w:rPrChange>
        </w:rPr>
        <w:t xml:space="preserve"> it was something I now participated and gloried in. Life was no longer a song I heard other people singing. It was now a song I knew the words to.</w:t>
      </w:r>
    </w:p>
    <w:p w14:paraId="00000718" w14:textId="77777777" w:rsidR="005529C1" w:rsidRPr="00D72F1B" w:rsidRDefault="005529C1">
      <w:pPr>
        <w:ind w:left="2" w:hanging="4"/>
        <w:jc w:val="center"/>
        <w:rPr>
          <w:sz w:val="36"/>
          <w:szCs w:val="36"/>
          <w:rPrChange w:id="8579" w:author="Derek Kreider" w:date="2021-10-13T16:40:00Z">
            <w:rPr/>
          </w:rPrChange>
        </w:rPr>
      </w:pPr>
    </w:p>
    <w:p w14:paraId="00000719" w14:textId="77777777" w:rsidR="005529C1" w:rsidRPr="00D72F1B" w:rsidRDefault="008F4C16">
      <w:pPr>
        <w:ind w:left="2" w:hanging="4"/>
        <w:rPr>
          <w:sz w:val="36"/>
          <w:szCs w:val="36"/>
          <w:rPrChange w:id="8580" w:author="Derek Kreider" w:date="2021-10-13T16:40:00Z">
            <w:rPr/>
          </w:rPrChange>
        </w:rPr>
      </w:pPr>
      <w:r w:rsidRPr="00D72F1B">
        <w:rPr>
          <w:i/>
          <w:sz w:val="36"/>
          <w:szCs w:val="36"/>
          <w:rPrChange w:id="8581" w:author="Derek Kreider" w:date="2021-10-13T16:40:00Z">
            <w:rPr>
              <w:i/>
            </w:rPr>
          </w:rPrChange>
        </w:rPr>
        <w:t xml:space="preserve">Enveloped in </w:t>
      </w:r>
      <w:proofErr w:type="spellStart"/>
      <w:r w:rsidRPr="00D72F1B">
        <w:rPr>
          <w:i/>
          <w:sz w:val="36"/>
          <w:szCs w:val="36"/>
          <w:rPrChange w:id="8582" w:author="Derek Kreider" w:date="2021-10-13T16:40:00Z">
            <w:rPr>
              <w:i/>
            </w:rPr>
          </w:rPrChange>
        </w:rPr>
        <w:t>monotiny’s</w:t>
      </w:r>
      <w:proofErr w:type="spellEnd"/>
      <w:r w:rsidRPr="00D72F1B">
        <w:rPr>
          <w:i/>
          <w:sz w:val="36"/>
          <w:szCs w:val="36"/>
          <w:rPrChange w:id="8583" w:author="Derek Kreider" w:date="2021-10-13T16:40:00Z">
            <w:rPr>
              <w:i/>
            </w:rPr>
          </w:rPrChange>
        </w:rPr>
        <w:t xml:space="preserve"> employ</w:t>
      </w:r>
    </w:p>
    <w:p w14:paraId="0000071A" w14:textId="77777777" w:rsidR="005529C1" w:rsidRPr="00D72F1B" w:rsidRDefault="008F4C16">
      <w:pPr>
        <w:ind w:left="2" w:hanging="4"/>
        <w:rPr>
          <w:sz w:val="36"/>
          <w:szCs w:val="36"/>
          <w:rPrChange w:id="8584" w:author="Derek Kreider" w:date="2021-10-13T16:40:00Z">
            <w:rPr/>
          </w:rPrChange>
        </w:rPr>
      </w:pPr>
      <w:r w:rsidRPr="00D72F1B">
        <w:rPr>
          <w:i/>
          <w:sz w:val="36"/>
          <w:szCs w:val="36"/>
          <w:rPrChange w:id="8585" w:author="Derek Kreider" w:date="2021-10-13T16:40:00Z">
            <w:rPr>
              <w:i/>
            </w:rPr>
          </w:rPrChange>
        </w:rPr>
        <w:t>All things being equal, all things the same</w:t>
      </w:r>
    </w:p>
    <w:p w14:paraId="0000071B" w14:textId="77777777" w:rsidR="005529C1" w:rsidRPr="00D72F1B" w:rsidRDefault="008F4C16">
      <w:pPr>
        <w:ind w:left="2" w:hanging="4"/>
        <w:rPr>
          <w:sz w:val="36"/>
          <w:szCs w:val="36"/>
          <w:rPrChange w:id="8586" w:author="Derek Kreider" w:date="2021-10-13T16:40:00Z">
            <w:rPr/>
          </w:rPrChange>
        </w:rPr>
      </w:pPr>
      <w:r w:rsidRPr="00D72F1B">
        <w:rPr>
          <w:i/>
          <w:sz w:val="36"/>
          <w:szCs w:val="36"/>
          <w:rPrChange w:id="8587" w:author="Derek Kreider" w:date="2021-10-13T16:40:00Z">
            <w:rPr>
              <w:i/>
            </w:rPr>
          </w:rPrChange>
        </w:rPr>
        <w:t>No taste, no sight, no sound I could enjoy</w:t>
      </w:r>
    </w:p>
    <w:p w14:paraId="0000071C" w14:textId="77777777" w:rsidR="005529C1" w:rsidRPr="00D72F1B" w:rsidRDefault="008F4C16">
      <w:pPr>
        <w:ind w:left="2" w:hanging="4"/>
        <w:rPr>
          <w:sz w:val="36"/>
          <w:szCs w:val="36"/>
          <w:rPrChange w:id="8588" w:author="Derek Kreider" w:date="2021-10-13T16:40:00Z">
            <w:rPr/>
          </w:rPrChange>
        </w:rPr>
      </w:pPr>
      <w:r w:rsidRPr="00D72F1B">
        <w:rPr>
          <w:i/>
          <w:sz w:val="36"/>
          <w:szCs w:val="36"/>
          <w:rPrChange w:id="8589" w:author="Derek Kreider" w:date="2021-10-13T16:40:00Z">
            <w:rPr>
              <w:i/>
            </w:rPr>
          </w:rPrChange>
        </w:rPr>
        <w:t>My greatest pleasure ne’er distinct from pain</w:t>
      </w:r>
    </w:p>
    <w:p w14:paraId="0000071D" w14:textId="77777777" w:rsidR="005529C1" w:rsidRPr="00D72F1B" w:rsidRDefault="005529C1">
      <w:pPr>
        <w:ind w:left="2" w:hanging="4"/>
        <w:rPr>
          <w:sz w:val="36"/>
          <w:szCs w:val="36"/>
          <w:rPrChange w:id="8590" w:author="Derek Kreider" w:date="2021-10-13T16:40:00Z">
            <w:rPr/>
          </w:rPrChange>
        </w:rPr>
      </w:pPr>
    </w:p>
    <w:p w14:paraId="0000071E" w14:textId="77777777" w:rsidR="005529C1" w:rsidRPr="00D72F1B" w:rsidRDefault="008F4C16">
      <w:pPr>
        <w:ind w:left="2" w:hanging="4"/>
        <w:rPr>
          <w:sz w:val="36"/>
          <w:szCs w:val="36"/>
          <w:rPrChange w:id="8591" w:author="Derek Kreider" w:date="2021-10-13T16:40:00Z">
            <w:rPr/>
          </w:rPrChange>
        </w:rPr>
      </w:pPr>
      <w:r w:rsidRPr="00D72F1B">
        <w:rPr>
          <w:i/>
          <w:sz w:val="36"/>
          <w:szCs w:val="36"/>
          <w:rPrChange w:id="8592" w:author="Derek Kreider" w:date="2021-10-13T16:40:00Z">
            <w:rPr>
              <w:i/>
            </w:rPr>
          </w:rPrChange>
        </w:rPr>
        <w:t>These traits that seemed embedded in my soul</w:t>
      </w:r>
    </w:p>
    <w:p w14:paraId="0000071F" w14:textId="77777777" w:rsidR="005529C1" w:rsidRPr="00D72F1B" w:rsidRDefault="008F4C16">
      <w:pPr>
        <w:ind w:left="2" w:hanging="4"/>
        <w:rPr>
          <w:sz w:val="36"/>
          <w:szCs w:val="36"/>
          <w:rPrChange w:id="8593" w:author="Derek Kreider" w:date="2021-10-13T16:40:00Z">
            <w:rPr/>
          </w:rPrChange>
        </w:rPr>
      </w:pPr>
      <w:r w:rsidRPr="00D72F1B">
        <w:rPr>
          <w:i/>
          <w:sz w:val="36"/>
          <w:szCs w:val="36"/>
          <w:rPrChange w:id="8594" w:author="Derek Kreider" w:date="2021-10-13T16:40:00Z">
            <w:rPr>
              <w:i/>
            </w:rPr>
          </w:rPrChange>
        </w:rPr>
        <w:t>Began to dissipate as new ones formed</w:t>
      </w:r>
    </w:p>
    <w:p w14:paraId="00000720" w14:textId="77777777" w:rsidR="005529C1" w:rsidRPr="00D72F1B" w:rsidRDefault="008F4C16">
      <w:pPr>
        <w:ind w:left="2" w:hanging="4"/>
        <w:rPr>
          <w:sz w:val="36"/>
          <w:szCs w:val="36"/>
          <w:rPrChange w:id="8595" w:author="Derek Kreider" w:date="2021-10-13T16:40:00Z">
            <w:rPr/>
          </w:rPrChange>
        </w:rPr>
      </w:pPr>
      <w:r w:rsidRPr="00D72F1B">
        <w:rPr>
          <w:i/>
          <w:sz w:val="36"/>
          <w:szCs w:val="36"/>
          <w:rPrChange w:id="8596" w:author="Derek Kreider" w:date="2021-10-13T16:40:00Z">
            <w:rPr>
              <w:i/>
            </w:rPr>
          </w:rPrChange>
        </w:rPr>
        <w:t>Songs brought upon wind’s tendrils first took hold</w:t>
      </w:r>
    </w:p>
    <w:p w14:paraId="00000721" w14:textId="77777777" w:rsidR="005529C1" w:rsidRPr="00D72F1B" w:rsidRDefault="008F4C16">
      <w:pPr>
        <w:ind w:left="2" w:hanging="4"/>
        <w:rPr>
          <w:sz w:val="36"/>
          <w:szCs w:val="36"/>
          <w:rPrChange w:id="8597" w:author="Derek Kreider" w:date="2021-10-13T16:40:00Z">
            <w:rPr/>
          </w:rPrChange>
        </w:rPr>
      </w:pPr>
      <w:r w:rsidRPr="00D72F1B">
        <w:rPr>
          <w:i/>
          <w:sz w:val="36"/>
          <w:szCs w:val="36"/>
          <w:rPrChange w:id="8598" w:author="Derek Kreider" w:date="2021-10-13T16:40:00Z">
            <w:rPr>
              <w:i/>
            </w:rPr>
          </w:rPrChange>
        </w:rPr>
        <w:t>As desert, broken through, saw new life born</w:t>
      </w:r>
    </w:p>
    <w:p w14:paraId="00000722" w14:textId="77777777" w:rsidR="005529C1" w:rsidRPr="00D72F1B" w:rsidRDefault="005529C1">
      <w:pPr>
        <w:ind w:left="2" w:hanging="4"/>
        <w:rPr>
          <w:sz w:val="36"/>
          <w:szCs w:val="36"/>
          <w:rPrChange w:id="8599" w:author="Derek Kreider" w:date="2021-10-13T16:40:00Z">
            <w:rPr/>
          </w:rPrChange>
        </w:rPr>
      </w:pPr>
    </w:p>
    <w:p w14:paraId="00000723" w14:textId="77777777" w:rsidR="005529C1" w:rsidRPr="00D72F1B" w:rsidRDefault="008F4C16">
      <w:pPr>
        <w:ind w:left="2" w:hanging="4"/>
        <w:rPr>
          <w:sz w:val="36"/>
          <w:szCs w:val="36"/>
          <w:rPrChange w:id="8600" w:author="Derek Kreider" w:date="2021-10-13T16:40:00Z">
            <w:rPr/>
          </w:rPrChange>
        </w:rPr>
      </w:pPr>
      <w:r w:rsidRPr="00D72F1B">
        <w:rPr>
          <w:i/>
          <w:sz w:val="36"/>
          <w:szCs w:val="36"/>
          <w:rPrChange w:id="8601" w:author="Derek Kreider" w:date="2021-10-13T16:40:00Z">
            <w:rPr>
              <w:i/>
            </w:rPr>
          </w:rPrChange>
        </w:rPr>
        <w:t>My soul awakened to heart’s quickened beat</w:t>
      </w:r>
    </w:p>
    <w:p w14:paraId="00000724" w14:textId="77777777" w:rsidR="005529C1" w:rsidRPr="00D72F1B" w:rsidRDefault="008F4C16">
      <w:pPr>
        <w:ind w:left="2" w:hanging="4"/>
        <w:rPr>
          <w:sz w:val="36"/>
          <w:szCs w:val="36"/>
          <w:rPrChange w:id="8602" w:author="Derek Kreider" w:date="2021-10-13T16:40:00Z">
            <w:rPr/>
          </w:rPrChange>
        </w:rPr>
      </w:pPr>
      <w:r w:rsidRPr="00D72F1B">
        <w:rPr>
          <w:i/>
          <w:sz w:val="36"/>
          <w:szCs w:val="36"/>
          <w:rPrChange w:id="8603" w:author="Derek Kreider" w:date="2021-10-13T16:40:00Z">
            <w:rPr>
              <w:i/>
            </w:rPr>
          </w:rPrChange>
        </w:rPr>
        <w:t xml:space="preserve">Life’s hum transformed to </w:t>
      </w:r>
      <w:proofErr w:type="spellStart"/>
      <w:r w:rsidRPr="00D72F1B">
        <w:rPr>
          <w:i/>
          <w:sz w:val="36"/>
          <w:szCs w:val="36"/>
          <w:rPrChange w:id="8604" w:author="Derek Kreider" w:date="2021-10-13T16:40:00Z">
            <w:rPr>
              <w:i/>
            </w:rPr>
          </w:rPrChange>
        </w:rPr>
        <w:t>harmon’ous</w:t>
      </w:r>
      <w:proofErr w:type="spellEnd"/>
      <w:r w:rsidRPr="00D72F1B">
        <w:rPr>
          <w:i/>
          <w:sz w:val="36"/>
          <w:szCs w:val="36"/>
          <w:rPrChange w:id="8605" w:author="Derek Kreider" w:date="2021-10-13T16:40:00Z">
            <w:rPr>
              <w:i/>
            </w:rPr>
          </w:rPrChange>
        </w:rPr>
        <w:t xml:space="preserve"> delight</w:t>
      </w:r>
    </w:p>
    <w:p w14:paraId="00000725" w14:textId="77777777" w:rsidR="005529C1" w:rsidRPr="00D72F1B" w:rsidRDefault="008F4C16">
      <w:pPr>
        <w:ind w:left="2" w:hanging="4"/>
        <w:rPr>
          <w:sz w:val="36"/>
          <w:szCs w:val="36"/>
          <w:rPrChange w:id="8606" w:author="Derek Kreider" w:date="2021-10-13T16:40:00Z">
            <w:rPr/>
          </w:rPrChange>
        </w:rPr>
      </w:pPr>
      <w:r w:rsidRPr="00D72F1B">
        <w:rPr>
          <w:i/>
          <w:sz w:val="36"/>
          <w:szCs w:val="36"/>
          <w:rPrChange w:id="8607" w:author="Derek Kreider" w:date="2021-10-13T16:40:00Z">
            <w:rPr>
              <w:i/>
            </w:rPr>
          </w:rPrChange>
        </w:rPr>
        <w:t xml:space="preserve">Once languished soul </w:t>
      </w:r>
      <w:proofErr w:type="spellStart"/>
      <w:r w:rsidRPr="00D72F1B">
        <w:rPr>
          <w:i/>
          <w:sz w:val="36"/>
          <w:szCs w:val="36"/>
          <w:rPrChange w:id="8608" w:author="Derek Kreider" w:date="2021-10-13T16:40:00Z">
            <w:rPr>
              <w:i/>
            </w:rPr>
          </w:rPrChange>
        </w:rPr>
        <w:t>crescendoed</w:t>
      </w:r>
      <w:proofErr w:type="spellEnd"/>
      <w:r w:rsidRPr="00D72F1B">
        <w:rPr>
          <w:i/>
          <w:sz w:val="36"/>
          <w:szCs w:val="36"/>
          <w:rPrChange w:id="8609" w:author="Derek Kreider" w:date="2021-10-13T16:40:00Z">
            <w:rPr>
              <w:i/>
            </w:rPr>
          </w:rPrChange>
        </w:rPr>
        <w:t xml:space="preserve"> from defeat</w:t>
      </w:r>
    </w:p>
    <w:p w14:paraId="00000726" w14:textId="77777777" w:rsidR="005529C1" w:rsidRPr="00D72F1B" w:rsidRDefault="008F4C16">
      <w:pPr>
        <w:ind w:left="2" w:hanging="4"/>
        <w:rPr>
          <w:sz w:val="36"/>
          <w:szCs w:val="36"/>
          <w:rPrChange w:id="8610" w:author="Derek Kreider" w:date="2021-10-13T16:40:00Z">
            <w:rPr/>
          </w:rPrChange>
        </w:rPr>
      </w:pPr>
      <w:r w:rsidRPr="00D72F1B">
        <w:rPr>
          <w:i/>
          <w:sz w:val="36"/>
          <w:szCs w:val="36"/>
          <w:rPrChange w:id="8611" w:author="Derek Kreider" w:date="2021-10-13T16:40:00Z">
            <w:rPr>
              <w:i/>
            </w:rPr>
          </w:rPrChange>
        </w:rPr>
        <w:t>Life’s chorus echoed forth as I took flight</w:t>
      </w:r>
    </w:p>
    <w:p w14:paraId="00000727" w14:textId="77777777" w:rsidR="005529C1" w:rsidRPr="00D72F1B" w:rsidRDefault="008F4C16">
      <w:pPr>
        <w:ind w:left="2" w:hanging="4"/>
        <w:rPr>
          <w:sz w:val="36"/>
          <w:szCs w:val="36"/>
          <w:rPrChange w:id="8612" w:author="Derek Kreider" w:date="2021-10-13T16:40:00Z">
            <w:rPr/>
          </w:rPrChange>
        </w:rPr>
      </w:pPr>
      <w:r w:rsidRPr="00D72F1B">
        <w:rPr>
          <w:i/>
          <w:sz w:val="36"/>
          <w:szCs w:val="36"/>
          <w:rPrChange w:id="8613" w:author="Derek Kreider" w:date="2021-10-13T16:40:00Z">
            <w:rPr>
              <w:i/>
            </w:rPr>
          </w:rPrChange>
        </w:rPr>
        <w:tab/>
      </w:r>
    </w:p>
    <w:p w14:paraId="00000728" w14:textId="77777777" w:rsidR="005529C1" w:rsidRPr="00D72F1B" w:rsidRDefault="008F4C16">
      <w:pPr>
        <w:ind w:left="2" w:hanging="4"/>
        <w:rPr>
          <w:sz w:val="36"/>
          <w:szCs w:val="36"/>
          <w:rPrChange w:id="8614" w:author="Derek Kreider" w:date="2021-10-13T16:40:00Z">
            <w:rPr/>
          </w:rPrChange>
        </w:rPr>
      </w:pPr>
      <w:r w:rsidRPr="00D72F1B">
        <w:rPr>
          <w:i/>
          <w:sz w:val="36"/>
          <w:szCs w:val="36"/>
          <w:rPrChange w:id="8615" w:author="Derek Kreider" w:date="2021-10-13T16:40:00Z">
            <w:rPr>
              <w:i/>
            </w:rPr>
          </w:rPrChange>
        </w:rPr>
        <w:t>Whose song, on wind, has found and captured me?</w:t>
      </w:r>
    </w:p>
    <w:p w14:paraId="0F41DFFB" w14:textId="6D3A6304" w:rsidR="00BE3FC9" w:rsidRPr="00BE3FC9" w:rsidRDefault="008F4C16">
      <w:pPr>
        <w:ind w:left="2" w:hanging="4"/>
        <w:rPr>
          <w:i/>
          <w:sz w:val="36"/>
          <w:szCs w:val="36"/>
          <w:rPrChange w:id="8616" w:author="Derek Kreider" w:date="2021-10-13T20:04:00Z">
            <w:rPr/>
          </w:rPrChange>
        </w:rPr>
        <w:pPrChange w:id="8617" w:author="Derek Kreider" w:date="2021-10-13T20:04:00Z">
          <w:pPr>
            <w:ind w:left="0" w:hanging="2"/>
          </w:pPr>
        </w:pPrChange>
      </w:pPr>
      <w:r w:rsidRPr="00D72F1B">
        <w:rPr>
          <w:i/>
          <w:sz w:val="36"/>
          <w:szCs w:val="36"/>
          <w:rPrChange w:id="8618" w:author="Derek Kreider" w:date="2021-10-13T16:40:00Z">
            <w:rPr>
              <w:i/>
            </w:rPr>
          </w:rPrChange>
        </w:rPr>
        <w:t>It’s yours, my love – It’s yours, my muse, I see.</w:t>
      </w:r>
    </w:p>
    <w:p w14:paraId="0000072A" w14:textId="77777777" w:rsidR="005529C1" w:rsidRPr="00D72F1B" w:rsidRDefault="005529C1">
      <w:pPr>
        <w:ind w:left="2" w:hanging="4"/>
        <w:jc w:val="center"/>
        <w:rPr>
          <w:sz w:val="36"/>
          <w:szCs w:val="36"/>
          <w:rPrChange w:id="8619" w:author="Derek Kreider" w:date="2021-10-13T16:40:00Z">
            <w:rPr/>
          </w:rPrChange>
        </w:rPr>
      </w:pPr>
    </w:p>
    <w:p w14:paraId="0000072B" w14:textId="622F2253" w:rsidR="005529C1" w:rsidRPr="00D72F1B" w:rsidRDefault="008F4C16">
      <w:pPr>
        <w:ind w:left="2" w:hanging="4"/>
        <w:rPr>
          <w:sz w:val="36"/>
          <w:szCs w:val="36"/>
          <w:rPrChange w:id="8620" w:author="Derek Kreider" w:date="2021-10-13T16:40:00Z">
            <w:rPr/>
          </w:rPrChange>
        </w:rPr>
      </w:pPr>
      <w:r w:rsidRPr="00D72F1B">
        <w:rPr>
          <w:sz w:val="36"/>
          <w:szCs w:val="36"/>
          <w:rPrChange w:id="8621" w:author="Derek Kreider" w:date="2021-10-13T16:40:00Z">
            <w:rPr/>
          </w:rPrChange>
        </w:rPr>
        <w:t xml:space="preserve">My third memory stepped off the path from the first two. It wasn’t that I didn’t have a good day with Cruz, but there were significant moments that overshadowed that. I thought of </w:t>
      </w:r>
      <w:ins w:id="8622" w:author="Derek Kreider" w:date="2021-10-14T11:30:00Z">
        <w:r w:rsidR="00236852">
          <w:rPr>
            <w:sz w:val="36"/>
            <w:szCs w:val="36"/>
          </w:rPr>
          <w:t xml:space="preserve">the </w:t>
        </w:r>
      </w:ins>
      <w:r w:rsidRPr="00D72F1B">
        <w:rPr>
          <w:sz w:val="36"/>
          <w:szCs w:val="36"/>
          <w:rPrChange w:id="8623" w:author="Derek Kreider" w:date="2021-10-13T16:40:00Z">
            <w:rPr/>
          </w:rPrChange>
        </w:rPr>
        <w:t xml:space="preserve">safety of </w:t>
      </w:r>
      <w:proofErr w:type="spellStart"/>
      <w:r w:rsidRPr="00D72F1B">
        <w:rPr>
          <w:sz w:val="36"/>
          <w:szCs w:val="36"/>
          <w:rPrChange w:id="8624" w:author="Derek Kreider" w:date="2021-10-13T16:40:00Z">
            <w:rPr/>
          </w:rPrChange>
        </w:rPr>
        <w:t>Ardua</w:t>
      </w:r>
      <w:proofErr w:type="spellEnd"/>
      <w:r w:rsidRPr="00D72F1B">
        <w:rPr>
          <w:sz w:val="36"/>
          <w:szCs w:val="36"/>
          <w:rPrChange w:id="8625" w:author="Derek Kreider" w:date="2021-10-13T16:40:00Z">
            <w:rPr/>
          </w:rPrChange>
        </w:rPr>
        <w:t xml:space="preserve"> we </w:t>
      </w:r>
      <w:ins w:id="8626" w:author="Derek Kreider" w:date="2021-10-14T11:30:00Z">
        <w:r w:rsidR="00236852">
          <w:rPr>
            <w:sz w:val="36"/>
            <w:szCs w:val="36"/>
          </w:rPr>
          <w:t xml:space="preserve">had been </w:t>
        </w:r>
      </w:ins>
      <w:del w:id="8627" w:author="Derek Kreider" w:date="2021-10-14T11:31:00Z">
        <w:r w:rsidRPr="00D72F1B" w:rsidDel="00236852">
          <w:rPr>
            <w:sz w:val="36"/>
            <w:szCs w:val="36"/>
            <w:rPrChange w:id="8628" w:author="Derek Kreider" w:date="2021-10-13T16:40:00Z">
              <w:rPr/>
            </w:rPrChange>
          </w:rPr>
          <w:delText xml:space="preserve">enjoyed </w:delText>
        </w:r>
      </w:del>
      <w:ins w:id="8629" w:author="Derek Kreider" w:date="2021-10-14T11:31:00Z">
        <w:r w:rsidR="00236852">
          <w:rPr>
            <w:sz w:val="36"/>
            <w:szCs w:val="36"/>
          </w:rPr>
          <w:t>enjoying</w:t>
        </w:r>
        <w:r w:rsidR="00236852" w:rsidRPr="00D72F1B">
          <w:rPr>
            <w:sz w:val="36"/>
            <w:szCs w:val="36"/>
            <w:rPrChange w:id="8630" w:author="Derek Kreider" w:date="2021-10-13T16:40:00Z">
              <w:rPr/>
            </w:rPrChange>
          </w:rPr>
          <w:t xml:space="preserve"> </w:t>
        </w:r>
      </w:ins>
      <w:r w:rsidRPr="00D72F1B">
        <w:rPr>
          <w:sz w:val="36"/>
          <w:szCs w:val="36"/>
          <w:rPrChange w:id="8631" w:author="Derek Kreider" w:date="2021-10-13T16:40:00Z">
            <w:rPr/>
          </w:rPrChange>
        </w:rPr>
        <w:t>being quickly taken over by an oppressive storm. I thought of the soldiers we had rescued</w:t>
      </w:r>
      <w:del w:id="8632" w:author="Derek Kreider" w:date="2021-10-14T11:31:00Z">
        <w:r w:rsidRPr="00D72F1B" w:rsidDel="00236852">
          <w:rPr>
            <w:sz w:val="36"/>
            <w:szCs w:val="36"/>
            <w:rPrChange w:id="8633" w:author="Derek Kreider" w:date="2021-10-13T16:40:00Z">
              <w:rPr/>
            </w:rPrChange>
          </w:rPr>
          <w:delText>,</w:delText>
        </w:r>
      </w:del>
      <w:r w:rsidRPr="00D72F1B">
        <w:rPr>
          <w:sz w:val="36"/>
          <w:szCs w:val="36"/>
          <w:rPrChange w:id="8634" w:author="Derek Kreider" w:date="2021-10-13T16:40:00Z">
            <w:rPr/>
          </w:rPrChange>
        </w:rPr>
        <w:t xml:space="preserve"> and their oppressive attitudes and ways. It was a day when I was reminded that nature produces both calm and storms, </w:t>
      </w:r>
      <w:ins w:id="8635" w:author="Derek Kreider" w:date="2021-10-14T11:31:00Z">
        <w:r w:rsidR="00236852">
          <w:rPr>
            <w:sz w:val="36"/>
            <w:szCs w:val="36"/>
          </w:rPr>
          <w:t xml:space="preserve">beauty and chaos, </w:t>
        </w:r>
      </w:ins>
      <w:r w:rsidRPr="00D72F1B">
        <w:rPr>
          <w:sz w:val="36"/>
          <w:szCs w:val="36"/>
          <w:rPrChange w:id="8636" w:author="Derek Kreider" w:date="2021-10-13T16:40:00Z">
            <w:rPr/>
          </w:rPrChange>
        </w:rPr>
        <w:t>and</w:t>
      </w:r>
      <w:ins w:id="8637" w:author="Derek Kreider" w:date="2021-10-14T11:31:00Z">
        <w:r w:rsidR="00236852">
          <w:rPr>
            <w:sz w:val="36"/>
            <w:szCs w:val="36"/>
          </w:rPr>
          <w:t xml:space="preserve"> that</w:t>
        </w:r>
      </w:ins>
      <w:r w:rsidRPr="00D72F1B">
        <w:rPr>
          <w:sz w:val="36"/>
          <w:szCs w:val="36"/>
          <w:rPrChange w:id="8638" w:author="Derek Kreider" w:date="2021-10-13T16:40:00Z">
            <w:rPr/>
          </w:rPrChange>
        </w:rPr>
        <w:t xml:space="preserve"> human nature</w:t>
      </w:r>
      <w:ins w:id="8639" w:author="Derek Kreider" w:date="2021-10-14T11:31:00Z">
        <w:r w:rsidR="00236852">
          <w:rPr>
            <w:sz w:val="36"/>
            <w:szCs w:val="36"/>
          </w:rPr>
          <w:t>, in like fashion,</w:t>
        </w:r>
      </w:ins>
      <w:r w:rsidRPr="00D72F1B">
        <w:rPr>
          <w:sz w:val="36"/>
          <w:szCs w:val="36"/>
          <w:rPrChange w:id="8640" w:author="Derek Kreider" w:date="2021-10-13T16:40:00Z">
            <w:rPr/>
          </w:rPrChange>
        </w:rPr>
        <w:t xml:space="preserve"> produces both </w:t>
      </w:r>
      <w:ins w:id="8641" w:author="Derek Kreider" w:date="2021-10-14T11:31:00Z">
        <w:r w:rsidR="00236852">
          <w:rPr>
            <w:sz w:val="36"/>
            <w:szCs w:val="36"/>
          </w:rPr>
          <w:t xml:space="preserve">gentleness and violence, </w:t>
        </w:r>
      </w:ins>
      <w:r w:rsidRPr="00D72F1B">
        <w:rPr>
          <w:sz w:val="36"/>
          <w:szCs w:val="36"/>
          <w:rPrChange w:id="8642" w:author="Derek Kreider" w:date="2021-10-13T16:40:00Z">
            <w:rPr/>
          </w:rPrChange>
        </w:rPr>
        <w:t>love and hate. And sometimes those two are indistinguishable until it’s too late.</w:t>
      </w:r>
    </w:p>
    <w:p w14:paraId="0000072C" w14:textId="77777777" w:rsidR="005529C1" w:rsidRPr="00D72F1B" w:rsidRDefault="005529C1">
      <w:pPr>
        <w:ind w:left="2" w:hanging="4"/>
        <w:jc w:val="center"/>
        <w:rPr>
          <w:sz w:val="36"/>
          <w:szCs w:val="36"/>
          <w:rPrChange w:id="8643" w:author="Derek Kreider" w:date="2021-10-13T16:40:00Z">
            <w:rPr/>
          </w:rPrChange>
        </w:rPr>
      </w:pPr>
    </w:p>
    <w:p w14:paraId="0000072D" w14:textId="77777777" w:rsidR="005529C1" w:rsidRPr="00D72F1B" w:rsidRDefault="008F4C16">
      <w:pPr>
        <w:ind w:left="2" w:hanging="4"/>
        <w:rPr>
          <w:sz w:val="36"/>
          <w:szCs w:val="36"/>
          <w:rPrChange w:id="8644" w:author="Derek Kreider" w:date="2021-10-13T16:40:00Z">
            <w:rPr/>
          </w:rPrChange>
        </w:rPr>
      </w:pPr>
      <w:r w:rsidRPr="00D72F1B">
        <w:rPr>
          <w:i/>
          <w:sz w:val="36"/>
          <w:szCs w:val="36"/>
          <w:rPrChange w:id="8645" w:author="Derek Kreider" w:date="2021-10-13T16:40:00Z">
            <w:rPr>
              <w:i/>
            </w:rPr>
          </w:rPrChange>
        </w:rPr>
        <w:t>My darling little angel</w:t>
      </w:r>
    </w:p>
    <w:p w14:paraId="0000072E" w14:textId="77777777" w:rsidR="005529C1" w:rsidRPr="00D72F1B" w:rsidRDefault="008F4C16">
      <w:pPr>
        <w:ind w:left="2" w:hanging="4"/>
        <w:rPr>
          <w:sz w:val="36"/>
          <w:szCs w:val="36"/>
          <w:rPrChange w:id="8646" w:author="Derek Kreider" w:date="2021-10-13T16:40:00Z">
            <w:rPr/>
          </w:rPrChange>
        </w:rPr>
      </w:pPr>
      <w:r w:rsidRPr="00D72F1B">
        <w:rPr>
          <w:i/>
          <w:sz w:val="36"/>
          <w:szCs w:val="36"/>
          <w:rPrChange w:id="8647" w:author="Derek Kreider" w:date="2021-10-13T16:40:00Z">
            <w:rPr>
              <w:i/>
            </w:rPr>
          </w:rPrChange>
        </w:rPr>
        <w:t>My sweet, precious Lucy</w:t>
      </w:r>
    </w:p>
    <w:p w14:paraId="0000072F" w14:textId="77777777" w:rsidR="005529C1" w:rsidRPr="00D72F1B" w:rsidRDefault="008F4C16">
      <w:pPr>
        <w:ind w:left="2" w:hanging="4"/>
        <w:rPr>
          <w:sz w:val="36"/>
          <w:szCs w:val="36"/>
          <w:rPrChange w:id="8648" w:author="Derek Kreider" w:date="2021-10-13T16:40:00Z">
            <w:rPr/>
          </w:rPrChange>
        </w:rPr>
      </w:pPr>
      <w:r w:rsidRPr="00D72F1B">
        <w:rPr>
          <w:i/>
          <w:sz w:val="36"/>
          <w:szCs w:val="36"/>
          <w:rPrChange w:id="8649" w:author="Derek Kreider" w:date="2021-10-13T16:40:00Z">
            <w:rPr>
              <w:i/>
            </w:rPr>
          </w:rPrChange>
        </w:rPr>
        <w:t>For whom the world burns with fire</w:t>
      </w:r>
    </w:p>
    <w:p w14:paraId="00000730" w14:textId="77777777" w:rsidR="005529C1" w:rsidRPr="00D72F1B" w:rsidRDefault="008F4C16">
      <w:pPr>
        <w:ind w:left="2" w:hanging="4"/>
        <w:rPr>
          <w:sz w:val="36"/>
          <w:szCs w:val="36"/>
          <w:rPrChange w:id="8650" w:author="Derek Kreider" w:date="2021-10-13T16:40:00Z">
            <w:rPr/>
          </w:rPrChange>
        </w:rPr>
      </w:pPr>
      <w:r w:rsidRPr="00D72F1B">
        <w:rPr>
          <w:i/>
          <w:sz w:val="36"/>
          <w:szCs w:val="36"/>
          <w:rPrChange w:id="8651" w:author="Derek Kreider" w:date="2021-10-13T16:40:00Z">
            <w:rPr>
              <w:i/>
            </w:rPr>
          </w:rPrChange>
        </w:rPr>
        <w:t>In zeal forever for thee</w:t>
      </w:r>
    </w:p>
    <w:p w14:paraId="00000731" w14:textId="77777777" w:rsidR="005529C1" w:rsidRPr="00D72F1B" w:rsidRDefault="005529C1">
      <w:pPr>
        <w:ind w:left="2" w:hanging="4"/>
        <w:rPr>
          <w:sz w:val="36"/>
          <w:szCs w:val="36"/>
          <w:rPrChange w:id="8652" w:author="Derek Kreider" w:date="2021-10-13T16:40:00Z">
            <w:rPr/>
          </w:rPrChange>
        </w:rPr>
      </w:pPr>
    </w:p>
    <w:p w14:paraId="00000732" w14:textId="77777777" w:rsidR="005529C1" w:rsidRPr="00D72F1B" w:rsidRDefault="008F4C16">
      <w:pPr>
        <w:ind w:left="2" w:hanging="4"/>
        <w:rPr>
          <w:sz w:val="36"/>
          <w:szCs w:val="36"/>
          <w:rPrChange w:id="8653" w:author="Derek Kreider" w:date="2021-10-13T16:40:00Z">
            <w:rPr/>
          </w:rPrChange>
        </w:rPr>
      </w:pPr>
      <w:r w:rsidRPr="00D72F1B">
        <w:rPr>
          <w:i/>
          <w:sz w:val="36"/>
          <w:szCs w:val="36"/>
          <w:rPrChange w:id="8654" w:author="Derek Kreider" w:date="2021-10-13T16:40:00Z">
            <w:rPr>
              <w:i/>
            </w:rPr>
          </w:rPrChange>
        </w:rPr>
        <w:t>My darling little angel</w:t>
      </w:r>
    </w:p>
    <w:p w14:paraId="00000733" w14:textId="77777777" w:rsidR="005529C1" w:rsidRPr="00D72F1B" w:rsidRDefault="008F4C16">
      <w:pPr>
        <w:ind w:left="2" w:hanging="4"/>
        <w:rPr>
          <w:sz w:val="36"/>
          <w:szCs w:val="36"/>
          <w:rPrChange w:id="8655" w:author="Derek Kreider" w:date="2021-10-13T16:40:00Z">
            <w:rPr/>
          </w:rPrChange>
        </w:rPr>
      </w:pPr>
      <w:r w:rsidRPr="00D72F1B">
        <w:rPr>
          <w:i/>
          <w:sz w:val="36"/>
          <w:szCs w:val="36"/>
          <w:rPrChange w:id="8656" w:author="Derek Kreider" w:date="2021-10-13T16:40:00Z">
            <w:rPr>
              <w:i/>
            </w:rPr>
          </w:rPrChange>
        </w:rPr>
        <w:t>My sweet, precious Lucy</w:t>
      </w:r>
    </w:p>
    <w:p w14:paraId="00000734" w14:textId="77777777" w:rsidR="005529C1" w:rsidRPr="00D72F1B" w:rsidRDefault="008F4C16">
      <w:pPr>
        <w:ind w:left="2" w:hanging="4"/>
        <w:rPr>
          <w:sz w:val="36"/>
          <w:szCs w:val="36"/>
          <w:rPrChange w:id="8657" w:author="Derek Kreider" w:date="2021-10-13T16:40:00Z">
            <w:rPr/>
          </w:rPrChange>
        </w:rPr>
      </w:pPr>
      <w:r w:rsidRPr="00D72F1B">
        <w:rPr>
          <w:i/>
          <w:sz w:val="36"/>
          <w:szCs w:val="36"/>
          <w:rPrChange w:id="8658" w:author="Derek Kreider" w:date="2021-10-13T16:40:00Z">
            <w:rPr>
              <w:i/>
            </w:rPr>
          </w:rPrChange>
        </w:rPr>
        <w:t>For whom the brightest stars would fall</w:t>
      </w:r>
    </w:p>
    <w:p w14:paraId="00000735" w14:textId="77777777" w:rsidR="005529C1" w:rsidRPr="00D72F1B" w:rsidRDefault="008F4C16">
      <w:pPr>
        <w:ind w:left="2" w:hanging="4"/>
        <w:rPr>
          <w:sz w:val="36"/>
          <w:szCs w:val="36"/>
          <w:rPrChange w:id="8659" w:author="Derek Kreider" w:date="2021-10-13T16:40:00Z">
            <w:rPr/>
          </w:rPrChange>
        </w:rPr>
      </w:pPr>
      <w:r w:rsidRPr="00D72F1B">
        <w:rPr>
          <w:i/>
          <w:sz w:val="36"/>
          <w:szCs w:val="36"/>
          <w:rPrChange w:id="8660" w:author="Derek Kreider" w:date="2021-10-13T16:40:00Z">
            <w:rPr>
              <w:i/>
            </w:rPr>
          </w:rPrChange>
        </w:rPr>
        <w:t>From heavens only for thee</w:t>
      </w:r>
    </w:p>
    <w:p w14:paraId="00000736" w14:textId="77777777" w:rsidR="005529C1" w:rsidRPr="00D72F1B" w:rsidRDefault="005529C1">
      <w:pPr>
        <w:ind w:left="2" w:hanging="4"/>
        <w:rPr>
          <w:sz w:val="36"/>
          <w:szCs w:val="36"/>
          <w:rPrChange w:id="8661" w:author="Derek Kreider" w:date="2021-10-13T16:40:00Z">
            <w:rPr/>
          </w:rPrChange>
        </w:rPr>
      </w:pPr>
    </w:p>
    <w:p w14:paraId="00000737" w14:textId="77777777" w:rsidR="005529C1" w:rsidRPr="00D72F1B" w:rsidRDefault="008F4C16">
      <w:pPr>
        <w:ind w:left="2" w:hanging="4"/>
        <w:rPr>
          <w:sz w:val="36"/>
          <w:szCs w:val="36"/>
          <w:rPrChange w:id="8662" w:author="Derek Kreider" w:date="2021-10-13T16:40:00Z">
            <w:rPr/>
          </w:rPrChange>
        </w:rPr>
      </w:pPr>
      <w:r w:rsidRPr="00D72F1B">
        <w:rPr>
          <w:i/>
          <w:sz w:val="36"/>
          <w:szCs w:val="36"/>
          <w:rPrChange w:id="8663" w:author="Derek Kreider" w:date="2021-10-13T16:40:00Z">
            <w:rPr>
              <w:i/>
            </w:rPr>
          </w:rPrChange>
        </w:rPr>
        <w:t>My darling little angel</w:t>
      </w:r>
    </w:p>
    <w:p w14:paraId="00000738" w14:textId="77777777" w:rsidR="005529C1" w:rsidRPr="00D72F1B" w:rsidRDefault="008F4C16">
      <w:pPr>
        <w:ind w:left="2" w:hanging="4"/>
        <w:rPr>
          <w:sz w:val="36"/>
          <w:szCs w:val="36"/>
          <w:rPrChange w:id="8664" w:author="Derek Kreider" w:date="2021-10-13T16:40:00Z">
            <w:rPr/>
          </w:rPrChange>
        </w:rPr>
      </w:pPr>
      <w:r w:rsidRPr="00D72F1B">
        <w:rPr>
          <w:i/>
          <w:sz w:val="36"/>
          <w:szCs w:val="36"/>
          <w:rPrChange w:id="8665" w:author="Derek Kreider" w:date="2021-10-13T16:40:00Z">
            <w:rPr>
              <w:i/>
            </w:rPr>
          </w:rPrChange>
        </w:rPr>
        <w:t>My sweet, precious Lucy</w:t>
      </w:r>
    </w:p>
    <w:p w14:paraId="00000739" w14:textId="77777777" w:rsidR="005529C1" w:rsidRPr="00D72F1B" w:rsidRDefault="008F4C16">
      <w:pPr>
        <w:ind w:left="2" w:hanging="4"/>
        <w:rPr>
          <w:sz w:val="36"/>
          <w:szCs w:val="36"/>
          <w:rPrChange w:id="8666" w:author="Derek Kreider" w:date="2021-10-13T16:40:00Z">
            <w:rPr/>
          </w:rPrChange>
        </w:rPr>
      </w:pPr>
      <w:r w:rsidRPr="00D72F1B">
        <w:rPr>
          <w:i/>
          <w:sz w:val="36"/>
          <w:szCs w:val="36"/>
          <w:rPrChange w:id="8667" w:author="Derek Kreider" w:date="2021-10-13T16:40:00Z">
            <w:rPr>
              <w:i/>
            </w:rPr>
          </w:rPrChange>
        </w:rPr>
        <w:t xml:space="preserve">For whom I’d give </w:t>
      </w:r>
      <w:proofErr w:type="gramStart"/>
      <w:r w:rsidRPr="00D72F1B">
        <w:rPr>
          <w:i/>
          <w:sz w:val="36"/>
          <w:szCs w:val="36"/>
          <w:rPrChange w:id="8668" w:author="Derek Kreider" w:date="2021-10-13T16:40:00Z">
            <w:rPr>
              <w:i/>
            </w:rPr>
          </w:rPrChange>
        </w:rPr>
        <w:t>all of</w:t>
      </w:r>
      <w:proofErr w:type="gramEnd"/>
      <w:r w:rsidRPr="00D72F1B">
        <w:rPr>
          <w:i/>
          <w:sz w:val="36"/>
          <w:szCs w:val="36"/>
          <w:rPrChange w:id="8669" w:author="Derek Kreider" w:date="2021-10-13T16:40:00Z">
            <w:rPr>
              <w:i/>
            </w:rPr>
          </w:rPrChange>
        </w:rPr>
        <w:t xml:space="preserve"> my soul</w:t>
      </w:r>
    </w:p>
    <w:p w14:paraId="0000073A" w14:textId="77777777" w:rsidR="005529C1" w:rsidRPr="00D72F1B" w:rsidRDefault="008F4C16">
      <w:pPr>
        <w:ind w:left="2" w:hanging="4"/>
        <w:rPr>
          <w:sz w:val="36"/>
          <w:szCs w:val="36"/>
          <w:rPrChange w:id="8670" w:author="Derek Kreider" w:date="2021-10-13T16:40:00Z">
            <w:rPr/>
          </w:rPrChange>
        </w:rPr>
      </w:pPr>
      <w:r w:rsidRPr="00D72F1B">
        <w:rPr>
          <w:i/>
          <w:sz w:val="36"/>
          <w:szCs w:val="36"/>
          <w:rPrChange w:id="8671" w:author="Derek Kreider" w:date="2021-10-13T16:40:00Z">
            <w:rPr>
              <w:i/>
            </w:rPr>
          </w:rPrChange>
        </w:rPr>
        <w:t>To hand the world to thee</w:t>
      </w:r>
    </w:p>
    <w:p w14:paraId="0000073B" w14:textId="77777777" w:rsidR="005529C1" w:rsidRPr="00D72F1B" w:rsidRDefault="005529C1">
      <w:pPr>
        <w:ind w:left="2" w:hanging="4"/>
        <w:rPr>
          <w:sz w:val="36"/>
          <w:szCs w:val="36"/>
          <w:rPrChange w:id="8672" w:author="Derek Kreider" w:date="2021-10-13T16:40:00Z">
            <w:rPr/>
          </w:rPrChange>
        </w:rPr>
      </w:pPr>
    </w:p>
    <w:p w14:paraId="0000073C" w14:textId="77777777" w:rsidR="005529C1" w:rsidRPr="00D72F1B" w:rsidRDefault="008F4C16">
      <w:pPr>
        <w:ind w:left="2" w:hanging="4"/>
        <w:rPr>
          <w:sz w:val="36"/>
          <w:szCs w:val="36"/>
          <w:rPrChange w:id="8673" w:author="Derek Kreider" w:date="2021-10-13T16:40:00Z">
            <w:rPr/>
          </w:rPrChange>
        </w:rPr>
      </w:pPr>
      <w:r w:rsidRPr="00D72F1B">
        <w:rPr>
          <w:i/>
          <w:sz w:val="36"/>
          <w:szCs w:val="36"/>
          <w:rPrChange w:id="8674" w:author="Derek Kreider" w:date="2021-10-13T16:40:00Z">
            <w:rPr>
              <w:i/>
            </w:rPr>
          </w:rPrChange>
        </w:rPr>
        <w:t>My darling little angel</w:t>
      </w:r>
    </w:p>
    <w:p w14:paraId="0000073D" w14:textId="77777777" w:rsidR="005529C1" w:rsidRPr="00D72F1B" w:rsidRDefault="008F4C16">
      <w:pPr>
        <w:ind w:left="2" w:hanging="4"/>
        <w:rPr>
          <w:sz w:val="36"/>
          <w:szCs w:val="36"/>
          <w:rPrChange w:id="8675" w:author="Derek Kreider" w:date="2021-10-13T16:40:00Z">
            <w:rPr/>
          </w:rPrChange>
        </w:rPr>
      </w:pPr>
      <w:r w:rsidRPr="00D72F1B">
        <w:rPr>
          <w:i/>
          <w:sz w:val="36"/>
          <w:szCs w:val="36"/>
          <w:rPrChange w:id="8676" w:author="Derek Kreider" w:date="2021-10-13T16:40:00Z">
            <w:rPr>
              <w:i/>
            </w:rPr>
          </w:rPrChange>
        </w:rPr>
        <w:t>My sweet, precious Lucy</w:t>
      </w:r>
    </w:p>
    <w:p w14:paraId="0000073E" w14:textId="77777777" w:rsidR="005529C1" w:rsidRPr="00D72F1B" w:rsidRDefault="008F4C16">
      <w:pPr>
        <w:ind w:left="2" w:hanging="4"/>
        <w:rPr>
          <w:sz w:val="36"/>
          <w:szCs w:val="36"/>
          <w:rPrChange w:id="8677" w:author="Derek Kreider" w:date="2021-10-13T16:40:00Z">
            <w:rPr/>
          </w:rPrChange>
        </w:rPr>
      </w:pPr>
      <w:r w:rsidRPr="00D72F1B">
        <w:rPr>
          <w:i/>
          <w:sz w:val="36"/>
          <w:szCs w:val="36"/>
          <w:rPrChange w:id="8678" w:author="Derek Kreider" w:date="2021-10-13T16:40:00Z">
            <w:rPr>
              <w:i/>
            </w:rPr>
          </w:rPrChange>
        </w:rPr>
        <w:t>For whom no wrong could corrupt</w:t>
      </w:r>
    </w:p>
    <w:p w14:paraId="0000073F" w14:textId="77777777" w:rsidR="005529C1" w:rsidRPr="00D72F1B" w:rsidRDefault="008F4C16">
      <w:pPr>
        <w:ind w:left="2" w:hanging="4"/>
        <w:rPr>
          <w:sz w:val="36"/>
          <w:szCs w:val="36"/>
          <w:rPrChange w:id="8679" w:author="Derek Kreider" w:date="2021-10-13T16:40:00Z">
            <w:rPr/>
          </w:rPrChange>
        </w:rPr>
      </w:pPr>
      <w:r w:rsidRPr="00D72F1B">
        <w:rPr>
          <w:i/>
          <w:sz w:val="36"/>
          <w:szCs w:val="36"/>
          <w:rPrChange w:id="8680" w:author="Derek Kreider" w:date="2021-10-13T16:40:00Z">
            <w:rPr>
              <w:i/>
            </w:rPr>
          </w:rPrChange>
        </w:rPr>
        <w:lastRenderedPageBreak/>
        <w:t>Or sink it’s tendrils ‘round thee</w:t>
      </w:r>
    </w:p>
    <w:p w14:paraId="00000740" w14:textId="77777777" w:rsidR="005529C1" w:rsidRPr="00D72F1B" w:rsidRDefault="005529C1">
      <w:pPr>
        <w:ind w:left="2" w:hanging="4"/>
        <w:rPr>
          <w:sz w:val="36"/>
          <w:szCs w:val="36"/>
          <w:rPrChange w:id="8681" w:author="Derek Kreider" w:date="2021-10-13T16:40:00Z">
            <w:rPr/>
          </w:rPrChange>
        </w:rPr>
      </w:pPr>
    </w:p>
    <w:p w14:paraId="00000741" w14:textId="77777777" w:rsidR="005529C1" w:rsidRPr="00D72F1B" w:rsidRDefault="008F4C16">
      <w:pPr>
        <w:ind w:left="2" w:hanging="4"/>
        <w:rPr>
          <w:sz w:val="36"/>
          <w:szCs w:val="36"/>
          <w:rPrChange w:id="8682" w:author="Derek Kreider" w:date="2021-10-13T16:40:00Z">
            <w:rPr/>
          </w:rPrChange>
        </w:rPr>
      </w:pPr>
      <w:r w:rsidRPr="00D72F1B">
        <w:rPr>
          <w:i/>
          <w:sz w:val="36"/>
          <w:szCs w:val="36"/>
          <w:rPrChange w:id="8683" w:author="Derek Kreider" w:date="2021-10-13T16:40:00Z">
            <w:rPr>
              <w:i/>
            </w:rPr>
          </w:rPrChange>
        </w:rPr>
        <w:t>My darling little angel</w:t>
      </w:r>
    </w:p>
    <w:p w14:paraId="00000742" w14:textId="77777777" w:rsidR="005529C1" w:rsidRPr="00D72F1B" w:rsidRDefault="008F4C16">
      <w:pPr>
        <w:ind w:left="2" w:hanging="4"/>
        <w:rPr>
          <w:sz w:val="36"/>
          <w:szCs w:val="36"/>
          <w:rPrChange w:id="8684" w:author="Derek Kreider" w:date="2021-10-13T16:40:00Z">
            <w:rPr/>
          </w:rPrChange>
        </w:rPr>
      </w:pPr>
      <w:r w:rsidRPr="00D72F1B">
        <w:rPr>
          <w:i/>
          <w:sz w:val="36"/>
          <w:szCs w:val="36"/>
          <w:rPrChange w:id="8685" w:author="Derek Kreider" w:date="2021-10-13T16:40:00Z">
            <w:rPr>
              <w:i/>
            </w:rPr>
          </w:rPrChange>
        </w:rPr>
        <w:t>My sweet, precious Lucy</w:t>
      </w:r>
    </w:p>
    <w:p w14:paraId="00000743" w14:textId="77777777" w:rsidR="005529C1" w:rsidRPr="00D72F1B" w:rsidRDefault="008F4C16">
      <w:pPr>
        <w:ind w:left="2" w:hanging="4"/>
        <w:rPr>
          <w:sz w:val="36"/>
          <w:szCs w:val="36"/>
          <w:rPrChange w:id="8686" w:author="Derek Kreider" w:date="2021-10-13T16:40:00Z">
            <w:rPr/>
          </w:rPrChange>
        </w:rPr>
      </w:pPr>
      <w:r w:rsidRPr="00D72F1B">
        <w:rPr>
          <w:i/>
          <w:sz w:val="36"/>
          <w:szCs w:val="36"/>
          <w:rPrChange w:id="8687" w:author="Derek Kreider" w:date="2021-10-13T16:40:00Z">
            <w:rPr>
              <w:i/>
            </w:rPr>
          </w:rPrChange>
        </w:rPr>
        <w:t>For whom the darkness runs to hide</w:t>
      </w:r>
    </w:p>
    <w:p w14:paraId="00000744" w14:textId="77777777" w:rsidR="005529C1" w:rsidRPr="00D72F1B" w:rsidRDefault="008F4C16">
      <w:pPr>
        <w:ind w:left="2" w:hanging="4"/>
        <w:rPr>
          <w:sz w:val="36"/>
          <w:szCs w:val="36"/>
          <w:rPrChange w:id="8688" w:author="Derek Kreider" w:date="2021-10-13T16:40:00Z">
            <w:rPr/>
          </w:rPrChange>
        </w:rPr>
      </w:pPr>
      <w:r w:rsidRPr="00D72F1B">
        <w:rPr>
          <w:i/>
          <w:sz w:val="36"/>
          <w:szCs w:val="36"/>
          <w:rPrChange w:id="8689" w:author="Derek Kreider" w:date="2021-10-13T16:40:00Z">
            <w:rPr>
              <w:i/>
            </w:rPr>
          </w:rPrChange>
        </w:rPr>
        <w:t>From radiance exuded from thee</w:t>
      </w:r>
    </w:p>
    <w:p w14:paraId="00000745" w14:textId="77777777" w:rsidR="005529C1" w:rsidRPr="00D72F1B" w:rsidRDefault="005529C1">
      <w:pPr>
        <w:ind w:left="2" w:hanging="4"/>
        <w:rPr>
          <w:sz w:val="36"/>
          <w:szCs w:val="36"/>
          <w:rPrChange w:id="8690" w:author="Derek Kreider" w:date="2021-10-13T16:40:00Z">
            <w:rPr/>
          </w:rPrChange>
        </w:rPr>
      </w:pPr>
    </w:p>
    <w:p w14:paraId="00000746" w14:textId="77777777" w:rsidR="005529C1" w:rsidRPr="00D72F1B" w:rsidRDefault="008F4C16">
      <w:pPr>
        <w:ind w:left="2" w:hanging="4"/>
        <w:rPr>
          <w:sz w:val="36"/>
          <w:szCs w:val="36"/>
          <w:rPrChange w:id="8691" w:author="Derek Kreider" w:date="2021-10-13T16:40:00Z">
            <w:rPr/>
          </w:rPrChange>
        </w:rPr>
      </w:pPr>
      <w:r w:rsidRPr="00D72F1B">
        <w:rPr>
          <w:i/>
          <w:sz w:val="36"/>
          <w:szCs w:val="36"/>
          <w:rPrChange w:id="8692" w:author="Derek Kreider" w:date="2021-10-13T16:40:00Z">
            <w:rPr>
              <w:i/>
            </w:rPr>
          </w:rPrChange>
        </w:rPr>
        <w:t>My darling little angel?</w:t>
      </w:r>
    </w:p>
    <w:p w14:paraId="00000747" w14:textId="77777777" w:rsidR="005529C1" w:rsidRPr="00D72F1B" w:rsidRDefault="008F4C16">
      <w:pPr>
        <w:ind w:left="2" w:hanging="4"/>
        <w:rPr>
          <w:sz w:val="36"/>
          <w:szCs w:val="36"/>
          <w:rPrChange w:id="8693" w:author="Derek Kreider" w:date="2021-10-13T16:40:00Z">
            <w:rPr/>
          </w:rPrChange>
        </w:rPr>
      </w:pPr>
      <w:r w:rsidRPr="00D72F1B">
        <w:rPr>
          <w:i/>
          <w:sz w:val="36"/>
          <w:szCs w:val="36"/>
          <w:rPrChange w:id="8694" w:author="Derek Kreider" w:date="2021-10-13T16:40:00Z">
            <w:rPr>
              <w:i/>
            </w:rPr>
          </w:rPrChange>
        </w:rPr>
        <w:t>My sweet, precious Lucy?</w:t>
      </w:r>
    </w:p>
    <w:p w14:paraId="00000748" w14:textId="77777777" w:rsidR="005529C1" w:rsidRPr="00D72F1B" w:rsidRDefault="008F4C16">
      <w:pPr>
        <w:ind w:left="2" w:hanging="4"/>
        <w:rPr>
          <w:sz w:val="36"/>
          <w:szCs w:val="36"/>
          <w:rPrChange w:id="8695" w:author="Derek Kreider" w:date="2021-10-13T16:40:00Z">
            <w:rPr/>
          </w:rPrChange>
        </w:rPr>
      </w:pPr>
      <w:r w:rsidRPr="00D72F1B">
        <w:rPr>
          <w:i/>
          <w:sz w:val="36"/>
          <w:szCs w:val="36"/>
          <w:rPrChange w:id="8696" w:author="Derek Kreider" w:date="2021-10-13T16:40:00Z">
            <w:rPr>
              <w:i/>
            </w:rPr>
          </w:rPrChange>
        </w:rPr>
        <w:t>For how much time have you been lying?</w:t>
      </w:r>
    </w:p>
    <w:p w14:paraId="00000749" w14:textId="77777777" w:rsidR="005529C1" w:rsidRPr="00D72F1B" w:rsidRDefault="008F4C16">
      <w:pPr>
        <w:ind w:left="2" w:hanging="4"/>
        <w:rPr>
          <w:sz w:val="36"/>
          <w:szCs w:val="36"/>
          <w:rPrChange w:id="8697" w:author="Derek Kreider" w:date="2021-10-13T16:40:00Z">
            <w:rPr/>
          </w:rPrChange>
        </w:rPr>
      </w:pPr>
      <w:r w:rsidRPr="00D72F1B">
        <w:rPr>
          <w:i/>
          <w:sz w:val="36"/>
          <w:szCs w:val="36"/>
          <w:rPrChange w:id="8698" w:author="Derek Kreider" w:date="2021-10-13T16:40:00Z">
            <w:rPr>
              <w:i/>
            </w:rPr>
          </w:rPrChange>
        </w:rPr>
        <w:t>And what are you doing to me?</w:t>
      </w:r>
    </w:p>
    <w:p w14:paraId="0000074A" w14:textId="77777777" w:rsidR="005529C1" w:rsidRPr="00D72F1B" w:rsidRDefault="005529C1">
      <w:pPr>
        <w:ind w:left="2" w:hanging="4"/>
        <w:rPr>
          <w:sz w:val="36"/>
          <w:szCs w:val="36"/>
          <w:rPrChange w:id="8699" w:author="Derek Kreider" w:date="2021-10-13T16:40:00Z">
            <w:rPr/>
          </w:rPrChange>
        </w:rPr>
      </w:pPr>
    </w:p>
    <w:p w14:paraId="0000074B" w14:textId="77777777" w:rsidR="005529C1" w:rsidRPr="00D72F1B" w:rsidRDefault="008F4C16">
      <w:pPr>
        <w:ind w:left="2" w:hanging="4"/>
        <w:rPr>
          <w:sz w:val="36"/>
          <w:szCs w:val="36"/>
          <w:rPrChange w:id="8700" w:author="Derek Kreider" w:date="2021-10-13T16:40:00Z">
            <w:rPr/>
          </w:rPrChange>
        </w:rPr>
      </w:pPr>
      <w:r w:rsidRPr="00D72F1B">
        <w:rPr>
          <w:i/>
          <w:sz w:val="36"/>
          <w:szCs w:val="36"/>
          <w:rPrChange w:id="8701" w:author="Derek Kreider" w:date="2021-10-13T16:40:00Z">
            <w:rPr>
              <w:i/>
            </w:rPr>
          </w:rPrChange>
        </w:rPr>
        <w:t>My deceitful angel</w:t>
      </w:r>
    </w:p>
    <w:p w14:paraId="0000074C" w14:textId="77777777" w:rsidR="005529C1" w:rsidRPr="00D72F1B" w:rsidRDefault="008F4C16">
      <w:pPr>
        <w:ind w:left="2" w:hanging="4"/>
        <w:rPr>
          <w:sz w:val="36"/>
          <w:szCs w:val="36"/>
          <w:rPrChange w:id="8702" w:author="Derek Kreider" w:date="2021-10-13T16:40:00Z">
            <w:rPr/>
          </w:rPrChange>
        </w:rPr>
      </w:pPr>
      <w:r w:rsidRPr="00D72F1B">
        <w:rPr>
          <w:i/>
          <w:sz w:val="36"/>
          <w:szCs w:val="36"/>
          <w:rPrChange w:id="8703" w:author="Derek Kreider" w:date="2021-10-13T16:40:00Z">
            <w:rPr>
              <w:i/>
            </w:rPr>
          </w:rPrChange>
        </w:rPr>
        <w:t>My captor, devious Lucy</w:t>
      </w:r>
    </w:p>
    <w:p w14:paraId="0000074D" w14:textId="77777777" w:rsidR="005529C1" w:rsidRPr="00D72F1B" w:rsidRDefault="008F4C16">
      <w:pPr>
        <w:ind w:left="2" w:hanging="4"/>
        <w:rPr>
          <w:sz w:val="36"/>
          <w:szCs w:val="36"/>
          <w:rPrChange w:id="8704" w:author="Derek Kreider" w:date="2021-10-13T16:40:00Z">
            <w:rPr/>
          </w:rPrChange>
        </w:rPr>
      </w:pPr>
      <w:r w:rsidRPr="00D72F1B">
        <w:rPr>
          <w:i/>
          <w:sz w:val="36"/>
          <w:szCs w:val="36"/>
          <w:rPrChange w:id="8705" w:author="Derek Kreider" w:date="2021-10-13T16:40:00Z">
            <w:rPr>
              <w:i/>
            </w:rPr>
          </w:rPrChange>
        </w:rPr>
        <w:t>Fermenter of the grapes of wrath</w:t>
      </w:r>
    </w:p>
    <w:p w14:paraId="0000074E" w14:textId="77777777" w:rsidR="005529C1" w:rsidRPr="00D72F1B" w:rsidRDefault="008F4C16">
      <w:pPr>
        <w:ind w:left="2" w:hanging="4"/>
        <w:rPr>
          <w:sz w:val="36"/>
          <w:szCs w:val="36"/>
          <w:rPrChange w:id="8706" w:author="Derek Kreider" w:date="2021-10-13T16:40:00Z">
            <w:rPr/>
          </w:rPrChange>
        </w:rPr>
      </w:pPr>
      <w:r w:rsidRPr="00D72F1B">
        <w:rPr>
          <w:i/>
          <w:sz w:val="36"/>
          <w:szCs w:val="36"/>
          <w:rPrChange w:id="8707" w:author="Derek Kreider" w:date="2021-10-13T16:40:00Z">
            <w:rPr>
              <w:i/>
            </w:rPr>
          </w:rPrChange>
        </w:rPr>
        <w:t>Of punishment that’s due me</w:t>
      </w:r>
    </w:p>
    <w:p w14:paraId="0000074F" w14:textId="77777777" w:rsidR="005529C1" w:rsidRPr="00D72F1B" w:rsidRDefault="005529C1">
      <w:pPr>
        <w:ind w:left="2" w:hanging="4"/>
        <w:rPr>
          <w:sz w:val="36"/>
          <w:szCs w:val="36"/>
          <w:rPrChange w:id="8708" w:author="Derek Kreider" w:date="2021-10-13T16:40:00Z">
            <w:rPr/>
          </w:rPrChange>
        </w:rPr>
      </w:pPr>
    </w:p>
    <w:p w14:paraId="00000750" w14:textId="77777777" w:rsidR="005529C1" w:rsidRPr="00D72F1B" w:rsidRDefault="008F4C16">
      <w:pPr>
        <w:ind w:left="2" w:hanging="4"/>
        <w:rPr>
          <w:sz w:val="36"/>
          <w:szCs w:val="36"/>
          <w:rPrChange w:id="8709" w:author="Derek Kreider" w:date="2021-10-13T16:40:00Z">
            <w:rPr/>
          </w:rPrChange>
        </w:rPr>
      </w:pPr>
      <w:r w:rsidRPr="00D72F1B">
        <w:rPr>
          <w:i/>
          <w:sz w:val="36"/>
          <w:szCs w:val="36"/>
          <w:rPrChange w:id="8710" w:author="Derek Kreider" w:date="2021-10-13T16:40:00Z">
            <w:rPr>
              <w:i/>
            </w:rPr>
          </w:rPrChange>
        </w:rPr>
        <w:t>My deceitful angel</w:t>
      </w:r>
    </w:p>
    <w:p w14:paraId="00000751" w14:textId="77777777" w:rsidR="005529C1" w:rsidRPr="00D72F1B" w:rsidRDefault="008F4C16">
      <w:pPr>
        <w:ind w:left="2" w:hanging="4"/>
        <w:rPr>
          <w:sz w:val="36"/>
          <w:szCs w:val="36"/>
          <w:rPrChange w:id="8711" w:author="Derek Kreider" w:date="2021-10-13T16:40:00Z">
            <w:rPr/>
          </w:rPrChange>
        </w:rPr>
      </w:pPr>
      <w:r w:rsidRPr="00D72F1B">
        <w:rPr>
          <w:i/>
          <w:sz w:val="36"/>
          <w:szCs w:val="36"/>
          <w:rPrChange w:id="8712" w:author="Derek Kreider" w:date="2021-10-13T16:40:00Z">
            <w:rPr>
              <w:i/>
            </w:rPr>
          </w:rPrChange>
        </w:rPr>
        <w:t>My captor, devious Lucy</w:t>
      </w:r>
    </w:p>
    <w:p w14:paraId="00000752" w14:textId="77777777" w:rsidR="005529C1" w:rsidRPr="00D72F1B" w:rsidRDefault="008F4C16">
      <w:pPr>
        <w:ind w:left="2" w:hanging="4"/>
        <w:rPr>
          <w:sz w:val="36"/>
          <w:szCs w:val="36"/>
          <w:rPrChange w:id="8713" w:author="Derek Kreider" w:date="2021-10-13T16:40:00Z">
            <w:rPr/>
          </w:rPrChange>
        </w:rPr>
      </w:pPr>
      <w:r w:rsidRPr="00D72F1B">
        <w:rPr>
          <w:i/>
          <w:sz w:val="36"/>
          <w:szCs w:val="36"/>
          <w:rPrChange w:id="8714" w:author="Derek Kreider" w:date="2021-10-13T16:40:00Z">
            <w:rPr>
              <w:i/>
            </w:rPr>
          </w:rPrChange>
        </w:rPr>
        <w:t>Forgetful it seems I’ve become</w:t>
      </w:r>
    </w:p>
    <w:p w14:paraId="00000753" w14:textId="77777777" w:rsidR="005529C1" w:rsidRPr="00D72F1B" w:rsidRDefault="008F4C16">
      <w:pPr>
        <w:ind w:left="2" w:hanging="4"/>
        <w:rPr>
          <w:sz w:val="36"/>
          <w:szCs w:val="36"/>
          <w:rPrChange w:id="8715" w:author="Derek Kreider" w:date="2021-10-13T16:40:00Z">
            <w:rPr/>
          </w:rPrChange>
        </w:rPr>
      </w:pPr>
      <w:proofErr w:type="gramStart"/>
      <w:r w:rsidRPr="00D72F1B">
        <w:rPr>
          <w:i/>
          <w:sz w:val="36"/>
          <w:szCs w:val="36"/>
          <w:rPrChange w:id="8716" w:author="Derek Kreider" w:date="2021-10-13T16:40:00Z">
            <w:rPr>
              <w:i/>
            </w:rPr>
          </w:rPrChange>
        </w:rPr>
        <w:t>That angels</w:t>
      </w:r>
      <w:proofErr w:type="gramEnd"/>
      <w:r w:rsidRPr="00D72F1B">
        <w:rPr>
          <w:i/>
          <w:sz w:val="36"/>
          <w:szCs w:val="36"/>
          <w:rPrChange w:id="8717" w:author="Derek Kreider" w:date="2021-10-13T16:40:00Z">
            <w:rPr>
              <w:i/>
            </w:rPr>
          </w:rPrChange>
        </w:rPr>
        <w:t xml:space="preserve"> not always will be</w:t>
      </w:r>
    </w:p>
    <w:p w14:paraId="00000754" w14:textId="77777777" w:rsidR="005529C1" w:rsidRPr="00D72F1B" w:rsidRDefault="005529C1">
      <w:pPr>
        <w:ind w:left="2" w:hanging="4"/>
        <w:jc w:val="center"/>
        <w:rPr>
          <w:sz w:val="36"/>
          <w:szCs w:val="36"/>
          <w:rPrChange w:id="8718" w:author="Derek Kreider" w:date="2021-10-13T16:40:00Z">
            <w:rPr/>
          </w:rPrChange>
        </w:rPr>
      </w:pPr>
    </w:p>
    <w:p w14:paraId="00000755" w14:textId="77777777" w:rsidR="005529C1" w:rsidRPr="00D72F1B" w:rsidRDefault="008F4C16">
      <w:pPr>
        <w:ind w:left="2" w:hanging="4"/>
        <w:rPr>
          <w:sz w:val="36"/>
          <w:szCs w:val="36"/>
          <w:rPrChange w:id="8719" w:author="Derek Kreider" w:date="2021-10-13T16:40:00Z">
            <w:rPr/>
          </w:rPrChange>
        </w:rPr>
      </w:pPr>
      <w:r w:rsidRPr="00D72F1B">
        <w:rPr>
          <w:sz w:val="36"/>
          <w:szCs w:val="36"/>
          <w:rPrChange w:id="8720" w:author="Derek Kreider" w:date="2021-10-13T16:40:00Z">
            <w:rPr/>
          </w:rPrChange>
        </w:rPr>
        <w:t>My next memory was probably one of my favorites. Even though it came on the tail end of some extremely bad news, that news was a catalyst for my relationship with Cruz, and it was also news that would hopefully save my life. I thought about Cruz’s position of having to tell me that I was about to be executed</w:t>
      </w:r>
      <w:del w:id="8721" w:author="Derek Kreider" w:date="2021-10-14T11:32:00Z">
        <w:r w:rsidRPr="00D72F1B" w:rsidDel="00236852">
          <w:rPr>
            <w:sz w:val="36"/>
            <w:szCs w:val="36"/>
            <w:rPrChange w:id="8722" w:author="Derek Kreider" w:date="2021-10-13T16:40:00Z">
              <w:rPr/>
            </w:rPrChange>
          </w:rPr>
          <w:delText>,</w:delText>
        </w:r>
      </w:del>
      <w:r w:rsidRPr="00D72F1B">
        <w:rPr>
          <w:sz w:val="36"/>
          <w:szCs w:val="36"/>
          <w:rPrChange w:id="8723" w:author="Derek Kreider" w:date="2021-10-13T16:40:00Z">
            <w:rPr/>
          </w:rPrChange>
        </w:rPr>
        <w:t xml:space="preserve"> and expecting me to believe that. But I also thought about what would have happened had he chosen not to say anything. It made me shiver just to think </w:t>
      </w:r>
      <w:r w:rsidRPr="00D72F1B">
        <w:rPr>
          <w:sz w:val="36"/>
          <w:szCs w:val="36"/>
          <w:rPrChange w:id="8724" w:author="Derek Kreider" w:date="2021-10-13T16:40:00Z">
            <w:rPr/>
          </w:rPrChange>
        </w:rPr>
        <w:lastRenderedPageBreak/>
        <w:t>that tomorrow I would have unknowingly walked to my death.</w:t>
      </w:r>
    </w:p>
    <w:p w14:paraId="00000756" w14:textId="77777777" w:rsidR="005529C1" w:rsidRPr="00D72F1B" w:rsidRDefault="005529C1">
      <w:pPr>
        <w:ind w:left="2" w:hanging="4"/>
        <w:rPr>
          <w:sz w:val="36"/>
          <w:szCs w:val="36"/>
          <w:rPrChange w:id="8725" w:author="Derek Kreider" w:date="2021-10-13T16:40:00Z">
            <w:rPr/>
          </w:rPrChange>
        </w:rPr>
      </w:pPr>
    </w:p>
    <w:p w14:paraId="00000757" w14:textId="379E65F1" w:rsidR="005529C1" w:rsidRPr="00D72F1B" w:rsidRDefault="008F4C16">
      <w:pPr>
        <w:ind w:left="2" w:hanging="4"/>
        <w:rPr>
          <w:sz w:val="36"/>
          <w:szCs w:val="36"/>
          <w:rPrChange w:id="8726" w:author="Derek Kreider" w:date="2021-10-13T16:40:00Z">
            <w:rPr/>
          </w:rPrChange>
        </w:rPr>
      </w:pPr>
      <w:r w:rsidRPr="00D72F1B">
        <w:rPr>
          <w:sz w:val="36"/>
          <w:szCs w:val="36"/>
          <w:rPrChange w:id="8727" w:author="Derek Kreider" w:date="2021-10-13T16:40:00Z">
            <w:rPr/>
          </w:rPrChange>
        </w:rPr>
        <w:t xml:space="preserve">But I also viewed this as the day I was able to tell Cruz that I did indeed love him. I realized that was a strong thing to say, and I understand that we hadn’t known each other for very long. Maybe my emotions were </w:t>
      </w:r>
      <w:proofErr w:type="gramStart"/>
      <w:r w:rsidRPr="00D72F1B">
        <w:rPr>
          <w:sz w:val="36"/>
          <w:szCs w:val="36"/>
          <w:rPrChange w:id="8728" w:author="Derek Kreider" w:date="2021-10-13T16:40:00Z">
            <w:rPr/>
          </w:rPrChange>
        </w:rPr>
        <w:t>high</w:t>
      </w:r>
      <w:proofErr w:type="gramEnd"/>
      <w:r w:rsidRPr="00D72F1B">
        <w:rPr>
          <w:sz w:val="36"/>
          <w:szCs w:val="36"/>
          <w:rPrChange w:id="8729" w:author="Derek Kreider" w:date="2021-10-13T16:40:00Z">
            <w:rPr/>
          </w:rPrChange>
        </w:rPr>
        <w:t xml:space="preserve"> and my words were premature. Maybe our situation illegitimately made me feel that I did in fact love Cruz</w:t>
      </w:r>
      <w:ins w:id="8730" w:author="Derek Kreider" w:date="2021-10-14T11:33:00Z">
        <w:r w:rsidR="00236852">
          <w:rPr>
            <w:sz w:val="36"/>
            <w:szCs w:val="36"/>
          </w:rPr>
          <w:t xml:space="preserve">, </w:t>
        </w:r>
        <w:proofErr w:type="gramStart"/>
        <w:r w:rsidR="00236852">
          <w:rPr>
            <w:sz w:val="36"/>
            <w:szCs w:val="36"/>
          </w:rPr>
          <w:t>when in reality, I</w:t>
        </w:r>
        <w:proofErr w:type="gramEnd"/>
        <w:r w:rsidR="00236852">
          <w:rPr>
            <w:sz w:val="36"/>
            <w:szCs w:val="36"/>
          </w:rPr>
          <w:t xml:space="preserve"> didn’t</w:t>
        </w:r>
      </w:ins>
      <w:r w:rsidRPr="00D72F1B">
        <w:rPr>
          <w:sz w:val="36"/>
          <w:szCs w:val="36"/>
          <w:rPrChange w:id="8731" w:author="Derek Kreider" w:date="2021-10-13T16:40:00Z">
            <w:rPr/>
          </w:rPrChange>
        </w:rPr>
        <w:t>. But could I take the chance that these words and feelings were legitimate</w:t>
      </w:r>
      <w:del w:id="8732" w:author="Derek Kreider" w:date="2021-10-14T11:33:00Z">
        <w:r w:rsidRPr="00D72F1B" w:rsidDel="00236852">
          <w:rPr>
            <w:sz w:val="36"/>
            <w:szCs w:val="36"/>
            <w:rPrChange w:id="8733" w:author="Derek Kreider" w:date="2021-10-13T16:40:00Z">
              <w:rPr/>
            </w:rPrChange>
          </w:rPr>
          <w:delText>,</w:delText>
        </w:r>
      </w:del>
      <w:r w:rsidRPr="00D72F1B">
        <w:rPr>
          <w:sz w:val="36"/>
          <w:szCs w:val="36"/>
          <w:rPrChange w:id="8734" w:author="Derek Kreider" w:date="2021-10-13T16:40:00Z">
            <w:rPr/>
          </w:rPrChange>
        </w:rPr>
        <w:t xml:space="preserve"> and not express them? I chose to leave none of my words unspoken.</w:t>
      </w:r>
    </w:p>
    <w:p w14:paraId="00000758" w14:textId="77777777" w:rsidR="005529C1" w:rsidRPr="00D72F1B" w:rsidRDefault="005529C1">
      <w:pPr>
        <w:ind w:left="2" w:hanging="4"/>
        <w:jc w:val="center"/>
        <w:rPr>
          <w:sz w:val="36"/>
          <w:szCs w:val="36"/>
          <w:rPrChange w:id="8735" w:author="Derek Kreider" w:date="2021-10-13T16:40:00Z">
            <w:rPr/>
          </w:rPrChange>
        </w:rPr>
      </w:pPr>
    </w:p>
    <w:p w14:paraId="00000759" w14:textId="77777777" w:rsidR="005529C1" w:rsidRPr="00D72F1B" w:rsidRDefault="008F4C16">
      <w:pPr>
        <w:ind w:left="2" w:hanging="4"/>
        <w:rPr>
          <w:sz w:val="36"/>
          <w:szCs w:val="36"/>
          <w:rPrChange w:id="8736" w:author="Derek Kreider" w:date="2021-10-13T16:40:00Z">
            <w:rPr/>
          </w:rPrChange>
        </w:rPr>
      </w:pPr>
      <w:r w:rsidRPr="00D72F1B">
        <w:rPr>
          <w:i/>
          <w:sz w:val="36"/>
          <w:szCs w:val="36"/>
          <w:rPrChange w:id="8737" w:author="Derek Kreider" w:date="2021-10-13T16:40:00Z">
            <w:rPr>
              <w:i/>
            </w:rPr>
          </w:rPrChange>
        </w:rPr>
        <w:t>Every day, many words we say,</w:t>
      </w:r>
    </w:p>
    <w:p w14:paraId="0000075A" w14:textId="77777777" w:rsidR="005529C1" w:rsidRPr="00D72F1B" w:rsidRDefault="008F4C16">
      <w:pPr>
        <w:ind w:left="2" w:hanging="4"/>
        <w:rPr>
          <w:sz w:val="36"/>
          <w:szCs w:val="36"/>
          <w:rPrChange w:id="8738" w:author="Derek Kreider" w:date="2021-10-13T16:40:00Z">
            <w:rPr/>
          </w:rPrChange>
        </w:rPr>
      </w:pPr>
      <w:r w:rsidRPr="00D72F1B">
        <w:rPr>
          <w:i/>
          <w:sz w:val="36"/>
          <w:szCs w:val="36"/>
          <w:rPrChange w:id="8739" w:author="Derek Kreider" w:date="2021-10-13T16:40:00Z">
            <w:rPr>
              <w:i/>
            </w:rPr>
          </w:rPrChange>
        </w:rPr>
        <w:t>But even more are left unspoken.</w:t>
      </w:r>
    </w:p>
    <w:p w14:paraId="0000075B" w14:textId="77777777" w:rsidR="005529C1" w:rsidRPr="00D72F1B" w:rsidRDefault="008F4C16">
      <w:pPr>
        <w:ind w:left="2" w:hanging="4"/>
        <w:rPr>
          <w:sz w:val="36"/>
          <w:szCs w:val="36"/>
          <w:rPrChange w:id="8740" w:author="Derek Kreider" w:date="2021-10-13T16:40:00Z">
            <w:rPr/>
          </w:rPrChange>
        </w:rPr>
      </w:pPr>
      <w:r w:rsidRPr="00D72F1B">
        <w:rPr>
          <w:i/>
          <w:sz w:val="36"/>
          <w:szCs w:val="36"/>
          <w:rPrChange w:id="8741" w:author="Derek Kreider" w:date="2021-10-13T16:40:00Z">
            <w:rPr>
              <w:i/>
            </w:rPr>
          </w:rPrChange>
        </w:rPr>
        <w:t>Some filled with hate, some with love so great,</w:t>
      </w:r>
    </w:p>
    <w:p w14:paraId="0000075C" w14:textId="77777777" w:rsidR="005529C1" w:rsidRPr="00D72F1B" w:rsidRDefault="008F4C16">
      <w:pPr>
        <w:ind w:left="2" w:hanging="4"/>
        <w:rPr>
          <w:sz w:val="36"/>
          <w:szCs w:val="36"/>
          <w:rPrChange w:id="8742" w:author="Derek Kreider" w:date="2021-10-13T16:40:00Z">
            <w:rPr/>
          </w:rPrChange>
        </w:rPr>
      </w:pPr>
      <w:r w:rsidRPr="00D72F1B">
        <w:rPr>
          <w:i/>
          <w:sz w:val="36"/>
          <w:szCs w:val="36"/>
          <w:rPrChange w:id="8743" w:author="Derek Kreider" w:date="2021-10-13T16:40:00Z">
            <w:rPr>
              <w:i/>
            </w:rPr>
          </w:rPrChange>
        </w:rPr>
        <w:t>And some we feel are just too open.</w:t>
      </w:r>
    </w:p>
    <w:p w14:paraId="0000075D" w14:textId="77777777" w:rsidR="005529C1" w:rsidRPr="00D72F1B" w:rsidRDefault="008F4C16">
      <w:pPr>
        <w:ind w:left="2" w:hanging="4"/>
        <w:rPr>
          <w:sz w:val="36"/>
          <w:szCs w:val="36"/>
          <w:rPrChange w:id="8744" w:author="Derek Kreider" w:date="2021-10-13T16:40:00Z">
            <w:rPr/>
          </w:rPrChange>
        </w:rPr>
      </w:pPr>
      <w:r w:rsidRPr="00D72F1B">
        <w:rPr>
          <w:i/>
          <w:sz w:val="36"/>
          <w:szCs w:val="36"/>
          <w:rPrChange w:id="8745" w:author="Derek Kreider" w:date="2021-10-13T16:40:00Z">
            <w:rPr>
              <w:i/>
            </w:rPr>
          </w:rPrChange>
        </w:rPr>
        <w:t>But at the end of the day, when these words go away,</w:t>
      </w:r>
    </w:p>
    <w:p w14:paraId="0000075E" w14:textId="77777777" w:rsidR="005529C1" w:rsidRPr="00D72F1B" w:rsidRDefault="008F4C16">
      <w:pPr>
        <w:ind w:left="2" w:hanging="4"/>
        <w:rPr>
          <w:sz w:val="36"/>
          <w:szCs w:val="36"/>
          <w:rPrChange w:id="8746" w:author="Derek Kreider" w:date="2021-10-13T16:40:00Z">
            <w:rPr/>
          </w:rPrChange>
        </w:rPr>
      </w:pPr>
      <w:r w:rsidRPr="00D72F1B">
        <w:rPr>
          <w:i/>
          <w:sz w:val="36"/>
          <w:szCs w:val="36"/>
          <w:rPrChange w:id="8747" w:author="Derek Kreider" w:date="2021-10-13T16:40:00Z">
            <w:rPr>
              <w:i/>
            </w:rPr>
          </w:rPrChange>
        </w:rPr>
        <w:t>Where is it that they all go?</w:t>
      </w:r>
    </w:p>
    <w:p w14:paraId="0000075F" w14:textId="77777777" w:rsidR="005529C1" w:rsidRPr="00D72F1B" w:rsidRDefault="008F4C16">
      <w:pPr>
        <w:ind w:left="2" w:hanging="4"/>
        <w:rPr>
          <w:sz w:val="36"/>
          <w:szCs w:val="36"/>
          <w:rPrChange w:id="8748" w:author="Derek Kreider" w:date="2021-10-13T16:40:00Z">
            <w:rPr/>
          </w:rPrChange>
        </w:rPr>
      </w:pPr>
      <w:r w:rsidRPr="00D72F1B">
        <w:rPr>
          <w:i/>
          <w:sz w:val="36"/>
          <w:szCs w:val="36"/>
          <w:rPrChange w:id="8749" w:author="Derek Kreider" w:date="2021-10-13T16:40:00Z">
            <w:rPr>
              <w:i/>
            </w:rPr>
          </w:rPrChange>
        </w:rPr>
        <w:t>The words unwise, to Heaven do rise,</w:t>
      </w:r>
    </w:p>
    <w:p w14:paraId="00000760" w14:textId="77777777" w:rsidR="005529C1" w:rsidRPr="00D72F1B" w:rsidRDefault="008F4C16">
      <w:pPr>
        <w:ind w:left="2" w:hanging="4"/>
        <w:rPr>
          <w:sz w:val="36"/>
          <w:szCs w:val="36"/>
          <w:rPrChange w:id="8750" w:author="Derek Kreider" w:date="2021-10-13T16:40:00Z">
            <w:rPr/>
          </w:rPrChange>
        </w:rPr>
      </w:pPr>
      <w:r w:rsidRPr="00D72F1B">
        <w:rPr>
          <w:i/>
          <w:sz w:val="36"/>
          <w:szCs w:val="36"/>
          <w:rPrChange w:id="8751" w:author="Derek Kreider" w:date="2021-10-13T16:40:00Z">
            <w:rPr>
              <w:i/>
            </w:rPr>
          </w:rPrChange>
        </w:rPr>
        <w:t>The good descend to Hell below</w:t>
      </w:r>
    </w:p>
    <w:p w14:paraId="00000761" w14:textId="77777777" w:rsidR="005529C1" w:rsidRPr="00D72F1B" w:rsidRDefault="005529C1">
      <w:pPr>
        <w:ind w:left="2" w:hanging="4"/>
        <w:rPr>
          <w:sz w:val="36"/>
          <w:szCs w:val="36"/>
          <w:rPrChange w:id="8752" w:author="Derek Kreider" w:date="2021-10-13T16:40:00Z">
            <w:rPr/>
          </w:rPrChange>
        </w:rPr>
      </w:pPr>
    </w:p>
    <w:p w14:paraId="00000762" w14:textId="77777777" w:rsidR="005529C1" w:rsidRPr="00D72F1B" w:rsidRDefault="008F4C16">
      <w:pPr>
        <w:ind w:left="2" w:hanging="4"/>
        <w:rPr>
          <w:sz w:val="36"/>
          <w:szCs w:val="36"/>
          <w:rPrChange w:id="8753" w:author="Derek Kreider" w:date="2021-10-13T16:40:00Z">
            <w:rPr/>
          </w:rPrChange>
        </w:rPr>
      </w:pPr>
      <w:r w:rsidRPr="00D72F1B">
        <w:rPr>
          <w:i/>
          <w:sz w:val="36"/>
          <w:szCs w:val="36"/>
          <w:rPrChange w:id="8754" w:author="Derek Kreider" w:date="2021-10-13T16:40:00Z">
            <w:rPr>
              <w:i/>
            </w:rPr>
          </w:rPrChange>
        </w:rPr>
        <w:t>The words in our minds from malicious design</w:t>
      </w:r>
    </w:p>
    <w:p w14:paraId="00000763" w14:textId="77777777" w:rsidR="005529C1" w:rsidRPr="00D72F1B" w:rsidRDefault="008F4C16">
      <w:pPr>
        <w:ind w:left="2" w:hanging="4"/>
        <w:rPr>
          <w:sz w:val="36"/>
          <w:szCs w:val="36"/>
          <w:rPrChange w:id="8755" w:author="Derek Kreider" w:date="2021-10-13T16:40:00Z">
            <w:rPr/>
          </w:rPrChange>
        </w:rPr>
      </w:pPr>
      <w:r w:rsidRPr="00D72F1B">
        <w:rPr>
          <w:i/>
          <w:sz w:val="36"/>
          <w:szCs w:val="36"/>
          <w:rPrChange w:id="8756" w:author="Derek Kreider" w:date="2021-10-13T16:40:00Z">
            <w:rPr>
              <w:i/>
            </w:rPr>
          </w:rPrChange>
        </w:rPr>
        <w:t>Are never intended to be uttered.</w:t>
      </w:r>
    </w:p>
    <w:p w14:paraId="00000764" w14:textId="77777777" w:rsidR="005529C1" w:rsidRPr="00D72F1B" w:rsidRDefault="008F4C16">
      <w:pPr>
        <w:ind w:left="2" w:hanging="4"/>
        <w:rPr>
          <w:sz w:val="36"/>
          <w:szCs w:val="36"/>
          <w:rPrChange w:id="8757" w:author="Derek Kreider" w:date="2021-10-13T16:40:00Z">
            <w:rPr/>
          </w:rPrChange>
        </w:rPr>
      </w:pPr>
      <w:r w:rsidRPr="00D72F1B">
        <w:rPr>
          <w:i/>
          <w:sz w:val="36"/>
          <w:szCs w:val="36"/>
          <w:rPrChange w:id="8758" w:author="Derek Kreider" w:date="2021-10-13T16:40:00Z">
            <w:rPr>
              <w:i/>
            </w:rPr>
          </w:rPrChange>
        </w:rPr>
        <w:t>And anger that feeds language from hateful seeds</w:t>
      </w:r>
    </w:p>
    <w:p w14:paraId="00000765" w14:textId="77777777" w:rsidR="005529C1" w:rsidRPr="00D72F1B" w:rsidRDefault="008F4C16">
      <w:pPr>
        <w:ind w:left="2" w:hanging="4"/>
        <w:rPr>
          <w:sz w:val="36"/>
          <w:szCs w:val="36"/>
          <w:rPrChange w:id="8759" w:author="Derek Kreider" w:date="2021-10-13T16:40:00Z">
            <w:rPr/>
          </w:rPrChange>
        </w:rPr>
      </w:pPr>
      <w:r w:rsidRPr="00D72F1B">
        <w:rPr>
          <w:i/>
          <w:sz w:val="36"/>
          <w:szCs w:val="36"/>
          <w:rPrChange w:id="8760" w:author="Derek Kreider" w:date="2021-10-13T16:40:00Z">
            <w:rPr>
              <w:i/>
            </w:rPr>
          </w:rPrChange>
        </w:rPr>
        <w:t>Should never water those of another.</w:t>
      </w:r>
    </w:p>
    <w:p w14:paraId="00000766" w14:textId="77777777" w:rsidR="005529C1" w:rsidRPr="00D72F1B" w:rsidRDefault="008F4C16">
      <w:pPr>
        <w:ind w:left="2" w:hanging="4"/>
        <w:rPr>
          <w:sz w:val="36"/>
          <w:szCs w:val="36"/>
          <w:rPrChange w:id="8761" w:author="Derek Kreider" w:date="2021-10-13T16:40:00Z">
            <w:rPr/>
          </w:rPrChange>
        </w:rPr>
      </w:pPr>
      <w:proofErr w:type="gramStart"/>
      <w:r w:rsidRPr="00D72F1B">
        <w:rPr>
          <w:i/>
          <w:sz w:val="36"/>
          <w:szCs w:val="36"/>
          <w:rPrChange w:id="8762" w:author="Derek Kreider" w:date="2021-10-13T16:40:00Z">
            <w:rPr>
              <w:i/>
            </w:rPr>
          </w:rPrChange>
        </w:rPr>
        <w:t>So</w:t>
      </w:r>
      <w:proofErr w:type="gramEnd"/>
      <w:r w:rsidRPr="00D72F1B">
        <w:rPr>
          <w:i/>
          <w:sz w:val="36"/>
          <w:szCs w:val="36"/>
          <w:rPrChange w:id="8763" w:author="Derek Kreider" w:date="2021-10-13T16:40:00Z">
            <w:rPr>
              <w:i/>
            </w:rPr>
          </w:rPrChange>
        </w:rPr>
        <w:t xml:space="preserve"> all of these words that remain unheard</w:t>
      </w:r>
    </w:p>
    <w:p w14:paraId="00000767" w14:textId="77777777" w:rsidR="005529C1" w:rsidRPr="00D72F1B" w:rsidRDefault="008F4C16">
      <w:pPr>
        <w:ind w:left="2" w:hanging="4"/>
        <w:rPr>
          <w:sz w:val="36"/>
          <w:szCs w:val="36"/>
          <w:rPrChange w:id="8764" w:author="Derek Kreider" w:date="2021-10-13T16:40:00Z">
            <w:rPr/>
          </w:rPrChange>
        </w:rPr>
      </w:pPr>
      <w:r w:rsidRPr="00D72F1B">
        <w:rPr>
          <w:i/>
          <w:sz w:val="36"/>
          <w:szCs w:val="36"/>
          <w:rPrChange w:id="8765" w:author="Derek Kreider" w:date="2021-10-13T16:40:00Z">
            <w:rPr>
              <w:i/>
            </w:rPr>
          </w:rPrChange>
        </w:rPr>
        <w:t>Because of a tame tongue that has left them unspoken,</w:t>
      </w:r>
    </w:p>
    <w:p w14:paraId="00000768" w14:textId="77777777" w:rsidR="005529C1" w:rsidRPr="00D72F1B" w:rsidRDefault="008F4C16">
      <w:pPr>
        <w:ind w:left="2" w:hanging="4"/>
        <w:rPr>
          <w:sz w:val="36"/>
          <w:szCs w:val="36"/>
          <w:rPrChange w:id="8766" w:author="Derek Kreider" w:date="2021-10-13T16:40:00Z">
            <w:rPr/>
          </w:rPrChange>
        </w:rPr>
      </w:pPr>
      <w:r w:rsidRPr="00D72F1B">
        <w:rPr>
          <w:i/>
          <w:sz w:val="36"/>
          <w:szCs w:val="36"/>
          <w:rPrChange w:id="8767" w:author="Derek Kreider" w:date="2021-10-13T16:40:00Z">
            <w:rPr>
              <w:i/>
            </w:rPr>
          </w:rPrChange>
        </w:rPr>
        <w:t>Rise without blame, escaping the flames,</w:t>
      </w:r>
    </w:p>
    <w:p w14:paraId="00000769" w14:textId="77777777" w:rsidR="005529C1" w:rsidRPr="00D72F1B" w:rsidRDefault="008F4C16">
      <w:pPr>
        <w:ind w:left="2" w:hanging="4"/>
        <w:rPr>
          <w:sz w:val="36"/>
          <w:szCs w:val="36"/>
          <w:rPrChange w:id="8768" w:author="Derek Kreider" w:date="2021-10-13T16:40:00Z">
            <w:rPr/>
          </w:rPrChange>
        </w:rPr>
      </w:pPr>
      <w:r w:rsidRPr="00D72F1B">
        <w:rPr>
          <w:i/>
          <w:sz w:val="36"/>
          <w:szCs w:val="36"/>
          <w:rPrChange w:id="8769" w:author="Derek Kreider" w:date="2021-10-13T16:40:00Z">
            <w:rPr>
              <w:i/>
            </w:rPr>
          </w:rPrChange>
        </w:rPr>
        <w:t>To live forever, redeemed, unbroken.</w:t>
      </w:r>
    </w:p>
    <w:p w14:paraId="0000076A" w14:textId="77777777" w:rsidR="005529C1" w:rsidRPr="00D72F1B" w:rsidRDefault="005529C1">
      <w:pPr>
        <w:ind w:left="2" w:hanging="4"/>
        <w:rPr>
          <w:sz w:val="36"/>
          <w:szCs w:val="36"/>
          <w:rPrChange w:id="8770" w:author="Derek Kreider" w:date="2021-10-13T16:40:00Z">
            <w:rPr/>
          </w:rPrChange>
        </w:rPr>
      </w:pPr>
    </w:p>
    <w:p w14:paraId="0000076B" w14:textId="77777777" w:rsidR="005529C1" w:rsidRPr="00D72F1B" w:rsidRDefault="008F4C16">
      <w:pPr>
        <w:ind w:left="2" w:hanging="4"/>
        <w:rPr>
          <w:sz w:val="36"/>
          <w:szCs w:val="36"/>
          <w:rPrChange w:id="8771" w:author="Derek Kreider" w:date="2021-10-13T16:40:00Z">
            <w:rPr/>
          </w:rPrChange>
        </w:rPr>
      </w:pPr>
      <w:r w:rsidRPr="00D72F1B">
        <w:rPr>
          <w:i/>
          <w:sz w:val="36"/>
          <w:szCs w:val="36"/>
          <w:rPrChange w:id="8772" w:author="Derek Kreider" w:date="2021-10-13T16:40:00Z">
            <w:rPr>
              <w:i/>
            </w:rPr>
          </w:rPrChange>
        </w:rPr>
        <w:lastRenderedPageBreak/>
        <w:t xml:space="preserve">But </w:t>
      </w:r>
      <w:proofErr w:type="gramStart"/>
      <w:r w:rsidRPr="00D72F1B">
        <w:rPr>
          <w:i/>
          <w:sz w:val="36"/>
          <w:szCs w:val="36"/>
          <w:rPrChange w:id="8773" w:author="Derek Kreider" w:date="2021-10-13T16:40:00Z">
            <w:rPr>
              <w:i/>
            </w:rPr>
          </w:rPrChange>
        </w:rPr>
        <w:t>all of</w:t>
      </w:r>
      <w:proofErr w:type="gramEnd"/>
      <w:r w:rsidRPr="00D72F1B">
        <w:rPr>
          <w:i/>
          <w:sz w:val="36"/>
          <w:szCs w:val="36"/>
          <w:rPrChange w:id="8774" w:author="Derek Kreider" w:date="2021-10-13T16:40:00Z">
            <w:rPr>
              <w:i/>
            </w:rPr>
          </w:rPrChange>
        </w:rPr>
        <w:t xml:space="preserve"> the words filled with love and concern,</w:t>
      </w:r>
    </w:p>
    <w:p w14:paraId="0000076C" w14:textId="77777777" w:rsidR="005529C1" w:rsidRPr="00D72F1B" w:rsidRDefault="008F4C16">
      <w:pPr>
        <w:ind w:left="2" w:hanging="4"/>
        <w:rPr>
          <w:sz w:val="36"/>
          <w:szCs w:val="36"/>
          <w:rPrChange w:id="8775" w:author="Derek Kreider" w:date="2021-10-13T16:40:00Z">
            <w:rPr/>
          </w:rPrChange>
        </w:rPr>
      </w:pPr>
      <w:r w:rsidRPr="00D72F1B">
        <w:rPr>
          <w:i/>
          <w:sz w:val="36"/>
          <w:szCs w:val="36"/>
          <w:rPrChange w:id="8776" w:author="Derek Kreider" w:date="2021-10-13T16:40:00Z">
            <w:rPr>
              <w:i/>
            </w:rPr>
          </w:rPrChange>
        </w:rPr>
        <w:t>Left unsaid, leave an empty heart.</w:t>
      </w:r>
    </w:p>
    <w:p w14:paraId="0000076D" w14:textId="77777777" w:rsidR="005529C1" w:rsidRPr="00D72F1B" w:rsidRDefault="008F4C16">
      <w:pPr>
        <w:ind w:left="2" w:hanging="4"/>
        <w:rPr>
          <w:sz w:val="36"/>
          <w:szCs w:val="36"/>
          <w:rPrChange w:id="8777" w:author="Derek Kreider" w:date="2021-10-13T16:40:00Z">
            <w:rPr/>
          </w:rPrChange>
        </w:rPr>
      </w:pPr>
      <w:r w:rsidRPr="00D72F1B">
        <w:rPr>
          <w:i/>
          <w:sz w:val="36"/>
          <w:szCs w:val="36"/>
          <w:rPrChange w:id="8778" w:author="Derek Kreider" w:date="2021-10-13T16:40:00Z">
            <w:rPr>
              <w:i/>
            </w:rPr>
          </w:rPrChange>
        </w:rPr>
        <w:t>For who can live with the thought of investing in naught</w:t>
      </w:r>
    </w:p>
    <w:p w14:paraId="0000076E" w14:textId="77777777" w:rsidR="005529C1" w:rsidRPr="00D72F1B" w:rsidRDefault="008F4C16">
      <w:pPr>
        <w:ind w:left="2" w:hanging="4"/>
        <w:rPr>
          <w:sz w:val="36"/>
          <w:szCs w:val="36"/>
          <w:rPrChange w:id="8779" w:author="Derek Kreider" w:date="2021-10-13T16:40:00Z">
            <w:rPr/>
          </w:rPrChange>
        </w:rPr>
      </w:pPr>
      <w:r w:rsidRPr="00D72F1B">
        <w:rPr>
          <w:i/>
          <w:sz w:val="36"/>
          <w:szCs w:val="36"/>
          <w:rPrChange w:id="8780" w:author="Derek Kreider" w:date="2021-10-13T16:40:00Z">
            <w:rPr>
              <w:i/>
            </w:rPr>
          </w:rPrChange>
        </w:rPr>
        <w:t xml:space="preserve">Except temporary pride, that did silence </w:t>
      </w:r>
      <w:proofErr w:type="gramStart"/>
      <w:r w:rsidRPr="00D72F1B">
        <w:rPr>
          <w:i/>
          <w:sz w:val="36"/>
          <w:szCs w:val="36"/>
          <w:rPrChange w:id="8781" w:author="Derek Kreider" w:date="2021-10-13T16:40:00Z">
            <w:rPr>
              <w:i/>
            </w:rPr>
          </w:rPrChange>
        </w:rPr>
        <w:t>impart?</w:t>
      </w:r>
      <w:proofErr w:type="gramEnd"/>
    </w:p>
    <w:p w14:paraId="0000076F" w14:textId="77777777" w:rsidR="005529C1" w:rsidRPr="00D72F1B" w:rsidRDefault="008F4C16">
      <w:pPr>
        <w:ind w:left="2" w:hanging="4"/>
        <w:rPr>
          <w:sz w:val="36"/>
          <w:szCs w:val="36"/>
          <w:rPrChange w:id="8782" w:author="Derek Kreider" w:date="2021-10-13T16:40:00Z">
            <w:rPr/>
          </w:rPrChange>
        </w:rPr>
      </w:pPr>
      <w:r w:rsidRPr="00D72F1B">
        <w:rPr>
          <w:i/>
          <w:sz w:val="36"/>
          <w:szCs w:val="36"/>
          <w:rPrChange w:id="8783" w:author="Derek Kreider" w:date="2021-10-13T16:40:00Z">
            <w:rPr>
              <w:i/>
            </w:rPr>
          </w:rPrChange>
        </w:rPr>
        <w:t>And at the end of the day when these words go away</w:t>
      </w:r>
    </w:p>
    <w:p w14:paraId="00000770" w14:textId="77777777" w:rsidR="005529C1" w:rsidRPr="00D72F1B" w:rsidRDefault="008F4C16">
      <w:pPr>
        <w:ind w:left="2" w:hanging="4"/>
        <w:rPr>
          <w:sz w:val="36"/>
          <w:szCs w:val="36"/>
          <w:rPrChange w:id="8784" w:author="Derek Kreider" w:date="2021-10-13T16:40:00Z">
            <w:rPr/>
          </w:rPrChange>
        </w:rPr>
      </w:pPr>
      <w:r w:rsidRPr="00D72F1B">
        <w:rPr>
          <w:i/>
          <w:sz w:val="36"/>
          <w:szCs w:val="36"/>
          <w:rPrChange w:id="8785" w:author="Derek Kreider" w:date="2021-10-13T16:40:00Z">
            <w:rPr>
              <w:i/>
            </w:rPr>
          </w:rPrChange>
        </w:rPr>
        <w:t>And the opportunity for love we did spurn,</w:t>
      </w:r>
    </w:p>
    <w:p w14:paraId="00000771" w14:textId="77777777" w:rsidR="005529C1" w:rsidRPr="00D72F1B" w:rsidRDefault="008F4C16">
      <w:pPr>
        <w:ind w:left="2" w:hanging="4"/>
        <w:rPr>
          <w:sz w:val="36"/>
          <w:szCs w:val="36"/>
          <w:rPrChange w:id="8786" w:author="Derek Kreider" w:date="2021-10-13T16:40:00Z">
            <w:rPr/>
          </w:rPrChange>
        </w:rPr>
      </w:pPr>
      <w:r w:rsidRPr="00D72F1B">
        <w:rPr>
          <w:i/>
          <w:sz w:val="36"/>
          <w:szCs w:val="36"/>
          <w:rPrChange w:id="8787" w:author="Derek Kreider" w:date="2021-10-13T16:40:00Z">
            <w:rPr>
              <w:i/>
            </w:rPr>
          </w:rPrChange>
        </w:rPr>
        <w:t>We’ll think back to our silence, wish for another chance,</w:t>
      </w:r>
    </w:p>
    <w:p w14:paraId="00000772" w14:textId="77777777" w:rsidR="005529C1" w:rsidRPr="00D72F1B" w:rsidRDefault="008F4C16">
      <w:pPr>
        <w:ind w:left="2" w:hanging="4"/>
        <w:rPr>
          <w:sz w:val="36"/>
          <w:szCs w:val="36"/>
          <w:rPrChange w:id="8788" w:author="Derek Kreider" w:date="2021-10-13T16:40:00Z">
            <w:rPr/>
          </w:rPrChange>
        </w:rPr>
      </w:pPr>
      <w:r w:rsidRPr="00D72F1B">
        <w:rPr>
          <w:i/>
          <w:sz w:val="36"/>
          <w:szCs w:val="36"/>
          <w:rPrChange w:id="8789" w:author="Derek Kreider" w:date="2021-10-13T16:40:00Z">
            <w:rPr>
              <w:i/>
            </w:rPr>
          </w:rPrChange>
        </w:rPr>
        <w:t>And forever the unspoken will burn.</w:t>
      </w:r>
    </w:p>
    <w:p w14:paraId="00000773" w14:textId="77777777" w:rsidR="005529C1" w:rsidRPr="00D72F1B" w:rsidRDefault="005529C1">
      <w:pPr>
        <w:ind w:left="2" w:hanging="4"/>
        <w:jc w:val="center"/>
        <w:rPr>
          <w:sz w:val="36"/>
          <w:szCs w:val="36"/>
          <w:rPrChange w:id="8790" w:author="Derek Kreider" w:date="2021-10-13T16:40:00Z">
            <w:rPr/>
          </w:rPrChange>
        </w:rPr>
      </w:pPr>
    </w:p>
    <w:p w14:paraId="00000774" w14:textId="77777777" w:rsidR="005529C1" w:rsidRPr="00D72F1B" w:rsidRDefault="008F4C16">
      <w:pPr>
        <w:ind w:left="2" w:hanging="4"/>
        <w:rPr>
          <w:sz w:val="36"/>
          <w:szCs w:val="36"/>
          <w:rPrChange w:id="8791" w:author="Derek Kreider" w:date="2021-10-13T16:40:00Z">
            <w:rPr/>
          </w:rPrChange>
        </w:rPr>
      </w:pPr>
      <w:r w:rsidRPr="00D72F1B">
        <w:rPr>
          <w:sz w:val="36"/>
          <w:szCs w:val="36"/>
          <w:rPrChange w:id="8792" w:author="Derek Kreider" w:date="2021-10-13T16:40:00Z">
            <w:rPr/>
          </w:rPrChange>
        </w:rPr>
        <w:t xml:space="preserve">The final poem I wrote, once again broke the romantic mold. I wanted to make it all about Cruz and our love, but there were just so many other emotions and thoughts going on. I couldn’t devote everything to him. That wouldn’t accurately describe what was going on. </w:t>
      </w:r>
    </w:p>
    <w:p w14:paraId="00000775" w14:textId="77777777" w:rsidR="005529C1" w:rsidRPr="00D72F1B" w:rsidRDefault="005529C1">
      <w:pPr>
        <w:ind w:left="2" w:hanging="4"/>
        <w:rPr>
          <w:sz w:val="36"/>
          <w:szCs w:val="36"/>
          <w:rPrChange w:id="8793" w:author="Derek Kreider" w:date="2021-10-13T16:40:00Z">
            <w:rPr/>
          </w:rPrChange>
        </w:rPr>
      </w:pPr>
    </w:p>
    <w:p w14:paraId="00000776" w14:textId="3AF0BDA6" w:rsidR="005529C1" w:rsidRPr="00D72F1B" w:rsidRDefault="008F4C16">
      <w:pPr>
        <w:ind w:left="2" w:hanging="4"/>
        <w:rPr>
          <w:sz w:val="36"/>
          <w:szCs w:val="36"/>
          <w:rPrChange w:id="8794" w:author="Derek Kreider" w:date="2021-10-13T16:40:00Z">
            <w:rPr/>
          </w:rPrChange>
        </w:rPr>
      </w:pPr>
      <w:r w:rsidRPr="00D72F1B">
        <w:rPr>
          <w:sz w:val="36"/>
          <w:szCs w:val="36"/>
          <w:rPrChange w:id="8795" w:author="Derek Kreider" w:date="2021-10-13T16:40:00Z">
            <w:rPr/>
          </w:rPrChange>
        </w:rPr>
        <w:t>Today’s memories seemed to center, at least in my head, around what it meant to be human. I</w:t>
      </w:r>
      <w:del w:id="8796" w:author="Derek Kreider" w:date="2021-10-14T11:33:00Z">
        <w:r w:rsidRPr="00D72F1B" w:rsidDel="00236852">
          <w:rPr>
            <w:sz w:val="36"/>
            <w:szCs w:val="36"/>
            <w:rPrChange w:id="8797" w:author="Derek Kreider" w:date="2021-10-13T16:40:00Z">
              <w:rPr/>
            </w:rPrChange>
          </w:rPr>
          <w:delText xml:space="preserve"> really</w:delText>
        </w:r>
      </w:del>
      <w:r w:rsidRPr="00D72F1B">
        <w:rPr>
          <w:sz w:val="36"/>
          <w:szCs w:val="36"/>
          <w:rPrChange w:id="8798" w:author="Derek Kreider" w:date="2021-10-13T16:40:00Z">
            <w:rPr/>
          </w:rPrChange>
        </w:rPr>
        <w:t xml:space="preserve"> struggled with this</w:t>
      </w:r>
      <w:ins w:id="8799" w:author="Derek Kreider" w:date="2021-10-14T11:33:00Z">
        <w:r w:rsidR="00236852">
          <w:rPr>
            <w:sz w:val="36"/>
            <w:szCs w:val="36"/>
          </w:rPr>
          <w:t xml:space="preserve"> tremendously</w:t>
        </w:r>
      </w:ins>
      <w:r w:rsidRPr="00D72F1B">
        <w:rPr>
          <w:sz w:val="36"/>
          <w:szCs w:val="36"/>
          <w:rPrChange w:id="8800" w:author="Derek Kreider" w:date="2021-10-13T16:40:00Z">
            <w:rPr/>
          </w:rPrChange>
        </w:rPr>
        <w:t>, as I still had memories of feeling no remorse for the organics that were killed outside my father’s factory years ago</w:t>
      </w:r>
      <w:ins w:id="8801" w:author="Derek Kreider" w:date="2021-10-14T11:34:00Z">
        <w:r w:rsidR="00236852">
          <w:rPr>
            <w:sz w:val="36"/>
            <w:szCs w:val="36"/>
          </w:rPr>
          <w:t>, even though those were the other Jada’s memories and not mine</w:t>
        </w:r>
      </w:ins>
      <w:r w:rsidRPr="00D72F1B">
        <w:rPr>
          <w:sz w:val="36"/>
          <w:szCs w:val="36"/>
          <w:rPrChange w:id="8802" w:author="Derek Kreider" w:date="2021-10-13T16:40:00Z">
            <w:rPr/>
          </w:rPrChange>
        </w:rPr>
        <w:t>. The</w:t>
      </w:r>
      <w:ins w:id="8803" w:author="Derek Kreider" w:date="2021-10-14T11:34:00Z">
        <w:r w:rsidR="00236852">
          <w:rPr>
            <w:sz w:val="36"/>
            <w:szCs w:val="36"/>
          </w:rPr>
          <w:t xml:space="preserve"> organics </w:t>
        </w:r>
      </w:ins>
      <w:del w:id="8804" w:author="Derek Kreider" w:date="2021-10-14T11:34:00Z">
        <w:r w:rsidRPr="00D72F1B" w:rsidDel="00236852">
          <w:rPr>
            <w:sz w:val="36"/>
            <w:szCs w:val="36"/>
            <w:rPrChange w:id="8805" w:author="Derek Kreider" w:date="2021-10-13T16:40:00Z">
              <w:rPr/>
            </w:rPrChange>
          </w:rPr>
          <w:delText>y were just</w:delText>
        </w:r>
      </w:del>
      <w:ins w:id="8806" w:author="Derek Kreider" w:date="2021-10-14T11:34:00Z">
        <w:r w:rsidR="00236852">
          <w:rPr>
            <w:sz w:val="36"/>
            <w:szCs w:val="36"/>
          </w:rPr>
          <w:t>had felt like mere</w:t>
        </w:r>
      </w:ins>
      <w:r w:rsidRPr="00D72F1B">
        <w:rPr>
          <w:sz w:val="36"/>
          <w:szCs w:val="36"/>
          <w:rPrChange w:id="8807" w:author="Derek Kreider" w:date="2021-10-13T16:40:00Z">
            <w:rPr/>
          </w:rPrChange>
        </w:rPr>
        <w:t xml:space="preserve"> objects. But now</w:t>
      </w:r>
      <w:del w:id="8808" w:author="Derek Kreider" w:date="2021-10-14T11:34:00Z">
        <w:r w:rsidRPr="00D72F1B" w:rsidDel="00236852">
          <w:rPr>
            <w:sz w:val="36"/>
            <w:szCs w:val="36"/>
            <w:rPrChange w:id="8809" w:author="Derek Kreider" w:date="2021-10-13T16:40:00Z">
              <w:rPr/>
            </w:rPrChange>
          </w:rPr>
          <w:delText xml:space="preserve"> </w:delText>
        </w:r>
      </w:del>
      <w:ins w:id="8810" w:author="Derek Kreider" w:date="2021-10-14T11:34:00Z">
        <w:r w:rsidR="00236852">
          <w:rPr>
            <w:sz w:val="36"/>
            <w:szCs w:val="36"/>
          </w:rPr>
          <w:t xml:space="preserve"> that I discovered that </w:t>
        </w:r>
      </w:ins>
      <w:r w:rsidRPr="00D72F1B">
        <w:rPr>
          <w:sz w:val="36"/>
          <w:szCs w:val="36"/>
          <w:rPrChange w:id="8811" w:author="Derek Kreider" w:date="2021-10-13T16:40:00Z">
            <w:rPr/>
          </w:rPrChange>
        </w:rPr>
        <w:t>I was an organic, and I realized that I wasn’t just something that had no feelings or no legitimate life</w:t>
      </w:r>
      <w:del w:id="8812" w:author="Derek Kreider" w:date="2021-10-14T11:34:00Z">
        <w:r w:rsidRPr="00D72F1B" w:rsidDel="00236852">
          <w:rPr>
            <w:sz w:val="36"/>
            <w:szCs w:val="36"/>
            <w:rPrChange w:id="8813" w:author="Derek Kreider" w:date="2021-10-13T16:40:00Z">
              <w:rPr/>
            </w:rPrChange>
          </w:rPr>
          <w:delText>.</w:delText>
        </w:r>
      </w:del>
      <w:ins w:id="8814" w:author="Derek Kreider" w:date="2021-10-14T11:34:00Z">
        <w:r w:rsidR="00236852">
          <w:rPr>
            <w:sz w:val="36"/>
            <w:szCs w:val="36"/>
          </w:rPr>
          <w:t>,</w:t>
        </w:r>
      </w:ins>
      <w:r w:rsidRPr="00D72F1B">
        <w:rPr>
          <w:sz w:val="36"/>
          <w:szCs w:val="36"/>
          <w:rPrChange w:id="8815" w:author="Derek Kreider" w:date="2021-10-13T16:40:00Z">
            <w:rPr/>
          </w:rPrChange>
        </w:rPr>
        <w:t xml:space="preserve"> I felt value and love and hope. The only thing keeping me from humanity was </w:t>
      </w:r>
      <w:ins w:id="8816" w:author="Derek Kreider" w:date="2021-10-14T11:35:00Z">
        <w:r w:rsidR="00236852">
          <w:rPr>
            <w:sz w:val="36"/>
            <w:szCs w:val="36"/>
          </w:rPr>
          <w:t xml:space="preserve">the </w:t>
        </w:r>
      </w:ins>
      <w:del w:id="8817" w:author="Derek Kreider" w:date="2021-10-14T11:35:00Z">
        <w:r w:rsidRPr="00D72F1B" w:rsidDel="00236852">
          <w:rPr>
            <w:sz w:val="36"/>
            <w:szCs w:val="36"/>
            <w:rPrChange w:id="8818" w:author="Derek Kreider" w:date="2021-10-13T16:40:00Z">
              <w:rPr/>
            </w:rPrChange>
          </w:rPr>
          <w:delText xml:space="preserve">a </w:delText>
        </w:r>
      </w:del>
      <w:r w:rsidRPr="00D72F1B">
        <w:rPr>
          <w:sz w:val="36"/>
          <w:szCs w:val="36"/>
          <w:rPrChange w:id="8819" w:author="Derek Kreider" w:date="2021-10-13T16:40:00Z">
            <w:rPr/>
          </w:rPrChange>
        </w:rPr>
        <w:t xml:space="preserve">word </w:t>
      </w:r>
      <w:ins w:id="8820" w:author="Derek Kreider" w:date="2021-10-14T11:35:00Z">
        <w:r w:rsidR="00236852">
          <w:rPr>
            <w:sz w:val="36"/>
            <w:szCs w:val="36"/>
          </w:rPr>
          <w:t xml:space="preserve">“humanity” itself, </w:t>
        </w:r>
      </w:ins>
      <w:r w:rsidRPr="00D72F1B">
        <w:rPr>
          <w:sz w:val="36"/>
          <w:szCs w:val="36"/>
          <w:rPrChange w:id="8821" w:author="Derek Kreider" w:date="2021-10-13T16:40:00Z">
            <w:rPr/>
          </w:rPrChange>
        </w:rPr>
        <w:t xml:space="preserve">defined by a group of people who thought it was convenient to define it </w:t>
      </w:r>
      <w:del w:id="8822" w:author="Derek Kreider" w:date="2021-10-14T11:35:00Z">
        <w:r w:rsidRPr="00D72F1B" w:rsidDel="00236852">
          <w:rPr>
            <w:sz w:val="36"/>
            <w:szCs w:val="36"/>
            <w:rPrChange w:id="8823" w:author="Derek Kreider" w:date="2021-10-13T16:40:00Z">
              <w:rPr/>
            </w:rPrChange>
          </w:rPr>
          <w:delText>as such</w:delText>
        </w:r>
      </w:del>
      <w:ins w:id="8824" w:author="Derek Kreider" w:date="2021-10-14T11:35:00Z">
        <w:r w:rsidR="00236852">
          <w:rPr>
            <w:sz w:val="36"/>
            <w:szCs w:val="36"/>
          </w:rPr>
          <w:t>in the manner they did</w:t>
        </w:r>
      </w:ins>
      <w:r w:rsidRPr="00D72F1B">
        <w:rPr>
          <w:sz w:val="36"/>
          <w:szCs w:val="36"/>
          <w:rPrChange w:id="8825" w:author="Derek Kreider" w:date="2021-10-13T16:40:00Z">
            <w:rPr/>
          </w:rPrChange>
        </w:rPr>
        <w:t>.</w:t>
      </w:r>
    </w:p>
    <w:p w14:paraId="00000777" w14:textId="77777777" w:rsidR="005529C1" w:rsidRPr="00D72F1B" w:rsidRDefault="005529C1">
      <w:pPr>
        <w:ind w:left="2" w:hanging="4"/>
        <w:rPr>
          <w:sz w:val="36"/>
          <w:szCs w:val="36"/>
          <w:rPrChange w:id="8826" w:author="Derek Kreider" w:date="2021-10-13T16:40:00Z">
            <w:rPr/>
          </w:rPrChange>
        </w:rPr>
      </w:pPr>
    </w:p>
    <w:p w14:paraId="00000778" w14:textId="77777777" w:rsidR="005529C1" w:rsidRPr="00D72F1B" w:rsidRDefault="008F4C16">
      <w:pPr>
        <w:ind w:left="2" w:hanging="4"/>
        <w:rPr>
          <w:sz w:val="36"/>
          <w:szCs w:val="36"/>
          <w:rPrChange w:id="8827" w:author="Derek Kreider" w:date="2021-10-13T16:40:00Z">
            <w:rPr/>
          </w:rPrChange>
        </w:rPr>
      </w:pPr>
      <w:r w:rsidRPr="00D72F1B">
        <w:rPr>
          <w:sz w:val="36"/>
          <w:szCs w:val="36"/>
          <w:rPrChange w:id="8828" w:author="Derek Kreider" w:date="2021-10-13T16:40:00Z">
            <w:rPr/>
          </w:rPrChange>
        </w:rPr>
        <w:t xml:space="preserve">I continued to waver back and forth through the day. Some moments I’d feel worthless, and others I’d feel indignant. </w:t>
      </w:r>
      <w:r w:rsidRPr="00D72F1B">
        <w:rPr>
          <w:sz w:val="36"/>
          <w:szCs w:val="36"/>
          <w:rPrChange w:id="8829" w:author="Derek Kreider" w:date="2021-10-13T16:40:00Z">
            <w:rPr/>
          </w:rPrChange>
        </w:rPr>
        <w:lastRenderedPageBreak/>
        <w:t xml:space="preserve">But tonight, as I dwelt on my experiences here on </w:t>
      </w:r>
      <w:proofErr w:type="spellStart"/>
      <w:r w:rsidRPr="00D72F1B">
        <w:rPr>
          <w:sz w:val="36"/>
          <w:szCs w:val="36"/>
          <w:rPrChange w:id="8830" w:author="Derek Kreider" w:date="2021-10-13T16:40:00Z">
            <w:rPr/>
          </w:rPrChange>
        </w:rPr>
        <w:t>Ardua</w:t>
      </w:r>
      <w:proofErr w:type="spellEnd"/>
      <w:r w:rsidRPr="00D72F1B">
        <w:rPr>
          <w:sz w:val="36"/>
          <w:szCs w:val="36"/>
          <w:rPrChange w:id="8831" w:author="Derek Kreider" w:date="2021-10-13T16:40:00Z">
            <w:rPr/>
          </w:rPrChange>
        </w:rPr>
        <w:t>, and on my relationship with Cruz, I realized that this was most certainly an injustice against humanity, not organics. No matter what people said or how they attempted to define things, I was human.</w:t>
      </w:r>
    </w:p>
    <w:p w14:paraId="00000779" w14:textId="77777777" w:rsidR="005529C1" w:rsidRPr="00D72F1B" w:rsidRDefault="005529C1">
      <w:pPr>
        <w:ind w:left="2" w:hanging="4"/>
        <w:jc w:val="center"/>
        <w:rPr>
          <w:sz w:val="36"/>
          <w:szCs w:val="36"/>
          <w:rPrChange w:id="8832" w:author="Derek Kreider" w:date="2021-10-13T16:40:00Z">
            <w:rPr/>
          </w:rPrChange>
        </w:rPr>
      </w:pPr>
    </w:p>
    <w:p w14:paraId="0000077A" w14:textId="77777777" w:rsidR="005529C1" w:rsidRPr="00D72F1B" w:rsidRDefault="008F4C16">
      <w:pPr>
        <w:ind w:left="2" w:hanging="4"/>
        <w:rPr>
          <w:sz w:val="36"/>
          <w:szCs w:val="36"/>
          <w:rPrChange w:id="8833" w:author="Derek Kreider" w:date="2021-10-13T16:40:00Z">
            <w:rPr/>
          </w:rPrChange>
        </w:rPr>
      </w:pPr>
      <w:r w:rsidRPr="00D72F1B">
        <w:rPr>
          <w:i/>
          <w:sz w:val="36"/>
          <w:szCs w:val="36"/>
          <w:rPrChange w:id="8834" w:author="Derek Kreider" w:date="2021-10-13T16:40:00Z">
            <w:rPr>
              <w:i/>
            </w:rPr>
          </w:rPrChange>
        </w:rPr>
        <w:t>I couldn’t put my finger on it, this query deep in me</w:t>
      </w:r>
      <w:r w:rsidRPr="00D72F1B">
        <w:rPr>
          <w:i/>
          <w:sz w:val="36"/>
          <w:szCs w:val="36"/>
          <w:rPrChange w:id="8835" w:author="Derek Kreider" w:date="2021-10-13T16:40:00Z">
            <w:rPr>
              <w:i/>
            </w:rPr>
          </w:rPrChange>
        </w:rPr>
        <w:br/>
        <w:t>What was I looking at, these monstrosities I did see?</w:t>
      </w:r>
      <w:r w:rsidRPr="00D72F1B">
        <w:rPr>
          <w:i/>
          <w:sz w:val="36"/>
          <w:szCs w:val="36"/>
          <w:rPrChange w:id="8836" w:author="Derek Kreider" w:date="2021-10-13T16:40:00Z">
            <w:rPr>
              <w:i/>
            </w:rPr>
          </w:rPrChange>
        </w:rPr>
        <w:br/>
      </w:r>
      <w:r w:rsidRPr="00D72F1B">
        <w:rPr>
          <w:i/>
          <w:sz w:val="36"/>
          <w:szCs w:val="36"/>
          <w:rPrChange w:id="8837" w:author="Derek Kreider" w:date="2021-10-13T16:40:00Z">
            <w:rPr>
              <w:i/>
            </w:rPr>
          </w:rPrChange>
        </w:rPr>
        <w:br/>
        <w:t>Why were they here with me? Why tread on same ground as I?</w:t>
      </w:r>
      <w:r w:rsidRPr="00D72F1B">
        <w:rPr>
          <w:i/>
          <w:sz w:val="36"/>
          <w:szCs w:val="36"/>
          <w:rPrChange w:id="8838" w:author="Derek Kreider" w:date="2021-10-13T16:40:00Z">
            <w:rPr>
              <w:i/>
            </w:rPr>
          </w:rPrChange>
        </w:rPr>
        <w:br/>
        <w:t>Out of all them in this pen, I was the only ass in nine</w:t>
      </w:r>
      <w:r w:rsidRPr="00D72F1B">
        <w:rPr>
          <w:i/>
          <w:sz w:val="36"/>
          <w:szCs w:val="36"/>
          <w:rPrChange w:id="8839" w:author="Derek Kreider" w:date="2021-10-13T16:40:00Z">
            <w:rPr>
              <w:i/>
            </w:rPr>
          </w:rPrChange>
        </w:rPr>
        <w:br/>
        <w:t>I the gray, with flowing mane, the others, not the same</w:t>
      </w:r>
      <w:r w:rsidRPr="00D72F1B">
        <w:rPr>
          <w:i/>
          <w:sz w:val="36"/>
          <w:szCs w:val="36"/>
          <w:rPrChange w:id="8840" w:author="Derek Kreider" w:date="2021-10-13T16:40:00Z">
            <w:rPr>
              <w:i/>
            </w:rPr>
          </w:rPrChange>
        </w:rPr>
        <w:br/>
        <w:t>Some had spots, some had stripes, and some seemed far too tame</w:t>
      </w:r>
      <w:r w:rsidRPr="00D72F1B">
        <w:rPr>
          <w:i/>
          <w:sz w:val="36"/>
          <w:szCs w:val="36"/>
          <w:rPrChange w:id="8841" w:author="Derek Kreider" w:date="2021-10-13T16:40:00Z">
            <w:rPr>
              <w:i/>
            </w:rPr>
          </w:rPrChange>
        </w:rPr>
        <w:br/>
      </w:r>
      <w:r w:rsidRPr="00D72F1B">
        <w:rPr>
          <w:i/>
          <w:sz w:val="36"/>
          <w:szCs w:val="36"/>
          <w:rPrChange w:id="8842" w:author="Derek Kreider" w:date="2021-10-13T16:40:00Z">
            <w:rPr>
              <w:i/>
            </w:rPr>
          </w:rPrChange>
        </w:rPr>
        <w:br/>
        <w:t>So what was I to do from here with my aseity?</w:t>
      </w:r>
      <w:r w:rsidRPr="00D72F1B">
        <w:rPr>
          <w:i/>
          <w:sz w:val="36"/>
          <w:szCs w:val="36"/>
          <w:rPrChange w:id="8843" w:author="Derek Kreider" w:date="2021-10-13T16:40:00Z">
            <w:rPr>
              <w:i/>
            </w:rPr>
          </w:rPrChange>
        </w:rPr>
        <w:br/>
        <w:t xml:space="preserve">For I cannot make an ass of you, as the only ass is me. </w:t>
      </w:r>
      <w:r w:rsidRPr="00D72F1B">
        <w:rPr>
          <w:i/>
          <w:sz w:val="36"/>
          <w:szCs w:val="36"/>
          <w:rPrChange w:id="8844" w:author="Derek Kreider" w:date="2021-10-13T16:40:00Z">
            <w:rPr>
              <w:i/>
            </w:rPr>
          </w:rPrChange>
        </w:rPr>
        <w:br/>
        <w:t>I decided to gallop gallantly, as far away as I could get</w:t>
      </w:r>
      <w:r w:rsidRPr="00D72F1B">
        <w:rPr>
          <w:i/>
          <w:sz w:val="36"/>
          <w:szCs w:val="36"/>
          <w:rPrChange w:id="8845" w:author="Derek Kreider" w:date="2021-10-13T16:40:00Z">
            <w:rPr>
              <w:i/>
            </w:rPr>
          </w:rPrChange>
        </w:rPr>
        <w:br/>
        <w:t>From all the others who seemed the same, but just didn’t seem to fit</w:t>
      </w:r>
    </w:p>
    <w:p w14:paraId="0000077B" w14:textId="77777777" w:rsidR="005529C1" w:rsidRPr="00D72F1B" w:rsidRDefault="008F4C16">
      <w:pPr>
        <w:ind w:left="2" w:hanging="4"/>
        <w:rPr>
          <w:sz w:val="36"/>
          <w:szCs w:val="36"/>
          <w:rPrChange w:id="8846" w:author="Derek Kreider" w:date="2021-10-13T16:40:00Z">
            <w:rPr/>
          </w:rPrChange>
        </w:rPr>
      </w:pPr>
      <w:r w:rsidRPr="00D72F1B">
        <w:rPr>
          <w:i/>
          <w:sz w:val="36"/>
          <w:szCs w:val="36"/>
          <w:rPrChange w:id="8847" w:author="Derek Kreider" w:date="2021-10-13T16:40:00Z">
            <w:rPr>
              <w:i/>
            </w:rPr>
          </w:rPrChange>
        </w:rPr>
        <w:br/>
        <w:t>In my corner of the pen, I decided to sit and write</w:t>
      </w:r>
      <w:r w:rsidRPr="00D72F1B">
        <w:rPr>
          <w:i/>
          <w:sz w:val="36"/>
          <w:szCs w:val="36"/>
          <w:rPrChange w:id="8848" w:author="Derek Kreider" w:date="2021-10-13T16:40:00Z">
            <w:rPr>
              <w:i/>
            </w:rPr>
          </w:rPrChange>
        </w:rPr>
        <w:br/>
        <w:t xml:space="preserve">I wrote down all the vital things that should, my kind, define. </w:t>
      </w:r>
      <w:r w:rsidRPr="00D72F1B">
        <w:rPr>
          <w:i/>
          <w:sz w:val="36"/>
          <w:szCs w:val="36"/>
          <w:rPrChange w:id="8849" w:author="Derek Kreider" w:date="2021-10-13T16:40:00Z">
            <w:rPr>
              <w:i/>
            </w:rPr>
          </w:rPrChange>
        </w:rPr>
        <w:br/>
        <w:t>And when I had it all writ down, I could hardly believe</w:t>
      </w:r>
      <w:r w:rsidRPr="00D72F1B">
        <w:rPr>
          <w:i/>
          <w:sz w:val="36"/>
          <w:szCs w:val="36"/>
          <w:rPrChange w:id="8850" w:author="Derek Kreider" w:date="2021-10-13T16:40:00Z">
            <w:rPr>
              <w:i/>
            </w:rPr>
          </w:rPrChange>
        </w:rPr>
        <w:br/>
        <w:t>In all the years I’d ever lived, I was the biggest ass I’d seen.</w:t>
      </w:r>
    </w:p>
    <w:p w14:paraId="0000077C" w14:textId="77777777" w:rsidR="005529C1" w:rsidRPr="00D72F1B" w:rsidRDefault="005529C1">
      <w:pPr>
        <w:ind w:left="2" w:hanging="4"/>
        <w:jc w:val="center"/>
        <w:rPr>
          <w:sz w:val="36"/>
          <w:szCs w:val="36"/>
          <w:rPrChange w:id="8851" w:author="Derek Kreider" w:date="2021-10-13T16:40:00Z">
            <w:rPr/>
          </w:rPrChange>
        </w:rPr>
      </w:pPr>
    </w:p>
    <w:p w14:paraId="0000077D" w14:textId="77777777" w:rsidR="005529C1" w:rsidRPr="00D72F1B" w:rsidRDefault="008F4C16">
      <w:pPr>
        <w:ind w:left="2" w:hanging="4"/>
        <w:rPr>
          <w:sz w:val="36"/>
          <w:szCs w:val="36"/>
          <w:rPrChange w:id="8852" w:author="Derek Kreider" w:date="2021-10-13T16:40:00Z">
            <w:rPr/>
          </w:rPrChange>
        </w:rPr>
      </w:pPr>
      <w:proofErr w:type="spellStart"/>
      <w:r w:rsidRPr="00D72F1B">
        <w:rPr>
          <w:i/>
          <w:sz w:val="36"/>
          <w:szCs w:val="36"/>
          <w:rPrChange w:id="8853" w:author="Derek Kreider" w:date="2021-10-13T16:40:00Z">
            <w:rPr>
              <w:i/>
            </w:rPr>
          </w:rPrChange>
        </w:rPr>
        <w:t>Bzzzz</w:t>
      </w:r>
      <w:proofErr w:type="spellEnd"/>
      <w:r w:rsidRPr="00D72F1B">
        <w:rPr>
          <w:i/>
          <w:sz w:val="36"/>
          <w:szCs w:val="36"/>
          <w:rPrChange w:id="8854" w:author="Derek Kreider" w:date="2021-10-13T16:40:00Z">
            <w:rPr>
              <w:i/>
            </w:rPr>
          </w:rPrChange>
        </w:rPr>
        <w:t>!</w:t>
      </w:r>
      <w:r w:rsidRPr="00D72F1B">
        <w:rPr>
          <w:sz w:val="36"/>
          <w:szCs w:val="36"/>
          <w:rPrChange w:id="8855" w:author="Derek Kreider" w:date="2021-10-13T16:40:00Z">
            <w:rPr/>
          </w:rPrChange>
        </w:rPr>
        <w:t xml:space="preserve"> </w:t>
      </w:r>
    </w:p>
    <w:p w14:paraId="0000077E" w14:textId="77777777" w:rsidR="005529C1" w:rsidRPr="00D72F1B" w:rsidRDefault="005529C1">
      <w:pPr>
        <w:ind w:left="2" w:hanging="4"/>
        <w:rPr>
          <w:sz w:val="36"/>
          <w:szCs w:val="36"/>
          <w:rPrChange w:id="8856" w:author="Derek Kreider" w:date="2021-10-13T16:40:00Z">
            <w:rPr/>
          </w:rPrChange>
        </w:rPr>
      </w:pPr>
    </w:p>
    <w:p w14:paraId="0000077F" w14:textId="74031514" w:rsidR="005529C1" w:rsidRPr="00D72F1B" w:rsidRDefault="008F4C16">
      <w:pPr>
        <w:ind w:left="2" w:hanging="4"/>
        <w:rPr>
          <w:sz w:val="36"/>
          <w:szCs w:val="36"/>
          <w:rPrChange w:id="8857" w:author="Derek Kreider" w:date="2021-10-13T16:40:00Z">
            <w:rPr/>
          </w:rPrChange>
        </w:rPr>
      </w:pPr>
      <w:r w:rsidRPr="00D72F1B">
        <w:rPr>
          <w:sz w:val="36"/>
          <w:szCs w:val="36"/>
          <w:rPrChange w:id="8858" w:author="Derek Kreider" w:date="2021-10-13T16:40:00Z">
            <w:rPr/>
          </w:rPrChange>
        </w:rPr>
        <w:lastRenderedPageBreak/>
        <w:t xml:space="preserve">That was the door! But it was only 2:30. “Who is it?” I asked through the door, </w:t>
      </w:r>
      <w:ins w:id="8859" w:author="Derek Kreider" w:date="2021-10-14T11:36:00Z">
        <w:r w:rsidR="00236852">
          <w:rPr>
            <w:sz w:val="36"/>
            <w:szCs w:val="36"/>
          </w:rPr>
          <w:t>since</w:t>
        </w:r>
      </w:ins>
      <w:del w:id="8860" w:author="Derek Kreider" w:date="2021-10-14T11:36:00Z">
        <w:r w:rsidRPr="00D72F1B" w:rsidDel="00236852">
          <w:rPr>
            <w:sz w:val="36"/>
            <w:szCs w:val="36"/>
            <w:rPrChange w:id="8861" w:author="Derek Kreider" w:date="2021-10-13T16:40:00Z">
              <w:rPr/>
            </w:rPrChange>
          </w:rPr>
          <w:delText>as</w:delText>
        </w:r>
      </w:del>
      <w:r w:rsidRPr="00D72F1B">
        <w:rPr>
          <w:sz w:val="36"/>
          <w:szCs w:val="36"/>
          <w:rPrChange w:id="8862" w:author="Derek Kreider" w:date="2021-10-13T16:40:00Z">
            <w:rPr/>
          </w:rPrChange>
        </w:rPr>
        <w:t xml:space="preserve"> Cruz had my </w:t>
      </w:r>
      <w:proofErr w:type="gramStart"/>
      <w:r w:rsidRPr="00D72F1B">
        <w:rPr>
          <w:sz w:val="36"/>
          <w:szCs w:val="36"/>
          <w:rPrChange w:id="8863" w:author="Derek Kreider" w:date="2021-10-13T16:40:00Z">
            <w:rPr/>
          </w:rPrChange>
        </w:rPr>
        <w:t>specs</w:t>
      </w:r>
      <w:proofErr w:type="gramEnd"/>
      <w:ins w:id="8864" w:author="Derek Kreider" w:date="2021-10-14T11:36:00Z">
        <w:r w:rsidR="00236852">
          <w:rPr>
            <w:sz w:val="36"/>
            <w:szCs w:val="36"/>
          </w:rPr>
          <w:t xml:space="preserve"> and I couldn’t see the identity of the caller through them</w:t>
        </w:r>
      </w:ins>
      <w:r w:rsidRPr="00D72F1B">
        <w:rPr>
          <w:sz w:val="36"/>
          <w:szCs w:val="36"/>
          <w:rPrChange w:id="8865" w:author="Derek Kreider" w:date="2021-10-13T16:40:00Z">
            <w:rPr/>
          </w:rPrChange>
        </w:rPr>
        <w:t>. There was no answer. “Who is it?” I shouted this time. Still no answer. Had we been found out? Was someone there to take me to my execution</w:t>
      </w:r>
      <w:del w:id="8866" w:author="Derek Kreider" w:date="2021-10-14T11:37:00Z">
        <w:r w:rsidRPr="00D72F1B" w:rsidDel="00236852">
          <w:rPr>
            <w:sz w:val="36"/>
            <w:szCs w:val="36"/>
            <w:rPrChange w:id="8867" w:author="Derek Kreider" w:date="2021-10-13T16:40:00Z">
              <w:rPr/>
            </w:rPrChange>
          </w:rPr>
          <w:delText>? Or were the doors just too thick? Maybe Cruz was outside and I couldn’t hear him or he couldn’t hear me.</w:delText>
        </w:r>
      </w:del>
      <w:ins w:id="8868" w:author="Derek Kreider" w:date="2021-10-14T11:37:00Z">
        <w:r w:rsidR="00236852">
          <w:rPr>
            <w:sz w:val="36"/>
            <w:szCs w:val="36"/>
          </w:rPr>
          <w:t>?</w:t>
        </w:r>
      </w:ins>
    </w:p>
    <w:p w14:paraId="00000780" w14:textId="77777777" w:rsidR="005529C1" w:rsidRPr="00D72F1B" w:rsidRDefault="005529C1">
      <w:pPr>
        <w:ind w:left="2" w:hanging="4"/>
        <w:rPr>
          <w:sz w:val="36"/>
          <w:szCs w:val="36"/>
          <w:rPrChange w:id="8869" w:author="Derek Kreider" w:date="2021-10-13T16:40:00Z">
            <w:rPr/>
          </w:rPrChange>
        </w:rPr>
      </w:pPr>
    </w:p>
    <w:p w14:paraId="00000781" w14:textId="40A8495F" w:rsidR="005529C1" w:rsidRPr="00D72F1B" w:rsidRDefault="008F4C16">
      <w:pPr>
        <w:ind w:left="2" w:hanging="4"/>
        <w:rPr>
          <w:sz w:val="36"/>
          <w:szCs w:val="36"/>
          <w:rPrChange w:id="8870" w:author="Derek Kreider" w:date="2021-10-13T16:40:00Z">
            <w:rPr/>
          </w:rPrChange>
        </w:rPr>
      </w:pPr>
      <w:r w:rsidRPr="00D72F1B">
        <w:rPr>
          <w:sz w:val="36"/>
          <w:szCs w:val="36"/>
          <w:rPrChange w:id="8871" w:author="Derek Kreider" w:date="2021-10-13T16:40:00Z">
            <w:rPr/>
          </w:rPrChange>
        </w:rPr>
        <w:t xml:space="preserve">I </w:t>
      </w:r>
      <w:ins w:id="8872" w:author="Derek Kreider" w:date="2021-10-14T11:37:00Z">
        <w:r w:rsidR="00236852">
          <w:rPr>
            <w:sz w:val="36"/>
            <w:szCs w:val="36"/>
          </w:rPr>
          <w:t xml:space="preserve">suppose I had to leave eventually, so I </w:t>
        </w:r>
      </w:ins>
      <w:r w:rsidRPr="00D72F1B">
        <w:rPr>
          <w:sz w:val="36"/>
          <w:szCs w:val="36"/>
          <w:rPrChange w:id="8873" w:author="Derek Kreider" w:date="2021-10-13T16:40:00Z">
            <w:rPr/>
          </w:rPrChange>
        </w:rPr>
        <w:t>opened the door.</w:t>
      </w:r>
    </w:p>
    <w:p w14:paraId="00000782" w14:textId="1313AA1D" w:rsidR="00236852" w:rsidRDefault="00236852">
      <w:pPr>
        <w:suppressAutoHyphens w:val="0"/>
        <w:spacing w:line="240" w:lineRule="auto"/>
        <w:ind w:leftChars="0" w:left="0" w:firstLineChars="0" w:firstLine="0"/>
        <w:textDirection w:val="lrTb"/>
        <w:textAlignment w:val="auto"/>
        <w:outlineLvl w:val="9"/>
        <w:rPr>
          <w:ins w:id="8874" w:author="Derek Kreider" w:date="2021-10-14T11:37:00Z"/>
          <w:sz w:val="36"/>
          <w:szCs w:val="36"/>
        </w:rPr>
      </w:pPr>
      <w:ins w:id="8875" w:author="Derek Kreider" w:date="2021-10-14T11:37:00Z">
        <w:r>
          <w:rPr>
            <w:sz w:val="36"/>
            <w:szCs w:val="36"/>
          </w:rPr>
          <w:br w:type="page"/>
        </w:r>
      </w:ins>
    </w:p>
    <w:p w14:paraId="7471E3E3" w14:textId="504074FF" w:rsidR="005529C1" w:rsidRPr="00D72F1B" w:rsidDel="00236852" w:rsidRDefault="005529C1">
      <w:pPr>
        <w:ind w:left="2" w:hanging="4"/>
        <w:jc w:val="center"/>
        <w:rPr>
          <w:del w:id="8876" w:author="Derek Kreider" w:date="2021-10-14T11:37:00Z"/>
          <w:sz w:val="36"/>
          <w:szCs w:val="36"/>
          <w:rPrChange w:id="8877" w:author="Derek Kreider" w:date="2021-10-13T16:40:00Z">
            <w:rPr>
              <w:del w:id="8878" w:author="Derek Kreider" w:date="2021-10-14T11:37:00Z"/>
            </w:rPr>
          </w:rPrChange>
        </w:rPr>
      </w:pPr>
    </w:p>
    <w:p w14:paraId="00000783" w14:textId="53D54C74" w:rsidR="005529C1" w:rsidRPr="00D72F1B" w:rsidDel="00236852" w:rsidRDefault="005529C1">
      <w:pPr>
        <w:ind w:left="2" w:hanging="4"/>
        <w:jc w:val="center"/>
        <w:rPr>
          <w:del w:id="8879" w:author="Derek Kreider" w:date="2021-10-14T11:37:00Z"/>
          <w:sz w:val="36"/>
          <w:szCs w:val="36"/>
          <w:rPrChange w:id="8880" w:author="Derek Kreider" w:date="2021-10-13T16:40:00Z">
            <w:rPr>
              <w:del w:id="8881" w:author="Derek Kreider" w:date="2021-10-14T11:37:00Z"/>
            </w:rPr>
          </w:rPrChange>
        </w:rPr>
      </w:pPr>
    </w:p>
    <w:p w14:paraId="00000784" w14:textId="38E2D49C" w:rsidR="005529C1" w:rsidRPr="00D72F1B" w:rsidDel="00236852" w:rsidRDefault="005529C1">
      <w:pPr>
        <w:ind w:left="2" w:hanging="4"/>
        <w:jc w:val="center"/>
        <w:rPr>
          <w:del w:id="8882" w:author="Derek Kreider" w:date="2021-10-14T11:37:00Z"/>
          <w:sz w:val="36"/>
          <w:szCs w:val="36"/>
          <w:rPrChange w:id="8883" w:author="Derek Kreider" w:date="2021-10-13T16:40:00Z">
            <w:rPr>
              <w:del w:id="8884" w:author="Derek Kreider" w:date="2021-10-14T11:37:00Z"/>
            </w:rPr>
          </w:rPrChange>
        </w:rPr>
      </w:pPr>
    </w:p>
    <w:p w14:paraId="00000785" w14:textId="71032FAC" w:rsidR="005529C1" w:rsidRPr="00D72F1B" w:rsidDel="00236852" w:rsidRDefault="005529C1">
      <w:pPr>
        <w:ind w:left="2" w:hanging="4"/>
        <w:jc w:val="center"/>
        <w:rPr>
          <w:del w:id="8885" w:author="Derek Kreider" w:date="2021-10-14T11:37:00Z"/>
          <w:sz w:val="36"/>
          <w:szCs w:val="36"/>
          <w:rPrChange w:id="8886" w:author="Derek Kreider" w:date="2021-10-13T16:40:00Z">
            <w:rPr>
              <w:del w:id="8887" w:author="Derek Kreider" w:date="2021-10-14T11:37:00Z"/>
            </w:rPr>
          </w:rPrChange>
        </w:rPr>
      </w:pPr>
    </w:p>
    <w:p w14:paraId="00000786" w14:textId="2248D2DF" w:rsidR="005529C1" w:rsidRPr="00D72F1B" w:rsidDel="00236852" w:rsidRDefault="005529C1">
      <w:pPr>
        <w:ind w:left="2" w:hanging="4"/>
        <w:jc w:val="center"/>
        <w:rPr>
          <w:del w:id="8888" w:author="Derek Kreider" w:date="2021-10-14T11:37:00Z"/>
          <w:sz w:val="36"/>
          <w:szCs w:val="36"/>
          <w:rPrChange w:id="8889" w:author="Derek Kreider" w:date="2021-10-13T16:40:00Z">
            <w:rPr>
              <w:del w:id="8890" w:author="Derek Kreider" w:date="2021-10-14T11:37:00Z"/>
            </w:rPr>
          </w:rPrChange>
        </w:rPr>
      </w:pPr>
    </w:p>
    <w:p w14:paraId="00000787" w14:textId="5ECE7260" w:rsidR="005529C1" w:rsidRPr="00D72F1B" w:rsidDel="00236852" w:rsidRDefault="005529C1">
      <w:pPr>
        <w:ind w:left="2" w:hanging="4"/>
        <w:jc w:val="center"/>
        <w:rPr>
          <w:del w:id="8891" w:author="Derek Kreider" w:date="2021-10-14T11:37:00Z"/>
          <w:sz w:val="36"/>
          <w:szCs w:val="36"/>
          <w:rPrChange w:id="8892" w:author="Derek Kreider" w:date="2021-10-13T16:40:00Z">
            <w:rPr>
              <w:del w:id="8893" w:author="Derek Kreider" w:date="2021-10-14T11:37:00Z"/>
            </w:rPr>
          </w:rPrChange>
        </w:rPr>
      </w:pPr>
    </w:p>
    <w:p w14:paraId="00000788" w14:textId="3106C403" w:rsidR="005529C1" w:rsidRPr="00D72F1B" w:rsidDel="00236852" w:rsidRDefault="005529C1">
      <w:pPr>
        <w:ind w:left="2" w:hanging="4"/>
        <w:jc w:val="center"/>
        <w:rPr>
          <w:del w:id="8894" w:author="Derek Kreider" w:date="2021-10-14T11:37:00Z"/>
          <w:sz w:val="36"/>
          <w:szCs w:val="36"/>
          <w:rPrChange w:id="8895" w:author="Derek Kreider" w:date="2021-10-13T16:40:00Z">
            <w:rPr>
              <w:del w:id="8896" w:author="Derek Kreider" w:date="2021-10-14T11:37:00Z"/>
            </w:rPr>
          </w:rPrChange>
        </w:rPr>
      </w:pPr>
    </w:p>
    <w:p w14:paraId="00000789" w14:textId="6B9A7995" w:rsidR="005529C1" w:rsidRPr="00D72F1B" w:rsidDel="00236852" w:rsidRDefault="005529C1">
      <w:pPr>
        <w:ind w:left="2" w:hanging="4"/>
        <w:jc w:val="center"/>
        <w:rPr>
          <w:del w:id="8897" w:author="Derek Kreider" w:date="2021-10-14T11:37:00Z"/>
          <w:sz w:val="36"/>
          <w:szCs w:val="36"/>
          <w:rPrChange w:id="8898" w:author="Derek Kreider" w:date="2021-10-13T16:40:00Z">
            <w:rPr>
              <w:del w:id="8899" w:author="Derek Kreider" w:date="2021-10-14T11:37:00Z"/>
            </w:rPr>
          </w:rPrChange>
        </w:rPr>
      </w:pPr>
    </w:p>
    <w:p w14:paraId="0000078A" w14:textId="203748CF" w:rsidR="005529C1" w:rsidRPr="00D72F1B" w:rsidDel="00236852" w:rsidRDefault="005529C1">
      <w:pPr>
        <w:ind w:left="2" w:hanging="4"/>
        <w:jc w:val="center"/>
        <w:rPr>
          <w:del w:id="8900" w:author="Derek Kreider" w:date="2021-10-14T11:37:00Z"/>
          <w:sz w:val="36"/>
          <w:szCs w:val="36"/>
          <w:rPrChange w:id="8901" w:author="Derek Kreider" w:date="2021-10-13T16:40:00Z">
            <w:rPr>
              <w:del w:id="8902" w:author="Derek Kreider" w:date="2021-10-14T11:37:00Z"/>
            </w:rPr>
          </w:rPrChange>
        </w:rPr>
      </w:pPr>
    </w:p>
    <w:p w14:paraId="0000078B" w14:textId="03F0F476" w:rsidR="005529C1" w:rsidRPr="00D72F1B" w:rsidDel="00236852" w:rsidRDefault="005529C1">
      <w:pPr>
        <w:ind w:left="2" w:hanging="4"/>
        <w:jc w:val="center"/>
        <w:rPr>
          <w:del w:id="8903" w:author="Derek Kreider" w:date="2021-10-14T11:37:00Z"/>
          <w:sz w:val="36"/>
          <w:szCs w:val="36"/>
          <w:rPrChange w:id="8904" w:author="Derek Kreider" w:date="2021-10-13T16:40:00Z">
            <w:rPr>
              <w:del w:id="8905" w:author="Derek Kreider" w:date="2021-10-14T11:37:00Z"/>
            </w:rPr>
          </w:rPrChange>
        </w:rPr>
      </w:pPr>
    </w:p>
    <w:p w14:paraId="0000078C" w14:textId="4DDEFC60" w:rsidR="005529C1" w:rsidRPr="00D72F1B" w:rsidDel="00236852" w:rsidRDefault="005529C1">
      <w:pPr>
        <w:ind w:left="2" w:hanging="4"/>
        <w:jc w:val="center"/>
        <w:rPr>
          <w:del w:id="8906" w:author="Derek Kreider" w:date="2021-10-14T11:37:00Z"/>
          <w:sz w:val="36"/>
          <w:szCs w:val="36"/>
          <w:rPrChange w:id="8907" w:author="Derek Kreider" w:date="2021-10-13T16:40:00Z">
            <w:rPr>
              <w:del w:id="8908" w:author="Derek Kreider" w:date="2021-10-14T11:37:00Z"/>
            </w:rPr>
          </w:rPrChange>
        </w:rPr>
      </w:pPr>
    </w:p>
    <w:p w14:paraId="0000078D" w14:textId="7E84E0D6" w:rsidR="005529C1" w:rsidRPr="00D72F1B" w:rsidDel="00236852" w:rsidRDefault="005529C1">
      <w:pPr>
        <w:ind w:left="2" w:hanging="4"/>
        <w:jc w:val="center"/>
        <w:rPr>
          <w:del w:id="8909" w:author="Derek Kreider" w:date="2021-10-14T11:37:00Z"/>
          <w:sz w:val="36"/>
          <w:szCs w:val="36"/>
          <w:rPrChange w:id="8910" w:author="Derek Kreider" w:date="2021-10-13T16:40:00Z">
            <w:rPr>
              <w:del w:id="8911" w:author="Derek Kreider" w:date="2021-10-14T11:37:00Z"/>
            </w:rPr>
          </w:rPrChange>
        </w:rPr>
      </w:pPr>
    </w:p>
    <w:p w14:paraId="0000078E" w14:textId="4AB27C82" w:rsidR="005529C1" w:rsidRPr="00D72F1B" w:rsidDel="00236852" w:rsidRDefault="005529C1">
      <w:pPr>
        <w:ind w:left="2" w:hanging="4"/>
        <w:jc w:val="center"/>
        <w:rPr>
          <w:del w:id="8912" w:author="Derek Kreider" w:date="2021-10-14T11:37:00Z"/>
          <w:sz w:val="36"/>
          <w:szCs w:val="36"/>
          <w:rPrChange w:id="8913" w:author="Derek Kreider" w:date="2021-10-13T16:40:00Z">
            <w:rPr>
              <w:del w:id="8914" w:author="Derek Kreider" w:date="2021-10-14T11:37:00Z"/>
            </w:rPr>
          </w:rPrChange>
        </w:rPr>
      </w:pPr>
    </w:p>
    <w:p w14:paraId="0000078F" w14:textId="3C5F705A" w:rsidR="005529C1" w:rsidRPr="00D72F1B" w:rsidDel="00236852" w:rsidRDefault="005529C1">
      <w:pPr>
        <w:ind w:left="2" w:hanging="4"/>
        <w:jc w:val="center"/>
        <w:rPr>
          <w:del w:id="8915" w:author="Derek Kreider" w:date="2021-10-14T11:37:00Z"/>
          <w:sz w:val="36"/>
          <w:szCs w:val="36"/>
          <w:rPrChange w:id="8916" w:author="Derek Kreider" w:date="2021-10-13T16:40:00Z">
            <w:rPr>
              <w:del w:id="8917" w:author="Derek Kreider" w:date="2021-10-14T11:37:00Z"/>
            </w:rPr>
          </w:rPrChange>
        </w:rPr>
      </w:pPr>
    </w:p>
    <w:p w14:paraId="00000790" w14:textId="34660077" w:rsidR="005529C1" w:rsidRPr="00D72F1B" w:rsidDel="00236852" w:rsidRDefault="005529C1">
      <w:pPr>
        <w:ind w:left="2" w:hanging="4"/>
        <w:jc w:val="center"/>
        <w:rPr>
          <w:del w:id="8918" w:author="Derek Kreider" w:date="2021-10-14T11:37:00Z"/>
          <w:sz w:val="36"/>
          <w:szCs w:val="36"/>
          <w:rPrChange w:id="8919" w:author="Derek Kreider" w:date="2021-10-13T16:40:00Z">
            <w:rPr>
              <w:del w:id="8920" w:author="Derek Kreider" w:date="2021-10-14T11:37:00Z"/>
            </w:rPr>
          </w:rPrChange>
        </w:rPr>
      </w:pPr>
    </w:p>
    <w:p w14:paraId="00000791" w14:textId="482CB1EB" w:rsidR="005529C1" w:rsidRPr="00D72F1B" w:rsidDel="00236852" w:rsidRDefault="005529C1">
      <w:pPr>
        <w:ind w:left="2" w:hanging="4"/>
        <w:jc w:val="center"/>
        <w:rPr>
          <w:del w:id="8921" w:author="Derek Kreider" w:date="2021-10-14T11:37:00Z"/>
          <w:sz w:val="36"/>
          <w:szCs w:val="36"/>
          <w:rPrChange w:id="8922" w:author="Derek Kreider" w:date="2021-10-13T16:40:00Z">
            <w:rPr>
              <w:del w:id="8923" w:author="Derek Kreider" w:date="2021-10-14T11:37:00Z"/>
            </w:rPr>
          </w:rPrChange>
        </w:rPr>
      </w:pPr>
    </w:p>
    <w:p w14:paraId="00000792" w14:textId="75B2524B" w:rsidR="005529C1" w:rsidRPr="00D72F1B" w:rsidDel="00236852" w:rsidRDefault="005529C1">
      <w:pPr>
        <w:ind w:left="2" w:hanging="4"/>
        <w:jc w:val="center"/>
        <w:rPr>
          <w:del w:id="8924" w:author="Derek Kreider" w:date="2021-10-14T11:37:00Z"/>
          <w:sz w:val="36"/>
          <w:szCs w:val="36"/>
          <w:rPrChange w:id="8925" w:author="Derek Kreider" w:date="2021-10-13T16:40:00Z">
            <w:rPr>
              <w:del w:id="8926" w:author="Derek Kreider" w:date="2021-10-14T11:37:00Z"/>
            </w:rPr>
          </w:rPrChange>
        </w:rPr>
      </w:pPr>
    </w:p>
    <w:p w14:paraId="00000793" w14:textId="550C03DA" w:rsidR="005529C1" w:rsidRPr="00D72F1B" w:rsidDel="00236852" w:rsidRDefault="005529C1">
      <w:pPr>
        <w:ind w:left="2" w:hanging="4"/>
        <w:jc w:val="center"/>
        <w:rPr>
          <w:del w:id="8927" w:author="Derek Kreider" w:date="2021-10-14T11:37:00Z"/>
          <w:sz w:val="36"/>
          <w:szCs w:val="36"/>
          <w:rPrChange w:id="8928" w:author="Derek Kreider" w:date="2021-10-13T16:40:00Z">
            <w:rPr>
              <w:del w:id="8929" w:author="Derek Kreider" w:date="2021-10-14T11:37:00Z"/>
            </w:rPr>
          </w:rPrChange>
        </w:rPr>
      </w:pPr>
    </w:p>
    <w:p w14:paraId="00000794" w14:textId="48FC9EBB" w:rsidR="005529C1" w:rsidRPr="00D72F1B" w:rsidDel="00236852" w:rsidRDefault="005529C1">
      <w:pPr>
        <w:ind w:left="2" w:hanging="4"/>
        <w:jc w:val="center"/>
        <w:rPr>
          <w:del w:id="8930" w:author="Derek Kreider" w:date="2021-10-14T11:37:00Z"/>
          <w:sz w:val="36"/>
          <w:szCs w:val="36"/>
          <w:rPrChange w:id="8931" w:author="Derek Kreider" w:date="2021-10-13T16:40:00Z">
            <w:rPr>
              <w:del w:id="8932" w:author="Derek Kreider" w:date="2021-10-14T11:37:00Z"/>
            </w:rPr>
          </w:rPrChange>
        </w:rPr>
      </w:pPr>
    </w:p>
    <w:p w14:paraId="00000795" w14:textId="1E62524A" w:rsidR="005529C1" w:rsidRPr="00D72F1B" w:rsidDel="00236852" w:rsidRDefault="005529C1">
      <w:pPr>
        <w:ind w:left="2" w:hanging="4"/>
        <w:jc w:val="center"/>
        <w:rPr>
          <w:del w:id="8933" w:author="Derek Kreider" w:date="2021-10-14T11:37:00Z"/>
          <w:sz w:val="36"/>
          <w:szCs w:val="36"/>
          <w:rPrChange w:id="8934" w:author="Derek Kreider" w:date="2021-10-13T16:40:00Z">
            <w:rPr>
              <w:del w:id="8935" w:author="Derek Kreider" w:date="2021-10-14T11:37:00Z"/>
            </w:rPr>
          </w:rPrChange>
        </w:rPr>
      </w:pPr>
    </w:p>
    <w:p w14:paraId="00000796" w14:textId="3CFB9901" w:rsidR="005529C1" w:rsidRPr="00D72F1B" w:rsidDel="00236852" w:rsidRDefault="005529C1">
      <w:pPr>
        <w:ind w:left="2" w:hanging="4"/>
        <w:jc w:val="center"/>
        <w:rPr>
          <w:del w:id="8936" w:author="Derek Kreider" w:date="2021-10-14T11:37:00Z"/>
          <w:sz w:val="36"/>
          <w:szCs w:val="36"/>
          <w:rPrChange w:id="8937" w:author="Derek Kreider" w:date="2021-10-13T16:40:00Z">
            <w:rPr>
              <w:del w:id="8938" w:author="Derek Kreider" w:date="2021-10-14T11:37:00Z"/>
            </w:rPr>
          </w:rPrChange>
        </w:rPr>
      </w:pPr>
    </w:p>
    <w:p w14:paraId="00000797" w14:textId="1B299714" w:rsidR="005529C1" w:rsidRPr="00D72F1B" w:rsidDel="00236852" w:rsidRDefault="005529C1">
      <w:pPr>
        <w:ind w:left="2" w:hanging="4"/>
        <w:jc w:val="center"/>
        <w:rPr>
          <w:del w:id="8939" w:author="Derek Kreider" w:date="2021-10-14T11:37:00Z"/>
          <w:sz w:val="36"/>
          <w:szCs w:val="36"/>
          <w:rPrChange w:id="8940" w:author="Derek Kreider" w:date="2021-10-13T16:40:00Z">
            <w:rPr>
              <w:del w:id="8941" w:author="Derek Kreider" w:date="2021-10-14T11:37:00Z"/>
            </w:rPr>
          </w:rPrChange>
        </w:rPr>
      </w:pPr>
    </w:p>
    <w:p w14:paraId="00000798" w14:textId="25959A55" w:rsidR="005529C1" w:rsidRPr="00D72F1B" w:rsidDel="00236852" w:rsidRDefault="005529C1">
      <w:pPr>
        <w:ind w:left="2" w:hanging="4"/>
        <w:jc w:val="center"/>
        <w:rPr>
          <w:del w:id="8942" w:author="Derek Kreider" w:date="2021-10-14T11:37:00Z"/>
          <w:sz w:val="36"/>
          <w:szCs w:val="36"/>
          <w:rPrChange w:id="8943" w:author="Derek Kreider" w:date="2021-10-13T16:40:00Z">
            <w:rPr>
              <w:del w:id="8944" w:author="Derek Kreider" w:date="2021-10-14T11:37:00Z"/>
            </w:rPr>
          </w:rPrChange>
        </w:rPr>
      </w:pPr>
    </w:p>
    <w:p w14:paraId="00000799" w14:textId="774E6DF7" w:rsidR="005529C1" w:rsidRPr="00D72F1B" w:rsidDel="00236852" w:rsidRDefault="005529C1">
      <w:pPr>
        <w:ind w:left="2" w:hanging="4"/>
        <w:jc w:val="center"/>
        <w:rPr>
          <w:del w:id="8945" w:author="Derek Kreider" w:date="2021-10-14T11:37:00Z"/>
          <w:sz w:val="36"/>
          <w:szCs w:val="36"/>
          <w:rPrChange w:id="8946" w:author="Derek Kreider" w:date="2021-10-13T16:40:00Z">
            <w:rPr>
              <w:del w:id="8947" w:author="Derek Kreider" w:date="2021-10-14T11:37:00Z"/>
            </w:rPr>
          </w:rPrChange>
        </w:rPr>
      </w:pPr>
    </w:p>
    <w:p w14:paraId="0000079A" w14:textId="16DD9AB0" w:rsidR="005529C1" w:rsidRPr="00D72F1B" w:rsidDel="00236852" w:rsidRDefault="005529C1">
      <w:pPr>
        <w:ind w:left="2" w:hanging="4"/>
        <w:jc w:val="center"/>
        <w:rPr>
          <w:del w:id="8948" w:author="Derek Kreider" w:date="2021-10-14T11:37:00Z"/>
          <w:sz w:val="36"/>
          <w:szCs w:val="36"/>
          <w:rPrChange w:id="8949" w:author="Derek Kreider" w:date="2021-10-13T16:40:00Z">
            <w:rPr>
              <w:del w:id="8950" w:author="Derek Kreider" w:date="2021-10-14T11:37:00Z"/>
            </w:rPr>
          </w:rPrChange>
        </w:rPr>
      </w:pPr>
    </w:p>
    <w:p w14:paraId="0000079B" w14:textId="4E841273" w:rsidR="005529C1" w:rsidRPr="00D72F1B" w:rsidDel="00236852" w:rsidRDefault="005529C1">
      <w:pPr>
        <w:ind w:left="2" w:hanging="4"/>
        <w:jc w:val="center"/>
        <w:rPr>
          <w:del w:id="8951" w:author="Derek Kreider" w:date="2021-10-14T11:37:00Z"/>
          <w:sz w:val="36"/>
          <w:szCs w:val="36"/>
          <w:rPrChange w:id="8952" w:author="Derek Kreider" w:date="2021-10-13T16:40:00Z">
            <w:rPr>
              <w:del w:id="8953" w:author="Derek Kreider" w:date="2021-10-14T11:37:00Z"/>
            </w:rPr>
          </w:rPrChange>
        </w:rPr>
      </w:pPr>
    </w:p>
    <w:p w14:paraId="0000079C" w14:textId="77777777" w:rsidR="005529C1" w:rsidRPr="00D72F1B" w:rsidRDefault="008F4C16">
      <w:pPr>
        <w:ind w:left="2" w:hanging="4"/>
        <w:jc w:val="center"/>
        <w:rPr>
          <w:sz w:val="36"/>
          <w:szCs w:val="36"/>
          <w:rPrChange w:id="8954" w:author="Derek Kreider" w:date="2021-10-13T16:40:00Z">
            <w:rPr/>
          </w:rPrChange>
        </w:rPr>
      </w:pPr>
      <w:r w:rsidRPr="00D72F1B">
        <w:rPr>
          <w:b/>
          <w:sz w:val="36"/>
          <w:szCs w:val="36"/>
          <w:rPrChange w:id="8955" w:author="Derek Kreider" w:date="2021-10-13T16:40:00Z">
            <w:rPr>
              <w:b/>
            </w:rPr>
          </w:rPrChange>
        </w:rPr>
        <w:t>Chapter 10</w:t>
      </w:r>
    </w:p>
    <w:p w14:paraId="0000079D" w14:textId="77777777" w:rsidR="005529C1" w:rsidRPr="00D72F1B" w:rsidRDefault="005529C1">
      <w:pPr>
        <w:ind w:left="2" w:hanging="4"/>
        <w:jc w:val="center"/>
        <w:rPr>
          <w:sz w:val="36"/>
          <w:szCs w:val="36"/>
          <w:rPrChange w:id="8956" w:author="Derek Kreider" w:date="2021-10-13T16:40:00Z">
            <w:rPr/>
          </w:rPrChange>
        </w:rPr>
      </w:pPr>
    </w:p>
    <w:p w14:paraId="0000079E" w14:textId="77777777" w:rsidR="005529C1" w:rsidRPr="00D72F1B" w:rsidRDefault="008F4C16">
      <w:pPr>
        <w:ind w:left="2" w:hanging="4"/>
        <w:rPr>
          <w:sz w:val="36"/>
          <w:szCs w:val="36"/>
          <w:rPrChange w:id="8957" w:author="Derek Kreider" w:date="2021-10-13T16:40:00Z">
            <w:rPr/>
          </w:rPrChange>
        </w:rPr>
      </w:pPr>
      <w:r w:rsidRPr="00D72F1B">
        <w:rPr>
          <w:sz w:val="36"/>
          <w:szCs w:val="36"/>
          <w:rPrChange w:id="8958" w:author="Derek Kreider" w:date="2021-10-13T16:40:00Z">
            <w:rPr/>
          </w:rPrChange>
        </w:rPr>
        <w:t xml:space="preserve">I didn’t see anyone in front of me. I leaned out of the doorway and looked down the halls, but nobody was there. </w:t>
      </w:r>
      <w:r w:rsidRPr="00D72F1B">
        <w:rPr>
          <w:sz w:val="36"/>
          <w:szCs w:val="36"/>
          <w:rPrChange w:id="8959" w:author="Derek Kreider" w:date="2021-10-13T16:40:00Z">
            <w:rPr/>
          </w:rPrChange>
        </w:rPr>
        <w:lastRenderedPageBreak/>
        <w:t xml:space="preserve">All I saw was a small envelope in front of me. I picked it up and quickly closed the door behind me. </w:t>
      </w:r>
    </w:p>
    <w:p w14:paraId="0000079F" w14:textId="77777777" w:rsidR="005529C1" w:rsidRPr="00D72F1B" w:rsidRDefault="005529C1">
      <w:pPr>
        <w:ind w:left="2" w:hanging="4"/>
        <w:rPr>
          <w:sz w:val="36"/>
          <w:szCs w:val="36"/>
          <w:rPrChange w:id="8960" w:author="Derek Kreider" w:date="2021-10-13T16:40:00Z">
            <w:rPr/>
          </w:rPrChange>
        </w:rPr>
      </w:pPr>
    </w:p>
    <w:p w14:paraId="000007A0" w14:textId="036E0814" w:rsidR="005529C1" w:rsidRPr="00D72F1B" w:rsidRDefault="008F4C16">
      <w:pPr>
        <w:ind w:left="2" w:hanging="4"/>
        <w:rPr>
          <w:sz w:val="36"/>
          <w:szCs w:val="36"/>
          <w:rPrChange w:id="8961" w:author="Derek Kreider" w:date="2021-10-13T16:40:00Z">
            <w:rPr/>
          </w:rPrChange>
        </w:rPr>
      </w:pPr>
      <w:r w:rsidRPr="00D72F1B">
        <w:rPr>
          <w:sz w:val="36"/>
          <w:szCs w:val="36"/>
          <w:rPrChange w:id="8962" w:author="Derek Kreider" w:date="2021-10-13T16:40:00Z">
            <w:rPr/>
          </w:rPrChange>
        </w:rPr>
        <w:t>I sat down and looked at the envelope. It had my name on it, so it was definitely</w:t>
      </w:r>
      <w:ins w:id="8963" w:author="Derek Kreider" w:date="2021-10-14T11:37:00Z">
        <w:r w:rsidR="00236852">
          <w:rPr>
            <w:sz w:val="36"/>
            <w:szCs w:val="36"/>
          </w:rPr>
          <w:t xml:space="preserve"> </w:t>
        </w:r>
      </w:ins>
      <w:del w:id="8964" w:author="Derek Kreider" w:date="2021-10-14T11:37:00Z">
        <w:r w:rsidRPr="00D72F1B" w:rsidDel="00236852">
          <w:rPr>
            <w:sz w:val="36"/>
            <w:szCs w:val="36"/>
            <w:rPrChange w:id="8965" w:author="Derek Kreider" w:date="2021-10-13T16:40:00Z">
              <w:rPr/>
            </w:rPrChange>
          </w:rPr>
          <w:delText xml:space="preserve"> </w:delText>
        </w:r>
      </w:del>
      <w:r w:rsidRPr="00D72F1B">
        <w:rPr>
          <w:sz w:val="36"/>
          <w:szCs w:val="36"/>
          <w:rPrChange w:id="8966" w:author="Derek Kreider" w:date="2021-10-13T16:40:00Z">
            <w:rPr/>
          </w:rPrChange>
        </w:rPr>
        <w:t xml:space="preserve">for me. I was also pretty sure that it had to have come from Cruz. He was the only person who </w:t>
      </w:r>
      <w:del w:id="8967" w:author="Derek Kreider" w:date="2021-10-14T11:38:00Z">
        <w:r w:rsidRPr="00D72F1B" w:rsidDel="00236852">
          <w:rPr>
            <w:sz w:val="36"/>
            <w:szCs w:val="36"/>
            <w:rPrChange w:id="8968" w:author="Derek Kreider" w:date="2021-10-13T16:40:00Z">
              <w:rPr/>
            </w:rPrChange>
          </w:rPr>
          <w:delText xml:space="preserve">really </w:delText>
        </w:r>
      </w:del>
      <w:r w:rsidRPr="00D72F1B">
        <w:rPr>
          <w:sz w:val="36"/>
          <w:szCs w:val="36"/>
          <w:rPrChange w:id="8969" w:author="Derek Kreider" w:date="2021-10-13T16:40:00Z">
            <w:rPr/>
          </w:rPrChange>
        </w:rPr>
        <w:t xml:space="preserve">knew me on the station, and he was the only one who knew I didn’t have my specs to communicate with. </w:t>
      </w:r>
    </w:p>
    <w:p w14:paraId="000007A1" w14:textId="77777777" w:rsidR="005529C1" w:rsidRPr="00D72F1B" w:rsidRDefault="005529C1">
      <w:pPr>
        <w:ind w:left="2" w:hanging="4"/>
        <w:rPr>
          <w:sz w:val="36"/>
          <w:szCs w:val="36"/>
          <w:rPrChange w:id="8970" w:author="Derek Kreider" w:date="2021-10-13T16:40:00Z">
            <w:rPr/>
          </w:rPrChange>
        </w:rPr>
      </w:pPr>
    </w:p>
    <w:p w14:paraId="000007A2" w14:textId="77777777" w:rsidR="005529C1" w:rsidRPr="00D72F1B" w:rsidRDefault="008F4C16">
      <w:pPr>
        <w:ind w:left="2" w:hanging="4"/>
        <w:rPr>
          <w:sz w:val="36"/>
          <w:szCs w:val="36"/>
          <w:rPrChange w:id="8971" w:author="Derek Kreider" w:date="2021-10-13T16:40:00Z">
            <w:rPr/>
          </w:rPrChange>
        </w:rPr>
      </w:pPr>
      <w:r w:rsidRPr="00D72F1B">
        <w:rPr>
          <w:sz w:val="36"/>
          <w:szCs w:val="36"/>
          <w:rPrChange w:id="8972" w:author="Derek Kreider" w:date="2021-10-13T16:40:00Z">
            <w:rPr/>
          </w:rPrChange>
        </w:rPr>
        <w:t>I carefully opened the letter and read it.</w:t>
      </w:r>
    </w:p>
    <w:p w14:paraId="000007A3" w14:textId="77777777" w:rsidR="005529C1" w:rsidRPr="00D72F1B" w:rsidRDefault="005529C1">
      <w:pPr>
        <w:ind w:left="2" w:hanging="4"/>
        <w:rPr>
          <w:sz w:val="36"/>
          <w:szCs w:val="36"/>
          <w:rPrChange w:id="8973" w:author="Derek Kreider" w:date="2021-10-13T16:40:00Z">
            <w:rPr/>
          </w:rPrChange>
        </w:rPr>
      </w:pPr>
    </w:p>
    <w:p w14:paraId="000007A4" w14:textId="4F9B4953" w:rsidR="005529C1" w:rsidRPr="00D72F1B" w:rsidRDefault="008F4C16">
      <w:pPr>
        <w:ind w:left="2" w:hanging="4"/>
        <w:rPr>
          <w:sz w:val="36"/>
          <w:szCs w:val="36"/>
          <w:rPrChange w:id="8974" w:author="Derek Kreider" w:date="2021-10-13T16:40:00Z">
            <w:rPr/>
          </w:rPrChange>
        </w:rPr>
      </w:pPr>
      <w:r w:rsidRPr="00D72F1B">
        <w:rPr>
          <w:i/>
          <w:sz w:val="36"/>
          <w:szCs w:val="36"/>
          <w:rPrChange w:id="8975" w:author="Derek Kreider" w:date="2021-10-13T16:40:00Z">
            <w:rPr>
              <w:i/>
            </w:rPr>
          </w:rPrChange>
        </w:rPr>
        <w:tab/>
      </w:r>
      <w:del w:id="8976" w:author="Derek Kreider" w:date="2021-10-12T10:49:00Z">
        <w:r w:rsidRPr="00D72F1B" w:rsidDel="00D92936">
          <w:rPr>
            <w:i/>
            <w:sz w:val="36"/>
            <w:szCs w:val="36"/>
            <w:rPrChange w:id="8977" w:author="Derek Kreider" w:date="2021-10-13T16:40:00Z">
              <w:rPr>
                <w:i/>
              </w:rPr>
            </w:rPrChange>
          </w:rPr>
          <w:delText>Jennifer</w:delText>
        </w:r>
      </w:del>
      <w:ins w:id="8978" w:author="Derek Kreider" w:date="2021-10-12T10:49:00Z">
        <w:r w:rsidR="00D92936" w:rsidRPr="00D72F1B">
          <w:rPr>
            <w:i/>
            <w:sz w:val="36"/>
            <w:szCs w:val="36"/>
            <w:rPrChange w:id="8979" w:author="Derek Kreider" w:date="2021-10-13T16:40:00Z">
              <w:rPr>
                <w:i/>
              </w:rPr>
            </w:rPrChange>
          </w:rPr>
          <w:t>Jada</w:t>
        </w:r>
      </w:ins>
      <w:r w:rsidRPr="00D72F1B">
        <w:rPr>
          <w:i/>
          <w:sz w:val="36"/>
          <w:szCs w:val="36"/>
          <w:rPrChange w:id="8980" w:author="Derek Kreider" w:date="2021-10-13T16:40:00Z">
            <w:rPr>
              <w:i/>
            </w:rPr>
          </w:rPrChange>
        </w:rPr>
        <w:t>,</w:t>
      </w:r>
    </w:p>
    <w:p w14:paraId="000007A5" w14:textId="77777777" w:rsidR="005529C1" w:rsidRPr="00D72F1B" w:rsidRDefault="005529C1">
      <w:pPr>
        <w:ind w:left="2" w:hanging="4"/>
        <w:rPr>
          <w:sz w:val="36"/>
          <w:szCs w:val="36"/>
          <w:rPrChange w:id="8981" w:author="Derek Kreider" w:date="2021-10-13T16:40:00Z">
            <w:rPr/>
          </w:rPrChange>
        </w:rPr>
      </w:pPr>
    </w:p>
    <w:p w14:paraId="000007A6" w14:textId="1A543D5B" w:rsidR="005529C1" w:rsidRPr="00D72F1B" w:rsidRDefault="008F4C16">
      <w:pPr>
        <w:ind w:left="2" w:hanging="4"/>
        <w:rPr>
          <w:sz w:val="36"/>
          <w:szCs w:val="36"/>
          <w:rPrChange w:id="8982" w:author="Derek Kreider" w:date="2021-10-13T16:40:00Z">
            <w:rPr/>
          </w:rPrChange>
        </w:rPr>
      </w:pPr>
      <w:r w:rsidRPr="00D72F1B">
        <w:rPr>
          <w:i/>
          <w:sz w:val="36"/>
          <w:szCs w:val="36"/>
          <w:rPrChange w:id="8983" w:author="Derek Kreider" w:date="2021-10-13T16:40:00Z">
            <w:rPr>
              <w:i/>
            </w:rPr>
          </w:rPrChange>
        </w:rPr>
        <w:t>I’m sorry to be doing things so secretively, but I didn’t see any other way. The whole plan I discussed with you yesterday won’t work.</w:t>
      </w:r>
      <w:r w:rsidRPr="00D72F1B">
        <w:rPr>
          <w:sz w:val="36"/>
          <w:szCs w:val="36"/>
          <w:rPrChange w:id="8984" w:author="Derek Kreider" w:date="2021-10-13T16:40:00Z">
            <w:rPr/>
          </w:rPrChange>
        </w:rPr>
        <w:t xml:space="preserve"> </w:t>
      </w:r>
      <w:r w:rsidRPr="00D72F1B">
        <w:rPr>
          <w:i/>
          <w:sz w:val="36"/>
          <w:szCs w:val="36"/>
          <w:rPrChange w:id="8985" w:author="Derek Kreider" w:date="2021-10-13T16:40:00Z">
            <w:rPr>
              <w:i/>
            </w:rPr>
          </w:rPrChange>
        </w:rPr>
        <w:t xml:space="preserve">I may have been able to get you through the security, but even if I did, there was no way we’d be able to escape before the bay was locked down. </w:t>
      </w:r>
      <w:ins w:id="8986" w:author="Derek Kreider" w:date="2021-10-14T11:38:00Z">
        <w:r w:rsidR="00236852">
          <w:rPr>
            <w:i/>
            <w:sz w:val="36"/>
            <w:szCs w:val="36"/>
          </w:rPr>
          <w:t xml:space="preserve">Even if we could, </w:t>
        </w:r>
      </w:ins>
      <w:ins w:id="8987" w:author="Derek Kreider" w:date="2021-10-14T11:39:00Z">
        <w:r w:rsidR="00B312B2">
          <w:rPr>
            <w:i/>
            <w:sz w:val="36"/>
            <w:szCs w:val="36"/>
          </w:rPr>
          <w:t xml:space="preserve">living on MREs for twenty years and then starving to death didn’t seem like the way </w:t>
        </w:r>
      </w:ins>
      <w:ins w:id="8988" w:author="Derek Kreider" w:date="2021-10-14T11:40:00Z">
        <w:r w:rsidR="00B312B2">
          <w:rPr>
            <w:i/>
            <w:sz w:val="36"/>
            <w:szCs w:val="36"/>
          </w:rPr>
          <w:t>either of us would want to go out. I have another way – a way which might make our lives mean something in the end</w:t>
        </w:r>
      </w:ins>
      <w:ins w:id="8989" w:author="Derek Kreider" w:date="2021-10-14T11:41:00Z">
        <w:r w:rsidR="00B312B2">
          <w:rPr>
            <w:i/>
            <w:sz w:val="36"/>
            <w:szCs w:val="36"/>
          </w:rPr>
          <w:t>.</w:t>
        </w:r>
      </w:ins>
    </w:p>
    <w:p w14:paraId="000007A7" w14:textId="77777777" w:rsidR="005529C1" w:rsidRPr="00D72F1B" w:rsidRDefault="005529C1">
      <w:pPr>
        <w:ind w:left="2" w:hanging="4"/>
        <w:rPr>
          <w:sz w:val="36"/>
          <w:szCs w:val="36"/>
          <w:rPrChange w:id="8990" w:author="Derek Kreider" w:date="2021-10-13T16:40:00Z">
            <w:rPr/>
          </w:rPrChange>
        </w:rPr>
      </w:pPr>
    </w:p>
    <w:p w14:paraId="000007A8" w14:textId="77777777" w:rsidR="005529C1" w:rsidRPr="00D72F1B" w:rsidRDefault="008F4C16">
      <w:pPr>
        <w:ind w:left="2" w:hanging="4"/>
        <w:rPr>
          <w:sz w:val="36"/>
          <w:szCs w:val="36"/>
          <w:rPrChange w:id="8991" w:author="Derek Kreider" w:date="2021-10-13T16:40:00Z">
            <w:rPr/>
          </w:rPrChange>
        </w:rPr>
      </w:pPr>
      <w:r w:rsidRPr="00D72F1B">
        <w:rPr>
          <w:i/>
          <w:sz w:val="36"/>
          <w:szCs w:val="36"/>
          <w:rPrChange w:id="8992" w:author="Derek Kreider" w:date="2021-10-13T16:40:00Z">
            <w:rPr>
              <w:i/>
            </w:rPr>
          </w:rPrChange>
        </w:rPr>
        <w:t xml:space="preserve">I did take your specs for a reason, though. Anything we said or did around those things could potentially blow our cover. They have filters that listen for key words and </w:t>
      </w:r>
      <w:proofErr w:type="gramStart"/>
      <w:r w:rsidRPr="00D72F1B">
        <w:rPr>
          <w:i/>
          <w:sz w:val="36"/>
          <w:szCs w:val="36"/>
          <w:rPrChange w:id="8993" w:author="Derek Kreider" w:date="2021-10-13T16:40:00Z">
            <w:rPr>
              <w:i/>
            </w:rPr>
          </w:rPrChange>
        </w:rPr>
        <w:t>phrases, or</w:t>
      </w:r>
      <w:proofErr w:type="gramEnd"/>
      <w:r w:rsidRPr="00D72F1B">
        <w:rPr>
          <w:i/>
          <w:sz w:val="36"/>
          <w:szCs w:val="36"/>
          <w:rPrChange w:id="8994" w:author="Derek Kreider" w:date="2021-10-13T16:40:00Z">
            <w:rPr>
              <w:i/>
            </w:rPr>
          </w:rPrChange>
        </w:rPr>
        <w:t xml:space="preserve"> look for key actions. Chances are there would be soldiers waiting for you at the docking bay this morning. I’m writing this letter to you because it will be completely off the record. </w:t>
      </w:r>
    </w:p>
    <w:p w14:paraId="000007A9" w14:textId="77777777" w:rsidR="005529C1" w:rsidRPr="00D72F1B" w:rsidRDefault="005529C1">
      <w:pPr>
        <w:ind w:left="2" w:hanging="4"/>
        <w:rPr>
          <w:sz w:val="36"/>
          <w:szCs w:val="36"/>
          <w:rPrChange w:id="8995" w:author="Derek Kreider" w:date="2021-10-13T16:40:00Z">
            <w:rPr/>
          </w:rPrChange>
        </w:rPr>
      </w:pPr>
    </w:p>
    <w:p w14:paraId="000007AA" w14:textId="07A5FC0E" w:rsidR="005529C1" w:rsidRPr="00D72F1B" w:rsidRDefault="008F4C16">
      <w:pPr>
        <w:ind w:left="2" w:hanging="4"/>
        <w:rPr>
          <w:sz w:val="36"/>
          <w:szCs w:val="36"/>
          <w:rPrChange w:id="8996" w:author="Derek Kreider" w:date="2021-10-13T16:40:00Z">
            <w:rPr/>
          </w:rPrChange>
        </w:rPr>
      </w:pPr>
      <w:r w:rsidRPr="00D72F1B">
        <w:rPr>
          <w:i/>
          <w:sz w:val="36"/>
          <w:szCs w:val="36"/>
          <w:rPrChange w:id="8997" w:author="Derek Kreider" w:date="2021-10-13T16:40:00Z">
            <w:rPr>
              <w:i/>
            </w:rPr>
          </w:rPrChange>
        </w:rPr>
        <w:lastRenderedPageBreak/>
        <w:t xml:space="preserve">I know you’re probably thinking this is a catastrophe, but all is not lost. I’ve intentionally misled the security teams by making </w:t>
      </w:r>
      <w:del w:id="8998" w:author="Derek Kreider" w:date="2021-10-14T11:41:00Z">
        <w:r w:rsidRPr="00D72F1B" w:rsidDel="00B312B2">
          <w:rPr>
            <w:i/>
            <w:sz w:val="36"/>
            <w:szCs w:val="36"/>
            <w:rPrChange w:id="8999" w:author="Derek Kreider" w:date="2021-10-13T16:40:00Z">
              <w:rPr>
                <w:i/>
              </w:rPr>
            </w:rPrChange>
          </w:rPr>
          <w:delText xml:space="preserve">our </w:delText>
        </w:r>
      </w:del>
      <w:ins w:id="9000" w:author="Derek Kreider" w:date="2021-10-14T11:41:00Z">
        <w:r w:rsidR="00B312B2">
          <w:rPr>
            <w:i/>
            <w:sz w:val="36"/>
            <w:szCs w:val="36"/>
          </w:rPr>
          <w:t>our original</w:t>
        </w:r>
        <w:r w:rsidR="00B312B2" w:rsidRPr="00D72F1B">
          <w:rPr>
            <w:i/>
            <w:sz w:val="36"/>
            <w:szCs w:val="36"/>
            <w:rPrChange w:id="9001" w:author="Derek Kreider" w:date="2021-10-13T16:40:00Z">
              <w:rPr>
                <w:i/>
              </w:rPr>
            </w:rPrChange>
          </w:rPr>
          <w:t xml:space="preserve"> </w:t>
        </w:r>
      </w:ins>
      <w:proofErr w:type="gramStart"/>
      <w:r w:rsidRPr="00D72F1B">
        <w:rPr>
          <w:i/>
          <w:sz w:val="36"/>
          <w:szCs w:val="36"/>
          <w:rPrChange w:id="9002" w:author="Derek Kreider" w:date="2021-10-13T16:40:00Z">
            <w:rPr>
              <w:i/>
            </w:rPr>
          </w:rPrChange>
        </w:rPr>
        <w:t xml:space="preserve">plan </w:t>
      </w:r>
      <w:ins w:id="9003" w:author="Derek Kreider" w:date="2021-10-14T11:41:00Z">
        <w:r w:rsidR="00B312B2">
          <w:rPr>
            <w:i/>
            <w:sz w:val="36"/>
            <w:szCs w:val="36"/>
          </w:rPr>
          <w:t xml:space="preserve"> -</w:t>
        </w:r>
        <w:proofErr w:type="gramEnd"/>
        <w:r w:rsidR="00B312B2">
          <w:rPr>
            <w:i/>
            <w:sz w:val="36"/>
            <w:szCs w:val="36"/>
          </w:rPr>
          <w:t xml:space="preserve"> a fake plan - </w:t>
        </w:r>
      </w:ins>
      <w:r w:rsidRPr="00D72F1B">
        <w:rPr>
          <w:i/>
          <w:sz w:val="36"/>
          <w:szCs w:val="36"/>
          <w:rPrChange w:id="9004" w:author="Derek Kreider" w:date="2021-10-13T16:40:00Z">
            <w:rPr>
              <w:i/>
            </w:rPr>
          </w:rPrChange>
        </w:rPr>
        <w:t xml:space="preserve">clear. That means the real plan will already have a </w:t>
      </w:r>
      <w:del w:id="9005" w:author="Derek Kreider" w:date="2021-10-14T11:41:00Z">
        <w:r w:rsidRPr="00D72F1B" w:rsidDel="00B312B2">
          <w:rPr>
            <w:i/>
            <w:sz w:val="36"/>
            <w:szCs w:val="36"/>
            <w:rPrChange w:id="9006" w:author="Derek Kreider" w:date="2021-10-13T16:40:00Z">
              <w:rPr>
                <w:i/>
              </w:rPr>
            </w:rPrChange>
          </w:rPr>
          <w:delText>built in</w:delText>
        </w:r>
      </w:del>
      <w:ins w:id="9007" w:author="Derek Kreider" w:date="2021-10-14T11:41:00Z">
        <w:r w:rsidR="00B312B2" w:rsidRPr="00B312B2">
          <w:rPr>
            <w:i/>
            <w:sz w:val="36"/>
            <w:szCs w:val="36"/>
          </w:rPr>
          <w:t>built-in</w:t>
        </w:r>
      </w:ins>
      <w:r w:rsidRPr="00D72F1B">
        <w:rPr>
          <w:i/>
          <w:sz w:val="36"/>
          <w:szCs w:val="36"/>
          <w:rPrChange w:id="9008" w:author="Derek Kreider" w:date="2021-10-13T16:40:00Z">
            <w:rPr>
              <w:i/>
            </w:rPr>
          </w:rPrChange>
        </w:rPr>
        <w:t xml:space="preserve"> diversion. We are not going to the docking bay, and I am not going to cause the same diversions I mentioned to you. Instead, you are going to the embarkation chamber while I</w:t>
      </w:r>
      <w:ins w:id="9009" w:author="Derek Kreider" w:date="2021-10-14T11:42:00Z">
        <w:r w:rsidR="00B312B2">
          <w:rPr>
            <w:i/>
            <w:sz w:val="36"/>
            <w:szCs w:val="36"/>
          </w:rPr>
          <w:t xml:space="preserve"> help to</w:t>
        </w:r>
      </w:ins>
      <w:r w:rsidRPr="00D72F1B">
        <w:rPr>
          <w:i/>
          <w:sz w:val="36"/>
          <w:szCs w:val="36"/>
          <w:rPrChange w:id="9010" w:author="Derek Kreider" w:date="2021-10-13T16:40:00Z">
            <w:rPr>
              <w:i/>
            </w:rPr>
          </w:rPrChange>
        </w:rPr>
        <w:t xml:space="preserve"> make sure you get there safely. </w:t>
      </w:r>
    </w:p>
    <w:p w14:paraId="000007AB" w14:textId="77777777" w:rsidR="005529C1" w:rsidRPr="00D72F1B" w:rsidRDefault="005529C1">
      <w:pPr>
        <w:ind w:left="2" w:hanging="4"/>
        <w:rPr>
          <w:sz w:val="36"/>
          <w:szCs w:val="36"/>
          <w:rPrChange w:id="9011" w:author="Derek Kreider" w:date="2021-10-13T16:40:00Z">
            <w:rPr/>
          </w:rPrChange>
        </w:rPr>
      </w:pPr>
    </w:p>
    <w:p w14:paraId="000007AC" w14:textId="77777777" w:rsidR="005529C1" w:rsidRPr="00D72F1B" w:rsidRDefault="008F4C16">
      <w:pPr>
        <w:ind w:left="2" w:hanging="4"/>
        <w:rPr>
          <w:sz w:val="36"/>
          <w:szCs w:val="36"/>
          <w:rPrChange w:id="9012" w:author="Derek Kreider" w:date="2021-10-13T16:40:00Z">
            <w:rPr/>
          </w:rPrChange>
        </w:rPr>
      </w:pPr>
      <w:r w:rsidRPr="00D72F1B">
        <w:rPr>
          <w:sz w:val="36"/>
          <w:szCs w:val="36"/>
          <w:rPrChange w:id="9013" w:author="Derek Kreider" w:date="2021-10-13T16:40:00Z">
            <w:rPr/>
          </w:rPrChange>
        </w:rPr>
        <w:t xml:space="preserve">The embarkation </w:t>
      </w:r>
      <w:proofErr w:type="gramStart"/>
      <w:r w:rsidRPr="00D72F1B">
        <w:rPr>
          <w:sz w:val="36"/>
          <w:szCs w:val="36"/>
          <w:rPrChange w:id="9014" w:author="Derek Kreider" w:date="2021-10-13T16:40:00Z">
            <w:rPr/>
          </w:rPrChange>
        </w:rPr>
        <w:t>chamber</w:t>
      </w:r>
      <w:proofErr w:type="gramEnd"/>
      <w:r w:rsidRPr="00D72F1B">
        <w:rPr>
          <w:sz w:val="36"/>
          <w:szCs w:val="36"/>
          <w:rPrChange w:id="9015" w:author="Derek Kreider" w:date="2021-10-13T16:40:00Z">
            <w:rPr/>
          </w:rPrChange>
        </w:rPr>
        <w:t xml:space="preserve">? Why would he send me </w:t>
      </w:r>
      <w:proofErr w:type="gramStart"/>
      <w:r w:rsidRPr="00D72F1B">
        <w:rPr>
          <w:sz w:val="36"/>
          <w:szCs w:val="36"/>
          <w:rPrChange w:id="9016" w:author="Derek Kreider" w:date="2021-10-13T16:40:00Z">
            <w:rPr/>
          </w:rPrChange>
        </w:rPr>
        <w:t>there.</w:t>
      </w:r>
      <w:proofErr w:type="gramEnd"/>
      <w:r w:rsidRPr="00D72F1B">
        <w:rPr>
          <w:sz w:val="36"/>
          <w:szCs w:val="36"/>
          <w:rPrChange w:id="9017" w:author="Derek Kreider" w:date="2021-10-13T16:40:00Z">
            <w:rPr/>
          </w:rPrChange>
        </w:rPr>
        <w:t xml:space="preserve"> You can’t get off the station from there. Unless…</w:t>
      </w:r>
    </w:p>
    <w:p w14:paraId="000007AD" w14:textId="77777777" w:rsidR="005529C1" w:rsidRPr="00D72F1B" w:rsidRDefault="005529C1">
      <w:pPr>
        <w:ind w:left="2" w:hanging="4"/>
        <w:rPr>
          <w:sz w:val="36"/>
          <w:szCs w:val="36"/>
          <w:rPrChange w:id="9018" w:author="Derek Kreider" w:date="2021-10-13T16:40:00Z">
            <w:rPr/>
          </w:rPrChange>
        </w:rPr>
      </w:pPr>
    </w:p>
    <w:p w14:paraId="000007AE" w14:textId="77777777" w:rsidR="005529C1" w:rsidRPr="00D72F1B" w:rsidRDefault="008F4C16">
      <w:pPr>
        <w:ind w:left="2" w:hanging="4"/>
        <w:rPr>
          <w:sz w:val="36"/>
          <w:szCs w:val="36"/>
          <w:rPrChange w:id="9019" w:author="Derek Kreider" w:date="2021-10-13T16:40:00Z">
            <w:rPr/>
          </w:rPrChange>
        </w:rPr>
      </w:pPr>
      <w:r w:rsidRPr="00D72F1B">
        <w:rPr>
          <w:i/>
          <w:sz w:val="36"/>
          <w:szCs w:val="36"/>
          <w:rPrChange w:id="9020" w:author="Derek Kreider" w:date="2021-10-13T16:40:00Z">
            <w:rPr>
              <w:i/>
            </w:rPr>
          </w:rPrChange>
        </w:rPr>
        <w:t xml:space="preserve">I’m sure you put two and two together. There’s no way for us to get off this place ourselves. The embarkation chamber holds the only way we’ll be able to get a remnant of ourselves out of here. There are no arrivals or departures scheduled before 10 tomorrow morning, so it should be a relatively easy place to get into. I’ve included a physical map along with instructions on what to do and how to do it. You’re a smart girl, and I know you’ll be fine. Just </w:t>
      </w:r>
      <w:r w:rsidRPr="00D72F1B">
        <w:rPr>
          <w:i/>
          <w:sz w:val="36"/>
          <w:szCs w:val="36"/>
          <w:u w:val="single"/>
          <w:rPrChange w:id="9021" w:author="Derek Kreider" w:date="2021-10-13T16:40:00Z">
            <w:rPr>
              <w:i/>
              <w:u w:val="single"/>
            </w:rPr>
          </w:rPrChange>
        </w:rPr>
        <w:t>don’t forget to bring those poems with you</w:t>
      </w:r>
      <w:r w:rsidRPr="00D72F1B">
        <w:rPr>
          <w:i/>
          <w:sz w:val="36"/>
          <w:szCs w:val="36"/>
          <w:rPrChange w:id="9022" w:author="Derek Kreider" w:date="2021-10-13T16:40:00Z">
            <w:rPr>
              <w:i/>
            </w:rPr>
          </w:rPrChange>
        </w:rPr>
        <w:t>.</w:t>
      </w:r>
    </w:p>
    <w:p w14:paraId="000007AF" w14:textId="77777777" w:rsidR="005529C1" w:rsidRPr="00D72F1B" w:rsidRDefault="005529C1">
      <w:pPr>
        <w:ind w:left="2" w:hanging="4"/>
        <w:rPr>
          <w:sz w:val="36"/>
          <w:szCs w:val="36"/>
          <w:rPrChange w:id="9023" w:author="Derek Kreider" w:date="2021-10-13T16:40:00Z">
            <w:rPr/>
          </w:rPrChange>
        </w:rPr>
      </w:pPr>
    </w:p>
    <w:p w14:paraId="000007B0" w14:textId="2CBFBF6B" w:rsidR="005529C1" w:rsidRPr="00D72F1B" w:rsidRDefault="008F4C16">
      <w:pPr>
        <w:ind w:left="2" w:hanging="4"/>
        <w:rPr>
          <w:sz w:val="36"/>
          <w:szCs w:val="36"/>
          <w:rPrChange w:id="9024" w:author="Derek Kreider" w:date="2021-10-13T16:40:00Z">
            <w:rPr/>
          </w:rPrChange>
        </w:rPr>
      </w:pPr>
      <w:del w:id="9025" w:author="Derek Kreider" w:date="2021-10-14T11:43:00Z">
        <w:r w:rsidRPr="00D72F1B" w:rsidDel="00B312B2">
          <w:rPr>
            <w:i/>
            <w:sz w:val="36"/>
            <w:szCs w:val="36"/>
            <w:rPrChange w:id="9026" w:author="Derek Kreider" w:date="2021-10-13T16:40:00Z">
              <w:rPr>
                <w:i/>
              </w:rPr>
            </w:rPrChange>
          </w:rPr>
          <w:delText xml:space="preserve">So </w:delText>
        </w:r>
      </w:del>
      <w:r w:rsidRPr="00D72F1B">
        <w:rPr>
          <w:i/>
          <w:sz w:val="36"/>
          <w:szCs w:val="36"/>
          <w:rPrChange w:id="9027" w:author="Derek Kreider" w:date="2021-10-13T16:40:00Z">
            <w:rPr>
              <w:i/>
            </w:rPr>
          </w:rPrChange>
        </w:rPr>
        <w:t xml:space="preserve">I </w:t>
      </w:r>
      <w:proofErr w:type="gramStart"/>
      <w:r w:rsidRPr="00D72F1B">
        <w:rPr>
          <w:i/>
          <w:sz w:val="36"/>
          <w:szCs w:val="36"/>
          <w:rPrChange w:id="9028" w:author="Derek Kreider" w:date="2021-10-13T16:40:00Z">
            <w:rPr>
              <w:i/>
            </w:rPr>
          </w:rPrChange>
        </w:rPr>
        <w:t xml:space="preserve">guess </w:t>
      </w:r>
      <w:ins w:id="9029" w:author="Derek Kreider" w:date="2021-10-14T11:43:00Z">
        <w:r w:rsidR="00B312B2">
          <w:rPr>
            <w:i/>
            <w:sz w:val="36"/>
            <w:szCs w:val="36"/>
          </w:rPr>
          <w:t xml:space="preserve"> all</w:t>
        </w:r>
        <w:proofErr w:type="gramEnd"/>
        <w:r w:rsidR="00B312B2">
          <w:rPr>
            <w:i/>
            <w:sz w:val="36"/>
            <w:szCs w:val="36"/>
          </w:rPr>
          <w:t xml:space="preserve"> this means </w:t>
        </w:r>
      </w:ins>
      <w:r w:rsidRPr="00D72F1B">
        <w:rPr>
          <w:i/>
          <w:sz w:val="36"/>
          <w:szCs w:val="36"/>
          <w:rPrChange w:id="9030" w:author="Derek Kreider" w:date="2021-10-13T16:40:00Z">
            <w:rPr>
              <w:i/>
            </w:rPr>
          </w:rPrChange>
        </w:rPr>
        <w:t xml:space="preserve">that </w:t>
      </w:r>
      <w:del w:id="9031" w:author="Derek Kreider" w:date="2021-10-14T11:43:00Z">
        <w:r w:rsidRPr="00D72F1B" w:rsidDel="00B312B2">
          <w:rPr>
            <w:i/>
            <w:sz w:val="36"/>
            <w:szCs w:val="36"/>
            <w:rPrChange w:id="9032" w:author="Derek Kreider" w:date="2021-10-13T16:40:00Z">
              <w:rPr>
                <w:i/>
              </w:rPr>
            </w:rPrChange>
          </w:rPr>
          <w:delText xml:space="preserve">means </w:delText>
        </w:r>
      </w:del>
      <w:r w:rsidRPr="00D72F1B">
        <w:rPr>
          <w:i/>
          <w:sz w:val="36"/>
          <w:szCs w:val="36"/>
          <w:rPrChange w:id="9033" w:author="Derek Kreider" w:date="2021-10-13T16:40:00Z">
            <w:rPr>
              <w:i/>
            </w:rPr>
          </w:rPrChange>
        </w:rPr>
        <w:t>last night was our “goodbye.” I knew it was</w:t>
      </w:r>
      <w:ins w:id="9034" w:author="Derek Kreider" w:date="2021-10-14T11:43:00Z">
        <w:r w:rsidR="00B312B2">
          <w:rPr>
            <w:i/>
            <w:sz w:val="36"/>
            <w:szCs w:val="36"/>
          </w:rPr>
          <w:t xml:space="preserve"> </w:t>
        </w:r>
      </w:ins>
      <w:del w:id="9035" w:author="Derek Kreider" w:date="2021-10-14T11:43:00Z">
        <w:r w:rsidRPr="00D72F1B" w:rsidDel="00B312B2">
          <w:rPr>
            <w:i/>
            <w:sz w:val="36"/>
            <w:szCs w:val="36"/>
            <w:rPrChange w:id="9036" w:author="Derek Kreider" w:date="2021-10-13T16:40:00Z">
              <w:rPr>
                <w:i/>
              </w:rPr>
            </w:rPrChange>
          </w:rPr>
          <w:delText xml:space="preserve"> then</w:delText>
        </w:r>
      </w:del>
      <w:ins w:id="9037" w:author="Derek Kreider" w:date="2021-10-14T11:43:00Z">
        <w:r w:rsidR="00B312B2">
          <w:rPr>
            <w:i/>
            <w:sz w:val="36"/>
            <w:szCs w:val="36"/>
          </w:rPr>
          <w:t>at the time</w:t>
        </w:r>
      </w:ins>
      <w:r w:rsidRPr="00D72F1B">
        <w:rPr>
          <w:i/>
          <w:sz w:val="36"/>
          <w:szCs w:val="36"/>
          <w:rPrChange w:id="9038" w:author="Derek Kreider" w:date="2021-10-13T16:40:00Z">
            <w:rPr>
              <w:i/>
            </w:rPr>
          </w:rPrChange>
        </w:rPr>
        <w:t>, and I wish</w:t>
      </w:r>
      <w:del w:id="9039" w:author="Derek Kreider" w:date="2021-10-14T11:43:00Z">
        <w:r w:rsidRPr="00D72F1B" w:rsidDel="00B312B2">
          <w:rPr>
            <w:i/>
            <w:sz w:val="36"/>
            <w:szCs w:val="36"/>
            <w:rPrChange w:id="9040" w:author="Derek Kreider" w:date="2021-10-13T16:40:00Z">
              <w:rPr>
                <w:i/>
              </w:rPr>
            </w:rPrChange>
          </w:rPr>
          <w:delText>ed</w:delText>
        </w:r>
      </w:del>
      <w:r w:rsidRPr="00D72F1B">
        <w:rPr>
          <w:i/>
          <w:sz w:val="36"/>
          <w:szCs w:val="36"/>
          <w:rPrChange w:id="9041" w:author="Derek Kreider" w:date="2021-10-13T16:40:00Z">
            <w:rPr>
              <w:i/>
            </w:rPr>
          </w:rPrChange>
        </w:rPr>
        <w:t xml:space="preserve"> you could </w:t>
      </w:r>
      <w:proofErr w:type="gramStart"/>
      <w:r w:rsidRPr="00D72F1B">
        <w:rPr>
          <w:i/>
          <w:sz w:val="36"/>
          <w:szCs w:val="36"/>
          <w:rPrChange w:id="9042" w:author="Derek Kreider" w:date="2021-10-13T16:40:00Z">
            <w:rPr>
              <w:i/>
            </w:rPr>
          </w:rPrChange>
        </w:rPr>
        <w:t xml:space="preserve">have </w:t>
      </w:r>
      <w:ins w:id="9043" w:author="Derek Kreider" w:date="2021-10-14T11:43:00Z">
        <w:r w:rsidR="00B312B2">
          <w:rPr>
            <w:i/>
            <w:sz w:val="36"/>
            <w:szCs w:val="36"/>
          </w:rPr>
          <w:t xml:space="preserve"> known</w:t>
        </w:r>
        <w:proofErr w:type="gramEnd"/>
        <w:r w:rsidR="00B312B2">
          <w:rPr>
            <w:i/>
            <w:sz w:val="36"/>
            <w:szCs w:val="36"/>
          </w:rPr>
          <w:t xml:space="preserve"> it then </w:t>
        </w:r>
      </w:ins>
      <w:r w:rsidRPr="00D72F1B">
        <w:rPr>
          <w:i/>
          <w:sz w:val="36"/>
          <w:szCs w:val="36"/>
          <w:rPrChange w:id="9044" w:author="Derek Kreider" w:date="2021-10-13T16:40:00Z">
            <w:rPr>
              <w:i/>
            </w:rPr>
          </w:rPrChange>
        </w:rPr>
        <w:t xml:space="preserve">too. But I know you, </w:t>
      </w:r>
      <w:del w:id="9045" w:author="Derek Kreider" w:date="2021-10-12T10:49:00Z">
        <w:r w:rsidRPr="00D72F1B" w:rsidDel="00D92936">
          <w:rPr>
            <w:i/>
            <w:sz w:val="36"/>
            <w:szCs w:val="36"/>
            <w:rPrChange w:id="9046" w:author="Derek Kreider" w:date="2021-10-13T16:40:00Z">
              <w:rPr>
                <w:i/>
              </w:rPr>
            </w:rPrChange>
          </w:rPr>
          <w:delText>Jenny</w:delText>
        </w:r>
      </w:del>
      <w:ins w:id="9047" w:author="Derek Kreider" w:date="2021-10-12T10:49:00Z">
        <w:r w:rsidR="00D92936" w:rsidRPr="00D72F1B">
          <w:rPr>
            <w:i/>
            <w:sz w:val="36"/>
            <w:szCs w:val="36"/>
            <w:rPrChange w:id="9048" w:author="Derek Kreider" w:date="2021-10-13T16:40:00Z">
              <w:rPr>
                <w:i/>
              </w:rPr>
            </w:rPrChange>
          </w:rPr>
          <w:t>Jada</w:t>
        </w:r>
      </w:ins>
      <w:r w:rsidRPr="00D72F1B">
        <w:rPr>
          <w:i/>
          <w:sz w:val="36"/>
          <w:szCs w:val="36"/>
          <w:rPrChange w:id="9049" w:author="Derek Kreider" w:date="2021-10-13T16:40:00Z">
            <w:rPr>
              <w:i/>
            </w:rPr>
          </w:rPrChange>
        </w:rPr>
        <w:t xml:space="preserve">. You would have protested your obstinate self quite literally to our deaths. If I could have done this any other way, I would have. I do love you. I hope you realize that. I only did things this way because I love you. Get out, </w:t>
      </w:r>
      <w:del w:id="9050" w:author="Derek Kreider" w:date="2021-10-12T10:49:00Z">
        <w:r w:rsidRPr="00D72F1B" w:rsidDel="00D92936">
          <w:rPr>
            <w:i/>
            <w:sz w:val="36"/>
            <w:szCs w:val="36"/>
            <w:rPrChange w:id="9051" w:author="Derek Kreider" w:date="2021-10-13T16:40:00Z">
              <w:rPr>
                <w:i/>
              </w:rPr>
            </w:rPrChange>
          </w:rPr>
          <w:delText>Jenny</w:delText>
        </w:r>
      </w:del>
      <w:ins w:id="9052" w:author="Derek Kreider" w:date="2021-10-12T10:49:00Z">
        <w:r w:rsidR="00D92936" w:rsidRPr="00D72F1B">
          <w:rPr>
            <w:i/>
            <w:sz w:val="36"/>
            <w:szCs w:val="36"/>
            <w:rPrChange w:id="9053" w:author="Derek Kreider" w:date="2021-10-13T16:40:00Z">
              <w:rPr>
                <w:i/>
              </w:rPr>
            </w:rPrChange>
          </w:rPr>
          <w:t>Jada</w:t>
        </w:r>
      </w:ins>
      <w:r w:rsidRPr="00D72F1B">
        <w:rPr>
          <w:i/>
          <w:sz w:val="36"/>
          <w:szCs w:val="36"/>
          <w:rPrChange w:id="9054" w:author="Derek Kreider" w:date="2021-10-13T16:40:00Z">
            <w:rPr>
              <w:i/>
            </w:rPr>
          </w:rPrChange>
        </w:rPr>
        <w:t>. Get out of here and change the world</w:t>
      </w:r>
      <w:ins w:id="9055" w:author="Derek Kreider" w:date="2021-10-14T11:44:00Z">
        <w:r w:rsidR="00B312B2">
          <w:rPr>
            <w:i/>
            <w:sz w:val="36"/>
            <w:szCs w:val="36"/>
          </w:rPr>
          <w:t xml:space="preserve"> </w:t>
        </w:r>
      </w:ins>
      <w:del w:id="9056" w:author="Derek Kreider" w:date="2021-10-14T11:44:00Z">
        <w:r w:rsidRPr="00D72F1B" w:rsidDel="00B312B2">
          <w:rPr>
            <w:i/>
            <w:sz w:val="36"/>
            <w:szCs w:val="36"/>
            <w:rPrChange w:id="9057" w:author="Derek Kreider" w:date="2021-10-13T16:40:00Z">
              <w:rPr>
                <w:i/>
              </w:rPr>
            </w:rPrChange>
          </w:rPr>
          <w:delText xml:space="preserve">, not to what you force it to be, but </w:delText>
        </w:r>
      </w:del>
      <w:r w:rsidRPr="00D72F1B">
        <w:rPr>
          <w:i/>
          <w:sz w:val="36"/>
          <w:szCs w:val="36"/>
          <w:rPrChange w:id="9058" w:author="Derek Kreider" w:date="2021-10-13T16:40:00Z">
            <w:rPr>
              <w:i/>
            </w:rPr>
          </w:rPrChange>
        </w:rPr>
        <w:t xml:space="preserve">to what it should be. Do to it </w:t>
      </w:r>
      <w:r w:rsidRPr="00D72F1B">
        <w:rPr>
          <w:i/>
          <w:sz w:val="36"/>
          <w:szCs w:val="36"/>
          <w:rPrChange w:id="9059" w:author="Derek Kreider" w:date="2021-10-13T16:40:00Z">
            <w:rPr>
              <w:i/>
            </w:rPr>
          </w:rPrChange>
        </w:rPr>
        <w:lastRenderedPageBreak/>
        <w:t xml:space="preserve">what you </w:t>
      </w:r>
      <w:del w:id="9060" w:author="Derek Kreider" w:date="2021-10-14T11:44:00Z">
        <w:r w:rsidRPr="00D72F1B" w:rsidDel="00B312B2">
          <w:rPr>
            <w:i/>
            <w:sz w:val="36"/>
            <w:szCs w:val="36"/>
            <w:rPrChange w:id="9061" w:author="Derek Kreider" w:date="2021-10-13T16:40:00Z">
              <w:rPr>
                <w:i/>
              </w:rPr>
            </w:rPrChange>
          </w:rPr>
          <w:delText>did</w:delText>
        </w:r>
      </w:del>
      <w:ins w:id="9062" w:author="Derek Kreider" w:date="2021-10-14T11:44:00Z">
        <w:r w:rsidR="00B312B2">
          <w:rPr>
            <w:i/>
            <w:sz w:val="36"/>
            <w:szCs w:val="36"/>
          </w:rPr>
          <w:t>have done</w:t>
        </w:r>
      </w:ins>
      <w:r w:rsidRPr="00D72F1B">
        <w:rPr>
          <w:i/>
          <w:sz w:val="36"/>
          <w:szCs w:val="36"/>
          <w:rPrChange w:id="9063" w:author="Derek Kreider" w:date="2021-10-13T16:40:00Z">
            <w:rPr>
              <w:i/>
            </w:rPr>
          </w:rPrChange>
        </w:rPr>
        <w:t xml:space="preserve"> to me. Change it through your humanity</w:t>
      </w:r>
      <w:ins w:id="9064" w:author="Derek Kreider" w:date="2021-10-14T11:45:00Z">
        <w:r w:rsidR="00B312B2">
          <w:rPr>
            <w:i/>
            <w:sz w:val="36"/>
            <w:szCs w:val="36"/>
          </w:rPr>
          <w:t xml:space="preserve">. </w:t>
        </w:r>
      </w:ins>
      <w:del w:id="9065" w:author="Derek Kreider" w:date="2021-10-14T11:44:00Z">
        <w:r w:rsidRPr="00D72F1B" w:rsidDel="00B312B2">
          <w:rPr>
            <w:i/>
            <w:sz w:val="36"/>
            <w:szCs w:val="36"/>
            <w:rPrChange w:id="9066" w:author="Derek Kreider" w:date="2021-10-13T16:40:00Z">
              <w:rPr>
                <w:i/>
              </w:rPr>
            </w:rPrChange>
          </w:rPr>
          <w:delText xml:space="preserve">. </w:delText>
        </w:r>
      </w:del>
    </w:p>
    <w:p w14:paraId="000007B1" w14:textId="77777777" w:rsidR="005529C1" w:rsidRPr="00D72F1B" w:rsidRDefault="005529C1">
      <w:pPr>
        <w:ind w:left="2" w:hanging="4"/>
        <w:rPr>
          <w:sz w:val="36"/>
          <w:szCs w:val="36"/>
          <w:rPrChange w:id="9067" w:author="Derek Kreider" w:date="2021-10-13T16:40:00Z">
            <w:rPr/>
          </w:rPrChange>
        </w:rPr>
      </w:pPr>
    </w:p>
    <w:p w14:paraId="000007B2" w14:textId="77777777" w:rsidR="005529C1" w:rsidRPr="00D72F1B" w:rsidRDefault="008F4C16">
      <w:pPr>
        <w:ind w:left="2" w:hanging="4"/>
        <w:rPr>
          <w:sz w:val="36"/>
          <w:szCs w:val="36"/>
          <w:rPrChange w:id="9068" w:author="Derek Kreider" w:date="2021-10-13T16:40:00Z">
            <w:rPr/>
          </w:rPrChange>
        </w:rPr>
      </w:pPr>
      <w:r w:rsidRPr="00D72F1B">
        <w:rPr>
          <w:i/>
          <w:sz w:val="36"/>
          <w:szCs w:val="36"/>
          <w:rPrChange w:id="9069" w:author="Derek Kreider" w:date="2021-10-13T16:40:00Z">
            <w:rPr>
              <w:i/>
            </w:rPr>
          </w:rPrChange>
        </w:rPr>
        <w:t xml:space="preserve">I love you, and I love wherever this thought of me resides and is cherished. </w:t>
      </w:r>
    </w:p>
    <w:p w14:paraId="000007B3" w14:textId="77777777" w:rsidR="005529C1" w:rsidRPr="00D72F1B" w:rsidRDefault="005529C1">
      <w:pPr>
        <w:ind w:left="2" w:hanging="4"/>
        <w:jc w:val="center"/>
        <w:rPr>
          <w:sz w:val="36"/>
          <w:szCs w:val="36"/>
          <w:rPrChange w:id="9070" w:author="Derek Kreider" w:date="2021-10-13T16:40:00Z">
            <w:rPr/>
          </w:rPrChange>
        </w:rPr>
      </w:pPr>
    </w:p>
    <w:p w14:paraId="000007B4" w14:textId="77777777" w:rsidR="005529C1" w:rsidRPr="00D72F1B" w:rsidRDefault="008F4C16">
      <w:pPr>
        <w:ind w:left="2" w:hanging="4"/>
        <w:jc w:val="center"/>
        <w:rPr>
          <w:sz w:val="36"/>
          <w:szCs w:val="36"/>
          <w:rPrChange w:id="9071" w:author="Derek Kreider" w:date="2021-10-13T16:40:00Z">
            <w:rPr/>
          </w:rPrChange>
        </w:rPr>
      </w:pPr>
      <w:r w:rsidRPr="00D72F1B">
        <w:rPr>
          <w:i/>
          <w:sz w:val="36"/>
          <w:szCs w:val="36"/>
          <w:rPrChange w:id="9072" w:author="Derek Kreider" w:date="2021-10-13T16:40:00Z">
            <w:rPr>
              <w:i/>
            </w:rPr>
          </w:rPrChange>
        </w:rPr>
        <w:t xml:space="preserve">  Love,</w:t>
      </w:r>
    </w:p>
    <w:p w14:paraId="000007B5" w14:textId="77777777" w:rsidR="005529C1" w:rsidRPr="00D72F1B" w:rsidRDefault="008F4C16">
      <w:pPr>
        <w:ind w:left="2" w:hanging="4"/>
        <w:jc w:val="center"/>
        <w:rPr>
          <w:sz w:val="36"/>
          <w:szCs w:val="36"/>
          <w:rPrChange w:id="9073" w:author="Derek Kreider" w:date="2021-10-13T16:40:00Z">
            <w:rPr/>
          </w:rPrChange>
        </w:rPr>
      </w:pPr>
      <w:r w:rsidRPr="00D72F1B">
        <w:rPr>
          <w:i/>
          <w:sz w:val="36"/>
          <w:szCs w:val="36"/>
          <w:rPrChange w:id="9074" w:author="Derek Kreider" w:date="2021-10-13T16:40:00Z">
            <w:rPr>
              <w:i/>
            </w:rPr>
          </w:rPrChange>
        </w:rPr>
        <w:t>Cruz</w:t>
      </w:r>
    </w:p>
    <w:p w14:paraId="000007B6" w14:textId="77777777" w:rsidR="005529C1" w:rsidRPr="00D72F1B" w:rsidRDefault="005529C1">
      <w:pPr>
        <w:ind w:left="2" w:hanging="4"/>
        <w:jc w:val="center"/>
        <w:rPr>
          <w:sz w:val="36"/>
          <w:szCs w:val="36"/>
          <w:rPrChange w:id="9075" w:author="Derek Kreider" w:date="2021-10-13T16:40:00Z">
            <w:rPr/>
          </w:rPrChange>
        </w:rPr>
      </w:pPr>
    </w:p>
    <w:p w14:paraId="0EDBAC85" w14:textId="77777777" w:rsidR="00B312B2" w:rsidRDefault="008F4C16">
      <w:pPr>
        <w:ind w:left="2" w:hanging="4"/>
        <w:rPr>
          <w:ins w:id="9076" w:author="Derek Kreider" w:date="2021-10-14T11:46:00Z"/>
          <w:sz w:val="36"/>
          <w:szCs w:val="36"/>
        </w:rPr>
      </w:pPr>
      <w:r w:rsidRPr="00D72F1B">
        <w:rPr>
          <w:sz w:val="36"/>
          <w:szCs w:val="36"/>
          <w:rPrChange w:id="9077" w:author="Derek Kreider" w:date="2021-10-13T16:40:00Z">
            <w:rPr/>
          </w:rPrChange>
        </w:rPr>
        <w:t>I was speechless. The hope that I had last night, despite our almost certain death, was crushed.</w:t>
      </w:r>
      <w:ins w:id="9078" w:author="Derek Kreider" w:date="2021-10-14T11:45:00Z">
        <w:r w:rsidR="00B312B2">
          <w:rPr>
            <w:sz w:val="36"/>
            <w:szCs w:val="36"/>
          </w:rPr>
          <w:t xml:space="preserve"> Sure, starving to death wasn’t appealing, but the fifteen extra years I would have gotten to spend with Cruz before starvation sounded pretty good. Now, there w</w:t>
        </w:r>
      </w:ins>
      <w:ins w:id="9079" w:author="Derek Kreider" w:date="2021-10-14T11:46:00Z">
        <w:r w:rsidR="00B312B2">
          <w:rPr>
            <w:sz w:val="36"/>
            <w:szCs w:val="36"/>
          </w:rPr>
          <w:t>as no more time with him.</w:t>
        </w:r>
      </w:ins>
      <w:r w:rsidRPr="00D72F1B">
        <w:rPr>
          <w:sz w:val="36"/>
          <w:szCs w:val="36"/>
          <w:rPrChange w:id="9080" w:author="Derek Kreider" w:date="2021-10-13T16:40:00Z">
            <w:rPr/>
          </w:rPrChange>
        </w:rPr>
        <w:t xml:space="preserve"> Cruz seemed to think this plan was easier to accomplish, but was it better? It seemed his definition of success may have been different than mine. </w:t>
      </w:r>
    </w:p>
    <w:p w14:paraId="7867DD2D" w14:textId="77777777" w:rsidR="00B312B2" w:rsidRDefault="00B312B2">
      <w:pPr>
        <w:ind w:left="2" w:hanging="4"/>
        <w:rPr>
          <w:ins w:id="9081" w:author="Derek Kreider" w:date="2021-10-14T11:46:00Z"/>
          <w:sz w:val="36"/>
          <w:szCs w:val="36"/>
        </w:rPr>
      </w:pPr>
    </w:p>
    <w:p w14:paraId="000007B7" w14:textId="3D75A6BE" w:rsidR="005529C1" w:rsidRPr="00D72F1B" w:rsidRDefault="008F4C16">
      <w:pPr>
        <w:ind w:left="2" w:hanging="4"/>
        <w:rPr>
          <w:sz w:val="36"/>
          <w:szCs w:val="36"/>
          <w:rPrChange w:id="9082" w:author="Derek Kreider" w:date="2021-10-13T16:40:00Z">
            <w:rPr/>
          </w:rPrChange>
        </w:rPr>
      </w:pPr>
      <w:r w:rsidRPr="00D72F1B">
        <w:rPr>
          <w:sz w:val="36"/>
          <w:szCs w:val="36"/>
          <w:rPrChange w:id="9083" w:author="Derek Kreider" w:date="2021-10-13T16:40:00Z">
            <w:rPr/>
          </w:rPrChange>
        </w:rPr>
        <w:t>But as I thought</w:t>
      </w:r>
      <w:ins w:id="9084" w:author="Derek Kreider" w:date="2021-10-14T11:46:00Z">
        <w:r w:rsidR="00B312B2">
          <w:rPr>
            <w:sz w:val="36"/>
            <w:szCs w:val="36"/>
          </w:rPr>
          <w:t xml:space="preserve"> more</w:t>
        </w:r>
      </w:ins>
      <w:r w:rsidRPr="00D72F1B">
        <w:rPr>
          <w:sz w:val="36"/>
          <w:szCs w:val="36"/>
          <w:rPrChange w:id="9085" w:author="Derek Kreider" w:date="2021-10-13T16:40:00Z">
            <w:rPr/>
          </w:rPrChange>
        </w:rPr>
        <w:t xml:space="preserve"> about </w:t>
      </w:r>
      <w:ins w:id="9086" w:author="Derek Kreider" w:date="2021-10-14T11:46:00Z">
        <w:r w:rsidR="00B312B2">
          <w:rPr>
            <w:sz w:val="36"/>
            <w:szCs w:val="36"/>
          </w:rPr>
          <w:t>the new plan</w:t>
        </w:r>
      </w:ins>
      <w:del w:id="9087" w:author="Derek Kreider" w:date="2021-10-14T11:46:00Z">
        <w:r w:rsidRPr="00D72F1B" w:rsidDel="00B312B2">
          <w:rPr>
            <w:sz w:val="36"/>
            <w:szCs w:val="36"/>
            <w:rPrChange w:id="9088" w:author="Derek Kreider" w:date="2021-10-13T16:40:00Z">
              <w:rPr/>
            </w:rPrChange>
          </w:rPr>
          <w:delText>it,</w:delText>
        </w:r>
      </w:del>
      <w:ins w:id="9089" w:author="Derek Kreider" w:date="2021-10-14T11:46:00Z">
        <w:r w:rsidR="00B312B2">
          <w:rPr>
            <w:sz w:val="36"/>
            <w:szCs w:val="36"/>
          </w:rPr>
          <w:t>, I realized that</w:t>
        </w:r>
      </w:ins>
      <w:r w:rsidRPr="00D72F1B">
        <w:rPr>
          <w:sz w:val="36"/>
          <w:szCs w:val="36"/>
          <w:rPrChange w:id="9090" w:author="Derek Kreider" w:date="2021-10-13T16:40:00Z">
            <w:rPr/>
          </w:rPrChange>
        </w:rPr>
        <w:t xml:space="preserve"> he was right. This was much bigger than just the two of us getting to spend a few more moments together. This was about justice and goodness.</w:t>
      </w:r>
      <w:ins w:id="9091" w:author="Derek Kreider" w:date="2021-10-14T11:46:00Z">
        <w:r w:rsidR="00B312B2">
          <w:rPr>
            <w:sz w:val="36"/>
            <w:szCs w:val="36"/>
          </w:rPr>
          <w:t xml:space="preserve"> It was about humanity.</w:t>
        </w:r>
      </w:ins>
      <w:r w:rsidRPr="00D72F1B">
        <w:rPr>
          <w:sz w:val="36"/>
          <w:szCs w:val="36"/>
          <w:rPrChange w:id="9092" w:author="Derek Kreider" w:date="2021-10-13T16:40:00Z">
            <w:rPr/>
          </w:rPrChange>
        </w:rPr>
        <w:t xml:space="preserve"> Everyone else may have forgotten what humanity meant, but that didn’t mean we were excused from doing the same. </w:t>
      </w:r>
    </w:p>
    <w:p w14:paraId="000007B8" w14:textId="77777777" w:rsidR="005529C1" w:rsidRPr="00D72F1B" w:rsidRDefault="005529C1">
      <w:pPr>
        <w:ind w:left="2" w:hanging="4"/>
        <w:rPr>
          <w:sz w:val="36"/>
          <w:szCs w:val="36"/>
          <w:rPrChange w:id="9093" w:author="Derek Kreider" w:date="2021-10-13T16:40:00Z">
            <w:rPr/>
          </w:rPrChange>
        </w:rPr>
      </w:pPr>
    </w:p>
    <w:p w14:paraId="000007B9" w14:textId="77777777" w:rsidR="005529C1" w:rsidRPr="00D72F1B" w:rsidRDefault="008F4C16">
      <w:pPr>
        <w:ind w:left="2" w:hanging="4"/>
        <w:rPr>
          <w:sz w:val="36"/>
          <w:szCs w:val="36"/>
          <w:rPrChange w:id="9094" w:author="Derek Kreider" w:date="2021-10-13T16:40:00Z">
            <w:rPr/>
          </w:rPrChange>
        </w:rPr>
      </w:pPr>
      <w:r w:rsidRPr="00D72F1B">
        <w:rPr>
          <w:sz w:val="36"/>
          <w:szCs w:val="36"/>
          <w:rPrChange w:id="9095" w:author="Derek Kreider" w:date="2021-10-13T16:40:00Z">
            <w:rPr/>
          </w:rPrChange>
        </w:rPr>
        <w:t xml:space="preserve">I opened the other documents Cruz included with the letter. I read his instructions and looked at everything on the map. It looked pretty </w:t>
      </w:r>
      <w:proofErr w:type="gramStart"/>
      <w:r w:rsidRPr="00D72F1B">
        <w:rPr>
          <w:sz w:val="36"/>
          <w:szCs w:val="36"/>
          <w:rPrChange w:id="9096" w:author="Derek Kreider" w:date="2021-10-13T16:40:00Z">
            <w:rPr/>
          </w:rPrChange>
        </w:rPr>
        <w:t>simple</w:t>
      </w:r>
      <w:proofErr w:type="gramEnd"/>
      <w:r w:rsidRPr="00D72F1B">
        <w:rPr>
          <w:sz w:val="36"/>
          <w:szCs w:val="36"/>
          <w:rPrChange w:id="9097" w:author="Derek Kreider" w:date="2021-10-13T16:40:00Z">
            <w:rPr/>
          </w:rPrChange>
        </w:rPr>
        <w:t xml:space="preserve">, really. Cruz had somehow managed to ascertain the code for the embarkation chamber, so all I had to do was make sure nobody suspected anything until I could get in and lock it down. Cruz also included a little </w:t>
      </w:r>
      <w:r w:rsidRPr="00D72F1B">
        <w:rPr>
          <w:sz w:val="36"/>
          <w:szCs w:val="36"/>
          <w:rPrChange w:id="9098" w:author="Derek Kreider" w:date="2021-10-13T16:40:00Z">
            <w:rPr/>
          </w:rPrChange>
        </w:rPr>
        <w:lastRenderedPageBreak/>
        <w:t xml:space="preserve">asthma inhaler device with a note attached to it that </w:t>
      </w:r>
      <w:proofErr w:type="gramStart"/>
      <w:r w:rsidRPr="00D72F1B">
        <w:rPr>
          <w:sz w:val="36"/>
          <w:szCs w:val="36"/>
          <w:rPrChange w:id="9099" w:author="Derek Kreider" w:date="2021-10-13T16:40:00Z">
            <w:rPr/>
          </w:rPrChange>
        </w:rPr>
        <w:t>said</w:t>
      </w:r>
      <w:proofErr w:type="gramEnd"/>
      <w:r w:rsidRPr="00D72F1B">
        <w:rPr>
          <w:sz w:val="36"/>
          <w:szCs w:val="36"/>
          <w:rPrChange w:id="9100" w:author="Derek Kreider" w:date="2021-10-13T16:40:00Z">
            <w:rPr/>
          </w:rPrChange>
        </w:rPr>
        <w:t xml:space="preserve"> “just in case.” I was hopeful I wouldn’t need this, but I took Cruz’s advice. </w:t>
      </w:r>
    </w:p>
    <w:p w14:paraId="000007BA" w14:textId="77777777" w:rsidR="005529C1" w:rsidRPr="00D72F1B" w:rsidRDefault="005529C1">
      <w:pPr>
        <w:ind w:left="2" w:hanging="4"/>
        <w:jc w:val="center"/>
        <w:rPr>
          <w:sz w:val="36"/>
          <w:szCs w:val="36"/>
          <w:rPrChange w:id="9101" w:author="Derek Kreider" w:date="2021-10-13T16:40:00Z">
            <w:rPr/>
          </w:rPrChange>
        </w:rPr>
      </w:pPr>
    </w:p>
    <w:p w14:paraId="000007BB" w14:textId="186CC657" w:rsidR="005529C1" w:rsidRPr="00D72F1B" w:rsidRDefault="008F4C16">
      <w:pPr>
        <w:ind w:left="2" w:hanging="4"/>
        <w:rPr>
          <w:sz w:val="36"/>
          <w:szCs w:val="36"/>
          <w:rPrChange w:id="9102" w:author="Derek Kreider" w:date="2021-10-13T16:40:00Z">
            <w:rPr/>
          </w:rPrChange>
        </w:rPr>
      </w:pPr>
      <w:r w:rsidRPr="00D72F1B">
        <w:rPr>
          <w:sz w:val="36"/>
          <w:szCs w:val="36"/>
          <w:rPrChange w:id="9103" w:author="Derek Kreider" w:date="2021-10-13T16:40:00Z">
            <w:rPr/>
          </w:rPrChange>
        </w:rPr>
        <w:t xml:space="preserve">I got dressed and readied myself for my last morning on </w:t>
      </w:r>
      <w:proofErr w:type="spellStart"/>
      <w:r w:rsidRPr="00D72F1B">
        <w:rPr>
          <w:sz w:val="36"/>
          <w:szCs w:val="36"/>
          <w:rPrChange w:id="9104" w:author="Derek Kreider" w:date="2021-10-13T16:40:00Z">
            <w:rPr/>
          </w:rPrChange>
        </w:rPr>
        <w:t>Ardua</w:t>
      </w:r>
      <w:proofErr w:type="spellEnd"/>
      <w:r w:rsidRPr="00D72F1B">
        <w:rPr>
          <w:sz w:val="36"/>
          <w:szCs w:val="36"/>
          <w:rPrChange w:id="9105" w:author="Derek Kreider" w:date="2021-10-13T16:40:00Z">
            <w:rPr/>
          </w:rPrChange>
        </w:rPr>
        <w:t>. I immediately headed for the embarkation chamber. It didn’t appear that anyone else was awake</w:t>
      </w:r>
      <w:ins w:id="9106" w:author="Derek Kreider" w:date="2021-10-14T11:47:00Z">
        <w:r w:rsidR="00B312B2">
          <w:rPr>
            <w:sz w:val="36"/>
            <w:szCs w:val="36"/>
          </w:rPr>
          <w:t xml:space="preserve"> in the inner corridor</w:t>
        </w:r>
      </w:ins>
      <w:r w:rsidRPr="00D72F1B">
        <w:rPr>
          <w:sz w:val="36"/>
          <w:szCs w:val="36"/>
          <w:rPrChange w:id="9107" w:author="Derek Kreider" w:date="2021-10-13T16:40:00Z">
            <w:rPr/>
          </w:rPrChange>
        </w:rPr>
        <w:t>. I arrived at the embarkation lounge and made my way back to the “staff only” entrance. I punched in the code and let myself in. To my surprise, there was a woman who was already inside.</w:t>
      </w:r>
    </w:p>
    <w:p w14:paraId="000007BC" w14:textId="77777777" w:rsidR="005529C1" w:rsidRPr="00D72F1B" w:rsidRDefault="005529C1">
      <w:pPr>
        <w:ind w:left="2" w:hanging="4"/>
        <w:rPr>
          <w:sz w:val="36"/>
          <w:szCs w:val="36"/>
          <w:rPrChange w:id="9108" w:author="Derek Kreider" w:date="2021-10-13T16:40:00Z">
            <w:rPr/>
          </w:rPrChange>
        </w:rPr>
      </w:pPr>
    </w:p>
    <w:p w14:paraId="7E4EB0CB" w14:textId="77777777" w:rsidR="00B312B2" w:rsidRDefault="008F4C16">
      <w:pPr>
        <w:ind w:left="2" w:hanging="4"/>
        <w:rPr>
          <w:ins w:id="9109" w:author="Derek Kreider" w:date="2021-10-14T11:48:00Z"/>
          <w:sz w:val="36"/>
          <w:szCs w:val="36"/>
        </w:rPr>
      </w:pPr>
      <w:r w:rsidRPr="00D72F1B">
        <w:rPr>
          <w:sz w:val="36"/>
          <w:szCs w:val="36"/>
          <w:rPrChange w:id="9110" w:author="Derek Kreider" w:date="2021-10-13T16:40:00Z">
            <w:rPr/>
          </w:rPrChange>
        </w:rPr>
        <w:t>“</w:t>
      </w:r>
      <w:del w:id="9111" w:author="Derek Kreider" w:date="2021-10-12T10:49:00Z">
        <w:r w:rsidRPr="00D72F1B" w:rsidDel="00D92936">
          <w:rPr>
            <w:sz w:val="36"/>
            <w:szCs w:val="36"/>
            <w:rPrChange w:id="9112" w:author="Derek Kreider" w:date="2021-10-13T16:40:00Z">
              <w:rPr/>
            </w:rPrChange>
          </w:rPr>
          <w:delText>Jennifer</w:delText>
        </w:r>
      </w:del>
      <w:ins w:id="9113" w:author="Derek Kreider" w:date="2021-10-12T10:49:00Z">
        <w:r w:rsidR="00D92936" w:rsidRPr="00D72F1B">
          <w:rPr>
            <w:sz w:val="36"/>
            <w:szCs w:val="36"/>
            <w:rPrChange w:id="9114" w:author="Derek Kreider" w:date="2021-10-13T16:40:00Z">
              <w:rPr/>
            </w:rPrChange>
          </w:rPr>
          <w:t>Jada</w:t>
        </w:r>
      </w:ins>
      <w:r w:rsidRPr="00D72F1B">
        <w:rPr>
          <w:sz w:val="36"/>
          <w:szCs w:val="36"/>
          <w:rPrChange w:id="9115" w:author="Derek Kreider" w:date="2021-10-13T16:40:00Z">
            <w:rPr/>
          </w:rPrChange>
        </w:rPr>
        <w:t>? What are you doing in here?” the woman said as she looked up.</w:t>
      </w:r>
    </w:p>
    <w:p w14:paraId="7E9FD5E2" w14:textId="77777777" w:rsidR="00B312B2" w:rsidRDefault="00B312B2">
      <w:pPr>
        <w:ind w:left="2" w:hanging="4"/>
        <w:rPr>
          <w:ins w:id="9116" w:author="Derek Kreider" w:date="2021-10-14T11:48:00Z"/>
          <w:sz w:val="36"/>
          <w:szCs w:val="36"/>
        </w:rPr>
      </w:pPr>
    </w:p>
    <w:p w14:paraId="000007BD" w14:textId="2BE155A8" w:rsidR="005529C1" w:rsidRPr="00D72F1B" w:rsidRDefault="008F4C16">
      <w:pPr>
        <w:ind w:left="2" w:hanging="4"/>
        <w:rPr>
          <w:sz w:val="36"/>
          <w:szCs w:val="36"/>
          <w:rPrChange w:id="9117" w:author="Derek Kreider" w:date="2021-10-13T16:40:00Z">
            <w:rPr/>
          </w:rPrChange>
        </w:rPr>
      </w:pPr>
      <w:r w:rsidRPr="00D72F1B">
        <w:rPr>
          <w:sz w:val="36"/>
          <w:szCs w:val="36"/>
          <w:rPrChange w:id="9118" w:author="Derek Kreider" w:date="2021-10-13T16:40:00Z">
            <w:rPr/>
          </w:rPrChange>
        </w:rPr>
        <w:t xml:space="preserve"> I saw that it was Kallie, the “obstetrician” from my first day here.</w:t>
      </w:r>
    </w:p>
    <w:p w14:paraId="000007BE" w14:textId="77777777" w:rsidR="005529C1" w:rsidRPr="00D72F1B" w:rsidRDefault="005529C1">
      <w:pPr>
        <w:ind w:left="2" w:hanging="4"/>
        <w:rPr>
          <w:sz w:val="36"/>
          <w:szCs w:val="36"/>
          <w:rPrChange w:id="9119" w:author="Derek Kreider" w:date="2021-10-13T16:40:00Z">
            <w:rPr/>
          </w:rPrChange>
        </w:rPr>
      </w:pPr>
    </w:p>
    <w:p w14:paraId="000007BF" w14:textId="38D8D080" w:rsidR="005529C1" w:rsidRPr="00D72F1B" w:rsidRDefault="008F4C16">
      <w:pPr>
        <w:ind w:left="2" w:hanging="4"/>
        <w:rPr>
          <w:sz w:val="36"/>
          <w:szCs w:val="36"/>
          <w:rPrChange w:id="9120" w:author="Derek Kreider" w:date="2021-10-13T16:40:00Z">
            <w:rPr/>
          </w:rPrChange>
        </w:rPr>
      </w:pPr>
      <w:r w:rsidRPr="00D72F1B">
        <w:rPr>
          <w:sz w:val="36"/>
          <w:szCs w:val="36"/>
          <w:rPrChange w:id="9121" w:author="Derek Kreider" w:date="2021-10-13T16:40:00Z">
            <w:rPr/>
          </w:rPrChange>
        </w:rPr>
        <w:t>“</w:t>
      </w:r>
      <w:proofErr w:type="spellStart"/>
      <w:r w:rsidRPr="00D72F1B">
        <w:rPr>
          <w:sz w:val="36"/>
          <w:szCs w:val="36"/>
          <w:rPrChange w:id="9122" w:author="Derek Kreider" w:date="2021-10-13T16:40:00Z">
            <w:rPr/>
          </w:rPrChange>
        </w:rPr>
        <w:t>Uhhh</w:t>
      </w:r>
      <w:proofErr w:type="spellEnd"/>
      <w:r w:rsidRPr="00D72F1B">
        <w:rPr>
          <w:sz w:val="36"/>
          <w:szCs w:val="36"/>
          <w:rPrChange w:id="9123" w:author="Derek Kreider" w:date="2021-10-13T16:40:00Z">
            <w:rPr/>
          </w:rPrChange>
        </w:rPr>
        <w:t xml:space="preserve">…” I had to think quickly, which was kind of hard to do at </w:t>
      </w:r>
      <w:del w:id="9124" w:author="Derek Kreider" w:date="2021-10-14T11:48:00Z">
        <w:r w:rsidRPr="00D72F1B" w:rsidDel="00B312B2">
          <w:rPr>
            <w:sz w:val="36"/>
            <w:szCs w:val="36"/>
            <w:rPrChange w:id="9125" w:author="Derek Kreider" w:date="2021-10-13T16:40:00Z">
              <w:rPr/>
            </w:rPrChange>
          </w:rPr>
          <w:delText>three</w:delText>
        </w:r>
      </w:del>
      <w:ins w:id="9126" w:author="Derek Kreider" w:date="2021-10-14T11:48:00Z">
        <w:r w:rsidR="00B312B2">
          <w:rPr>
            <w:sz w:val="36"/>
            <w:szCs w:val="36"/>
          </w:rPr>
          <w:t>four</w:t>
        </w:r>
      </w:ins>
      <w:r w:rsidRPr="00D72F1B">
        <w:rPr>
          <w:sz w:val="36"/>
          <w:szCs w:val="36"/>
          <w:rPrChange w:id="9127" w:author="Derek Kreider" w:date="2021-10-13T16:40:00Z">
            <w:rPr/>
          </w:rPrChange>
        </w:rPr>
        <w:t xml:space="preserve"> in the morning when you ran into something you really weren’t expecting. “I needed to talk with you and the man outside told me you were in here, so he let me in.”</w:t>
      </w:r>
    </w:p>
    <w:p w14:paraId="000007C0" w14:textId="77777777" w:rsidR="005529C1" w:rsidRPr="00D72F1B" w:rsidRDefault="005529C1">
      <w:pPr>
        <w:ind w:left="2" w:hanging="4"/>
        <w:rPr>
          <w:sz w:val="36"/>
          <w:szCs w:val="36"/>
          <w:rPrChange w:id="9128" w:author="Derek Kreider" w:date="2021-10-13T16:40:00Z">
            <w:rPr/>
          </w:rPrChange>
        </w:rPr>
      </w:pPr>
    </w:p>
    <w:p w14:paraId="000007C1" w14:textId="75D13B79" w:rsidR="005529C1" w:rsidRPr="00D72F1B" w:rsidRDefault="008F4C16">
      <w:pPr>
        <w:ind w:left="2" w:hanging="4"/>
        <w:rPr>
          <w:sz w:val="36"/>
          <w:szCs w:val="36"/>
          <w:rPrChange w:id="9129" w:author="Derek Kreider" w:date="2021-10-13T16:40:00Z">
            <w:rPr/>
          </w:rPrChange>
        </w:rPr>
      </w:pPr>
      <w:r w:rsidRPr="00D72F1B">
        <w:rPr>
          <w:sz w:val="36"/>
          <w:szCs w:val="36"/>
          <w:rPrChange w:id="9130" w:author="Derek Kreider" w:date="2021-10-13T16:40:00Z">
            <w:rPr/>
          </w:rPrChange>
        </w:rPr>
        <w:t xml:space="preserve">“Oh. I thought I was the only one here. We’re not really supposed to let tourists in here before it’s time for them to leave, </w:t>
      </w:r>
      <w:proofErr w:type="gramStart"/>
      <w:r w:rsidRPr="00D72F1B">
        <w:rPr>
          <w:sz w:val="36"/>
          <w:szCs w:val="36"/>
          <w:rPrChange w:id="9131" w:author="Derek Kreider" w:date="2021-10-13T16:40:00Z">
            <w:rPr/>
          </w:rPrChange>
        </w:rPr>
        <w:t>but</w:t>
      </w:r>
      <w:ins w:id="9132" w:author="Derek Kreider" w:date="2021-10-14T11:49:00Z">
        <w:r w:rsidR="00B312B2">
          <w:rPr>
            <w:sz w:val="36"/>
            <w:szCs w:val="36"/>
          </w:rPr>
          <w:t>,</w:t>
        </w:r>
        <w:proofErr w:type="gramEnd"/>
        <w:r w:rsidR="00B312B2">
          <w:rPr>
            <w:sz w:val="36"/>
            <w:szCs w:val="36"/>
          </w:rPr>
          <w:t xml:space="preserve"> what can I do for you?</w:t>
        </w:r>
      </w:ins>
      <w:del w:id="9133" w:author="Derek Kreider" w:date="2021-10-14T11:49:00Z">
        <w:r w:rsidRPr="00D72F1B" w:rsidDel="00B312B2">
          <w:rPr>
            <w:sz w:val="36"/>
            <w:szCs w:val="36"/>
            <w:rPrChange w:id="9134" w:author="Derek Kreider" w:date="2021-10-13T16:40:00Z">
              <w:rPr/>
            </w:rPrChange>
          </w:rPr>
          <w:delText xml:space="preserve"> oh well.</w:delText>
        </w:r>
      </w:del>
      <w:r w:rsidRPr="00D72F1B">
        <w:rPr>
          <w:sz w:val="36"/>
          <w:szCs w:val="36"/>
          <w:rPrChange w:id="9135" w:author="Derek Kreider" w:date="2021-10-13T16:40:00Z">
            <w:rPr/>
          </w:rPrChange>
        </w:rPr>
        <w:t xml:space="preserve">” </w:t>
      </w:r>
    </w:p>
    <w:p w14:paraId="000007C2" w14:textId="77777777" w:rsidR="005529C1" w:rsidRPr="00D72F1B" w:rsidRDefault="005529C1">
      <w:pPr>
        <w:ind w:left="2" w:hanging="4"/>
        <w:rPr>
          <w:sz w:val="36"/>
          <w:szCs w:val="36"/>
          <w:rPrChange w:id="9136" w:author="Derek Kreider" w:date="2021-10-13T16:40:00Z">
            <w:rPr/>
          </w:rPrChange>
        </w:rPr>
      </w:pPr>
    </w:p>
    <w:p w14:paraId="000007C3" w14:textId="6CCF610F" w:rsidR="005529C1" w:rsidRPr="00D72F1B" w:rsidRDefault="008F4C16">
      <w:pPr>
        <w:ind w:left="2" w:hanging="4"/>
        <w:rPr>
          <w:sz w:val="36"/>
          <w:szCs w:val="36"/>
          <w:rPrChange w:id="9137" w:author="Derek Kreider" w:date="2021-10-13T16:40:00Z">
            <w:rPr/>
          </w:rPrChange>
        </w:rPr>
      </w:pPr>
      <w:r w:rsidRPr="00D72F1B">
        <w:rPr>
          <w:sz w:val="36"/>
          <w:szCs w:val="36"/>
          <w:rPrChange w:id="9138" w:author="Derek Kreider" w:date="2021-10-13T16:40:00Z">
            <w:rPr/>
          </w:rPrChange>
        </w:rPr>
        <w:t xml:space="preserve">I watched Kallie polish the tools and machinery as she talked. It gave me a very eerie feeling to know that I was talking with someone who was preparing the instruments of </w:t>
      </w:r>
      <w:r w:rsidRPr="00D72F1B">
        <w:rPr>
          <w:sz w:val="36"/>
          <w:szCs w:val="36"/>
          <w:rPrChange w:id="9139" w:author="Derek Kreider" w:date="2021-10-13T16:40:00Z">
            <w:rPr/>
          </w:rPrChange>
        </w:rPr>
        <w:lastRenderedPageBreak/>
        <w:t>death for me. And all the while she was doing that, she was talking to me and acting as though she cared about me.</w:t>
      </w:r>
      <w:r w:rsidR="008352AC" w:rsidRPr="00D72F1B">
        <w:rPr>
          <w:sz w:val="36"/>
          <w:szCs w:val="36"/>
          <w:rPrChange w:id="9140" w:author="Derek Kreider" w:date="2021-10-13T16:40:00Z">
            <w:rPr/>
          </w:rPrChange>
        </w:rPr>
        <w:t xml:space="preserve"> She was treating me like a human in one </w:t>
      </w:r>
      <w:del w:id="9141" w:author="Derek Kreider" w:date="2021-10-14T11:49:00Z">
        <w:r w:rsidR="008352AC" w:rsidRPr="00D72F1B" w:rsidDel="005448A7">
          <w:rPr>
            <w:sz w:val="36"/>
            <w:szCs w:val="36"/>
            <w:rPrChange w:id="9142" w:author="Derek Kreider" w:date="2021-10-13T16:40:00Z">
              <w:rPr/>
            </w:rPrChange>
          </w:rPr>
          <w:delText>moment, and</w:delText>
        </w:r>
      </w:del>
      <w:ins w:id="9143" w:author="Derek Kreider" w:date="2021-10-14T11:49:00Z">
        <w:r w:rsidR="005448A7" w:rsidRPr="005448A7">
          <w:rPr>
            <w:sz w:val="36"/>
            <w:szCs w:val="36"/>
          </w:rPr>
          <w:t>moment and</w:t>
        </w:r>
      </w:ins>
      <w:r w:rsidR="008352AC" w:rsidRPr="00D72F1B">
        <w:rPr>
          <w:sz w:val="36"/>
          <w:szCs w:val="36"/>
          <w:rPrChange w:id="9144" w:author="Derek Kreider" w:date="2021-10-13T16:40:00Z">
            <w:rPr/>
          </w:rPrChange>
        </w:rPr>
        <w:t xml:space="preserve"> prepared to discard me like garbage in another. </w:t>
      </w:r>
    </w:p>
    <w:p w14:paraId="000007C4" w14:textId="77777777" w:rsidR="005529C1" w:rsidRPr="00D72F1B" w:rsidRDefault="005529C1">
      <w:pPr>
        <w:ind w:left="2" w:hanging="4"/>
        <w:rPr>
          <w:sz w:val="36"/>
          <w:szCs w:val="36"/>
          <w:rPrChange w:id="9145" w:author="Derek Kreider" w:date="2021-10-13T16:40:00Z">
            <w:rPr/>
          </w:rPrChange>
        </w:rPr>
      </w:pPr>
    </w:p>
    <w:p w14:paraId="000007C5" w14:textId="77777777" w:rsidR="005529C1" w:rsidRPr="00D72F1B" w:rsidRDefault="008F4C16">
      <w:pPr>
        <w:ind w:left="2" w:hanging="4"/>
        <w:rPr>
          <w:sz w:val="36"/>
          <w:szCs w:val="36"/>
          <w:rPrChange w:id="9146" w:author="Derek Kreider" w:date="2021-10-13T16:40:00Z">
            <w:rPr/>
          </w:rPrChange>
        </w:rPr>
      </w:pPr>
      <w:r w:rsidRPr="00D72F1B">
        <w:rPr>
          <w:sz w:val="36"/>
          <w:szCs w:val="36"/>
          <w:rPrChange w:id="9147" w:author="Derek Kreider" w:date="2021-10-13T16:40:00Z">
            <w:rPr/>
          </w:rPrChange>
        </w:rPr>
        <w:t>“What can I do for you?”</w:t>
      </w:r>
    </w:p>
    <w:p w14:paraId="000007C6" w14:textId="77777777" w:rsidR="005529C1" w:rsidRPr="00D72F1B" w:rsidRDefault="005529C1">
      <w:pPr>
        <w:ind w:left="2" w:hanging="4"/>
        <w:rPr>
          <w:sz w:val="36"/>
          <w:szCs w:val="36"/>
          <w:rPrChange w:id="9148" w:author="Derek Kreider" w:date="2021-10-13T16:40:00Z">
            <w:rPr/>
          </w:rPrChange>
        </w:rPr>
      </w:pPr>
    </w:p>
    <w:p w14:paraId="000007C7" w14:textId="77777777" w:rsidR="005529C1" w:rsidRPr="00D72F1B" w:rsidRDefault="008F4C16">
      <w:pPr>
        <w:ind w:left="2" w:hanging="4"/>
        <w:rPr>
          <w:sz w:val="36"/>
          <w:szCs w:val="36"/>
          <w:rPrChange w:id="9149" w:author="Derek Kreider" w:date="2021-10-13T16:40:00Z">
            <w:rPr/>
          </w:rPrChange>
        </w:rPr>
      </w:pPr>
      <w:r w:rsidRPr="00D72F1B">
        <w:rPr>
          <w:sz w:val="36"/>
          <w:szCs w:val="36"/>
          <w:rPrChange w:id="9150" w:author="Derek Kreider" w:date="2021-10-13T16:40:00Z">
            <w:rPr/>
          </w:rPrChange>
        </w:rPr>
        <w:t>“Well, you remember how you said I could come to you if I needed something, right?”</w:t>
      </w:r>
    </w:p>
    <w:p w14:paraId="000007C8" w14:textId="77777777" w:rsidR="005529C1" w:rsidRPr="00D72F1B" w:rsidRDefault="005529C1">
      <w:pPr>
        <w:ind w:left="2" w:hanging="4"/>
        <w:rPr>
          <w:sz w:val="36"/>
          <w:szCs w:val="36"/>
          <w:rPrChange w:id="9151" w:author="Derek Kreider" w:date="2021-10-13T16:40:00Z">
            <w:rPr/>
          </w:rPrChange>
        </w:rPr>
      </w:pPr>
    </w:p>
    <w:p w14:paraId="000007C9" w14:textId="47D27651" w:rsidR="005529C1" w:rsidRPr="00D72F1B" w:rsidRDefault="008F4C16">
      <w:pPr>
        <w:ind w:left="2" w:hanging="4"/>
        <w:rPr>
          <w:sz w:val="36"/>
          <w:szCs w:val="36"/>
          <w:rPrChange w:id="9152" w:author="Derek Kreider" w:date="2021-10-13T16:40:00Z">
            <w:rPr/>
          </w:rPrChange>
        </w:rPr>
      </w:pPr>
      <w:r w:rsidRPr="00D72F1B">
        <w:rPr>
          <w:sz w:val="36"/>
          <w:szCs w:val="36"/>
          <w:rPrChange w:id="9153" w:author="Derek Kreider" w:date="2021-10-13T16:40:00Z">
            <w:rPr/>
          </w:rPrChange>
        </w:rPr>
        <w:t>“That’s exactly right</w:t>
      </w:r>
      <w:del w:id="9154" w:author="Derek Kreider" w:date="2021-10-14T11:49:00Z">
        <w:r w:rsidRPr="00D72F1B" w:rsidDel="005448A7">
          <w:rPr>
            <w:sz w:val="36"/>
            <w:szCs w:val="36"/>
            <w:rPrChange w:id="9155" w:author="Derek Kreider" w:date="2021-10-13T16:40:00Z">
              <w:rPr/>
            </w:rPrChange>
          </w:rPr>
          <w:delText>, dear</w:delText>
        </w:r>
      </w:del>
      <w:ins w:id="9156" w:author="Derek Kreider" w:date="2021-10-14T11:49:00Z">
        <w:r w:rsidR="005448A7">
          <w:rPr>
            <w:sz w:val="36"/>
            <w:szCs w:val="36"/>
          </w:rPr>
          <w:t>!</w:t>
        </w:r>
      </w:ins>
      <w:r w:rsidRPr="00D72F1B">
        <w:rPr>
          <w:sz w:val="36"/>
          <w:szCs w:val="36"/>
          <w:rPrChange w:id="9157" w:author="Derek Kreider" w:date="2021-10-13T16:40:00Z">
            <w:rPr/>
          </w:rPrChange>
        </w:rPr>
        <w:t>.”</w:t>
      </w:r>
      <w:ins w:id="9158" w:author="Derek Kreider" w:date="2021-10-14T11:49:00Z">
        <w:r w:rsidR="005448A7">
          <w:rPr>
            <w:sz w:val="36"/>
            <w:szCs w:val="36"/>
          </w:rPr>
          <w:t xml:space="preserve"> Kallie said enthusiastically.</w:t>
        </w:r>
      </w:ins>
      <w:r w:rsidRPr="00D72F1B">
        <w:rPr>
          <w:sz w:val="36"/>
          <w:szCs w:val="36"/>
          <w:rPrChange w:id="9159" w:author="Derek Kreider" w:date="2021-10-13T16:40:00Z">
            <w:rPr/>
          </w:rPrChange>
        </w:rPr>
        <w:t xml:space="preserve"> </w:t>
      </w:r>
    </w:p>
    <w:p w14:paraId="000007CA" w14:textId="77777777" w:rsidR="005529C1" w:rsidRPr="00D72F1B" w:rsidRDefault="005529C1">
      <w:pPr>
        <w:ind w:left="2" w:hanging="4"/>
        <w:rPr>
          <w:sz w:val="36"/>
          <w:szCs w:val="36"/>
          <w:rPrChange w:id="9160" w:author="Derek Kreider" w:date="2021-10-13T16:40:00Z">
            <w:rPr/>
          </w:rPrChange>
        </w:rPr>
      </w:pPr>
    </w:p>
    <w:p w14:paraId="000007CB" w14:textId="77777777" w:rsidR="005529C1" w:rsidRPr="00D72F1B" w:rsidRDefault="008F4C16">
      <w:pPr>
        <w:ind w:left="2" w:hanging="4"/>
        <w:rPr>
          <w:sz w:val="36"/>
          <w:szCs w:val="36"/>
          <w:rPrChange w:id="9161" w:author="Derek Kreider" w:date="2021-10-13T16:40:00Z">
            <w:rPr/>
          </w:rPrChange>
        </w:rPr>
      </w:pPr>
      <w:r w:rsidRPr="00D72F1B">
        <w:rPr>
          <w:sz w:val="36"/>
          <w:szCs w:val="36"/>
          <w:rPrChange w:id="9162" w:author="Derek Kreider" w:date="2021-10-13T16:40:00Z">
            <w:rPr/>
          </w:rPrChange>
        </w:rPr>
        <w:t>My mind was in a strong debate against itself. This woman was demented. She talked about how much she loved life and loved bringing it into the world, but she was the same woman who was going to help bring that life to an end. How did those two things comport? This would be the only chance I</w:t>
      </w:r>
      <w:del w:id="9163" w:author="Derek Kreider" w:date="2021-10-14T11:50:00Z">
        <w:r w:rsidRPr="00D72F1B" w:rsidDel="005448A7">
          <w:rPr>
            <w:sz w:val="36"/>
            <w:szCs w:val="36"/>
            <w:rPrChange w:id="9164" w:author="Derek Kreider" w:date="2021-10-13T16:40:00Z">
              <w:rPr/>
            </w:rPrChange>
          </w:rPr>
          <w:delText xml:space="preserve"> really</w:delText>
        </w:r>
      </w:del>
      <w:r w:rsidRPr="00D72F1B">
        <w:rPr>
          <w:sz w:val="36"/>
          <w:szCs w:val="36"/>
          <w:rPrChange w:id="9165" w:author="Derek Kreider" w:date="2021-10-13T16:40:00Z">
            <w:rPr/>
          </w:rPrChange>
        </w:rPr>
        <w:t xml:space="preserve"> had to talk with her and ask her some questions, but it would also put her on guard and potentially blow my cover. But either way, I was going to have to get rid of her to finish my job. </w:t>
      </w:r>
    </w:p>
    <w:p w14:paraId="000007CC" w14:textId="77777777" w:rsidR="005529C1" w:rsidRPr="00D72F1B" w:rsidRDefault="005529C1">
      <w:pPr>
        <w:ind w:left="2" w:hanging="4"/>
        <w:rPr>
          <w:sz w:val="36"/>
          <w:szCs w:val="36"/>
          <w:rPrChange w:id="9166" w:author="Derek Kreider" w:date="2021-10-13T16:40:00Z">
            <w:rPr/>
          </w:rPrChange>
        </w:rPr>
      </w:pPr>
    </w:p>
    <w:p w14:paraId="000007CD" w14:textId="77777777" w:rsidR="005529C1" w:rsidRPr="00D72F1B" w:rsidRDefault="008F4C16">
      <w:pPr>
        <w:ind w:left="2" w:hanging="4"/>
        <w:rPr>
          <w:sz w:val="36"/>
          <w:szCs w:val="36"/>
          <w:rPrChange w:id="9167" w:author="Derek Kreider" w:date="2021-10-13T16:40:00Z">
            <w:rPr/>
          </w:rPrChange>
        </w:rPr>
      </w:pPr>
      <w:r w:rsidRPr="00D72F1B">
        <w:rPr>
          <w:sz w:val="36"/>
          <w:szCs w:val="36"/>
          <w:rPrChange w:id="9168" w:author="Derek Kreider" w:date="2021-10-13T16:40:00Z">
            <w:rPr/>
          </w:rPrChange>
        </w:rPr>
        <w:t>“How could you say you love life so much, then be the one who ends up leading that life to its death?”</w:t>
      </w:r>
    </w:p>
    <w:p w14:paraId="000007CE" w14:textId="77777777" w:rsidR="005529C1" w:rsidRPr="00D72F1B" w:rsidRDefault="005529C1">
      <w:pPr>
        <w:ind w:left="2" w:hanging="4"/>
        <w:rPr>
          <w:sz w:val="36"/>
          <w:szCs w:val="36"/>
          <w:rPrChange w:id="9169" w:author="Derek Kreider" w:date="2021-10-13T16:40:00Z">
            <w:rPr/>
          </w:rPrChange>
        </w:rPr>
      </w:pPr>
    </w:p>
    <w:p w14:paraId="000007CF" w14:textId="781B74AC" w:rsidR="005529C1" w:rsidRPr="00D72F1B" w:rsidRDefault="008F4C16">
      <w:pPr>
        <w:ind w:left="2" w:hanging="4"/>
        <w:rPr>
          <w:sz w:val="36"/>
          <w:szCs w:val="36"/>
          <w:rPrChange w:id="9170" w:author="Derek Kreider" w:date="2021-10-13T16:40:00Z">
            <w:rPr/>
          </w:rPrChange>
        </w:rPr>
      </w:pPr>
      <w:r w:rsidRPr="00D72F1B">
        <w:rPr>
          <w:sz w:val="36"/>
          <w:szCs w:val="36"/>
          <w:rPrChange w:id="9171" w:author="Derek Kreider" w:date="2021-10-13T16:40:00Z">
            <w:rPr/>
          </w:rPrChange>
        </w:rPr>
        <w:t xml:space="preserve">“What are you talking about?” Kallie asked, a </w:t>
      </w:r>
      <w:del w:id="9172" w:author="Derek Kreider" w:date="2021-10-14T11:50:00Z">
        <w:r w:rsidRPr="00D72F1B" w:rsidDel="005448A7">
          <w:rPr>
            <w:sz w:val="36"/>
            <w:szCs w:val="36"/>
            <w:rPrChange w:id="9173" w:author="Derek Kreider" w:date="2021-10-13T16:40:00Z">
              <w:rPr/>
            </w:rPrChange>
          </w:rPr>
          <w:delText xml:space="preserve">very </w:delText>
        </w:r>
      </w:del>
      <w:ins w:id="9174" w:author="Derek Kreider" w:date="2021-10-14T11:50:00Z">
        <w:r w:rsidR="005448A7">
          <w:rPr>
            <w:sz w:val="36"/>
            <w:szCs w:val="36"/>
          </w:rPr>
          <w:t>genuinely</w:t>
        </w:r>
        <w:r w:rsidR="005448A7" w:rsidRPr="00D72F1B">
          <w:rPr>
            <w:sz w:val="36"/>
            <w:szCs w:val="36"/>
            <w:rPrChange w:id="9175" w:author="Derek Kreider" w:date="2021-10-13T16:40:00Z">
              <w:rPr/>
            </w:rPrChange>
          </w:rPr>
          <w:t xml:space="preserve"> </w:t>
        </w:r>
      </w:ins>
      <w:r w:rsidRPr="00D72F1B">
        <w:rPr>
          <w:sz w:val="36"/>
          <w:szCs w:val="36"/>
          <w:rPrChange w:id="9176" w:author="Derek Kreider" w:date="2021-10-13T16:40:00Z">
            <w:rPr/>
          </w:rPrChange>
        </w:rPr>
        <w:t xml:space="preserve">shocked expression shot across her face. </w:t>
      </w:r>
    </w:p>
    <w:p w14:paraId="000007D0" w14:textId="77777777" w:rsidR="005529C1" w:rsidRPr="00D72F1B" w:rsidRDefault="005529C1">
      <w:pPr>
        <w:ind w:left="2" w:hanging="4"/>
        <w:rPr>
          <w:sz w:val="36"/>
          <w:szCs w:val="36"/>
          <w:rPrChange w:id="9177" w:author="Derek Kreider" w:date="2021-10-13T16:40:00Z">
            <w:rPr/>
          </w:rPrChange>
        </w:rPr>
      </w:pPr>
    </w:p>
    <w:p w14:paraId="000007D1" w14:textId="53375EDB" w:rsidR="005529C1" w:rsidRPr="00D72F1B" w:rsidRDefault="008F4C16">
      <w:pPr>
        <w:ind w:left="2" w:hanging="4"/>
        <w:rPr>
          <w:sz w:val="36"/>
          <w:szCs w:val="36"/>
          <w:rPrChange w:id="9178" w:author="Derek Kreider" w:date="2021-10-13T16:40:00Z">
            <w:rPr/>
          </w:rPrChange>
        </w:rPr>
      </w:pPr>
      <w:r w:rsidRPr="00D72F1B">
        <w:rPr>
          <w:sz w:val="36"/>
          <w:szCs w:val="36"/>
          <w:rPrChange w:id="9179" w:author="Derek Kreider" w:date="2021-10-13T16:40:00Z">
            <w:rPr/>
          </w:rPrChange>
        </w:rPr>
        <w:t xml:space="preserve">“I know what happens here. I’m just an organic, I’m not really </w:t>
      </w:r>
      <w:del w:id="9180" w:author="Derek Kreider" w:date="2021-10-12T10:49:00Z">
        <w:r w:rsidRPr="00D72F1B" w:rsidDel="00D92936">
          <w:rPr>
            <w:sz w:val="36"/>
            <w:szCs w:val="36"/>
            <w:rPrChange w:id="9181" w:author="Derek Kreider" w:date="2021-10-13T16:40:00Z">
              <w:rPr/>
            </w:rPrChange>
          </w:rPr>
          <w:delText>Jennifer</w:delText>
        </w:r>
      </w:del>
      <w:ins w:id="9182" w:author="Derek Kreider" w:date="2021-10-12T10:49:00Z">
        <w:r w:rsidR="00D92936" w:rsidRPr="00D72F1B">
          <w:rPr>
            <w:sz w:val="36"/>
            <w:szCs w:val="36"/>
            <w:rPrChange w:id="9183" w:author="Derek Kreider" w:date="2021-10-13T16:40:00Z">
              <w:rPr/>
            </w:rPrChange>
          </w:rPr>
          <w:t>Jada</w:t>
        </w:r>
      </w:ins>
      <w:r w:rsidRPr="00D72F1B">
        <w:rPr>
          <w:sz w:val="36"/>
          <w:szCs w:val="36"/>
          <w:rPrChange w:id="9184" w:author="Derek Kreider" w:date="2021-10-13T16:40:00Z">
            <w:rPr/>
          </w:rPrChange>
        </w:rPr>
        <w:t xml:space="preserve">. You’re preparing these instruments for me, because you’re going to take my thoughts and </w:t>
      </w:r>
      <w:r w:rsidRPr="00D72F1B">
        <w:rPr>
          <w:sz w:val="36"/>
          <w:szCs w:val="36"/>
          <w:rPrChange w:id="9185" w:author="Derek Kreider" w:date="2021-10-13T16:40:00Z">
            <w:rPr/>
          </w:rPrChange>
        </w:rPr>
        <w:lastRenderedPageBreak/>
        <w:t>memories from here, then kill me. Please don’t treat me like I’m dumb.”</w:t>
      </w:r>
    </w:p>
    <w:p w14:paraId="000007D2" w14:textId="77777777" w:rsidR="005529C1" w:rsidRPr="00D72F1B" w:rsidRDefault="005529C1">
      <w:pPr>
        <w:ind w:left="2" w:hanging="4"/>
        <w:rPr>
          <w:sz w:val="36"/>
          <w:szCs w:val="36"/>
          <w:rPrChange w:id="9186" w:author="Derek Kreider" w:date="2021-10-13T16:40:00Z">
            <w:rPr/>
          </w:rPrChange>
        </w:rPr>
      </w:pPr>
    </w:p>
    <w:p w14:paraId="000007D3" w14:textId="3A9FAC85" w:rsidR="005529C1" w:rsidRPr="00D72F1B" w:rsidRDefault="008F4C16">
      <w:pPr>
        <w:ind w:left="2" w:hanging="4"/>
        <w:rPr>
          <w:sz w:val="36"/>
          <w:szCs w:val="36"/>
          <w:rPrChange w:id="9187" w:author="Derek Kreider" w:date="2021-10-13T16:40:00Z">
            <w:rPr/>
          </w:rPrChange>
        </w:rPr>
      </w:pPr>
      <w:r w:rsidRPr="00D72F1B">
        <w:rPr>
          <w:sz w:val="36"/>
          <w:szCs w:val="36"/>
          <w:rPrChange w:id="9188" w:author="Derek Kreider" w:date="2021-10-13T16:40:00Z">
            <w:rPr/>
          </w:rPrChange>
        </w:rPr>
        <w:t xml:space="preserve">Kallie’s look softened. “Dear, I do love life, and I do love you.” She paused. My hand reached inside my pocket </w:t>
      </w:r>
      <w:ins w:id="9189" w:author="Derek Kreider" w:date="2021-10-14T11:51:00Z">
        <w:r w:rsidR="005448A7">
          <w:rPr>
            <w:sz w:val="36"/>
            <w:szCs w:val="36"/>
          </w:rPr>
          <w:t xml:space="preserve">and fumbled </w:t>
        </w:r>
      </w:ins>
      <w:r w:rsidRPr="00D72F1B">
        <w:rPr>
          <w:sz w:val="36"/>
          <w:szCs w:val="36"/>
          <w:rPrChange w:id="9190" w:author="Derek Kreider" w:date="2021-10-13T16:40:00Z">
            <w:rPr/>
          </w:rPrChange>
        </w:rPr>
        <w:t>for the inhaler. Just in case. “You need to understand that love doesn’t always look the same. Sometimes parents have to love their children by feeding them and pampering them.”</w:t>
      </w:r>
    </w:p>
    <w:p w14:paraId="000007D4" w14:textId="77777777" w:rsidR="005529C1" w:rsidRPr="00D72F1B" w:rsidRDefault="005529C1">
      <w:pPr>
        <w:ind w:left="2" w:hanging="4"/>
        <w:rPr>
          <w:sz w:val="36"/>
          <w:szCs w:val="36"/>
          <w:rPrChange w:id="9191" w:author="Derek Kreider" w:date="2021-10-13T16:40:00Z">
            <w:rPr/>
          </w:rPrChange>
        </w:rPr>
      </w:pPr>
    </w:p>
    <w:p w14:paraId="000007D5" w14:textId="363998B3" w:rsidR="005529C1" w:rsidRPr="00D72F1B" w:rsidRDefault="008F4C16">
      <w:pPr>
        <w:ind w:left="2" w:hanging="4"/>
        <w:rPr>
          <w:sz w:val="36"/>
          <w:szCs w:val="36"/>
          <w:rPrChange w:id="9192" w:author="Derek Kreider" w:date="2021-10-13T16:40:00Z">
            <w:rPr/>
          </w:rPrChange>
        </w:rPr>
      </w:pPr>
      <w:r w:rsidRPr="00D72F1B">
        <w:rPr>
          <w:sz w:val="36"/>
          <w:szCs w:val="36"/>
          <w:rPrChange w:id="9193" w:author="Derek Kreider" w:date="2021-10-13T16:40:00Z">
            <w:rPr/>
          </w:rPrChange>
        </w:rPr>
        <w:t>“</w:t>
      </w:r>
      <w:proofErr w:type="spellStart"/>
      <w:r w:rsidRPr="00D72F1B">
        <w:rPr>
          <w:sz w:val="36"/>
          <w:szCs w:val="36"/>
          <w:rPrChange w:id="9194" w:author="Derek Kreider" w:date="2021-10-13T16:40:00Z">
            <w:rPr/>
          </w:rPrChange>
        </w:rPr>
        <w:t>Buuuut</w:t>
      </w:r>
      <w:proofErr w:type="spellEnd"/>
      <w:r w:rsidRPr="00D72F1B">
        <w:rPr>
          <w:sz w:val="36"/>
          <w:szCs w:val="36"/>
          <w:rPrChange w:id="9195" w:author="Derek Kreider" w:date="2021-10-13T16:40:00Z">
            <w:rPr/>
          </w:rPrChange>
        </w:rPr>
        <w:t>?”</w:t>
      </w:r>
      <w:r w:rsidR="008352AC" w:rsidRPr="00D72F1B">
        <w:rPr>
          <w:sz w:val="36"/>
          <w:szCs w:val="36"/>
          <w:rPrChange w:id="9196" w:author="Derek Kreider" w:date="2021-10-13T16:40:00Z">
            <w:rPr/>
          </w:rPrChange>
        </w:rPr>
        <w:t xml:space="preserve"> I asked.</w:t>
      </w:r>
    </w:p>
    <w:p w14:paraId="000007D6" w14:textId="77777777" w:rsidR="005529C1" w:rsidRPr="00D72F1B" w:rsidRDefault="005529C1">
      <w:pPr>
        <w:ind w:left="2" w:hanging="4"/>
        <w:rPr>
          <w:sz w:val="36"/>
          <w:szCs w:val="36"/>
          <w:rPrChange w:id="9197" w:author="Derek Kreider" w:date="2021-10-13T16:40:00Z">
            <w:rPr/>
          </w:rPrChange>
        </w:rPr>
      </w:pPr>
    </w:p>
    <w:p w14:paraId="000007D7" w14:textId="0E3ED718" w:rsidR="005529C1" w:rsidRPr="00D72F1B" w:rsidRDefault="008F4C16">
      <w:pPr>
        <w:ind w:left="2" w:hanging="4"/>
        <w:rPr>
          <w:sz w:val="36"/>
          <w:szCs w:val="36"/>
          <w:rPrChange w:id="9198" w:author="Derek Kreider" w:date="2021-10-13T16:40:00Z">
            <w:rPr/>
          </w:rPrChange>
        </w:rPr>
      </w:pPr>
      <w:r w:rsidRPr="00D72F1B">
        <w:rPr>
          <w:sz w:val="36"/>
          <w:szCs w:val="36"/>
          <w:rPrChange w:id="9199" w:author="Derek Kreider" w:date="2021-10-13T16:40:00Z">
            <w:rPr/>
          </w:rPrChange>
        </w:rPr>
        <w:t xml:space="preserve">“But, sometimes, a parent has to understand the circumstances of life and realize what’s best and most loving for their child may be painful. </w:t>
      </w:r>
      <w:del w:id="9200" w:author="Derek Kreider" w:date="2021-10-12T10:49:00Z">
        <w:r w:rsidRPr="00D72F1B" w:rsidDel="00D92936">
          <w:rPr>
            <w:sz w:val="36"/>
            <w:szCs w:val="36"/>
            <w:rPrChange w:id="9201" w:author="Derek Kreider" w:date="2021-10-13T16:40:00Z">
              <w:rPr/>
            </w:rPrChange>
          </w:rPr>
          <w:delText>Jennifer</w:delText>
        </w:r>
      </w:del>
      <w:ins w:id="9202" w:author="Derek Kreider" w:date="2021-10-12T10:49:00Z">
        <w:r w:rsidR="00D92936" w:rsidRPr="00D72F1B">
          <w:rPr>
            <w:sz w:val="36"/>
            <w:szCs w:val="36"/>
            <w:rPrChange w:id="9203" w:author="Derek Kreider" w:date="2021-10-13T16:40:00Z">
              <w:rPr/>
            </w:rPrChange>
          </w:rPr>
          <w:t>Jada</w:t>
        </w:r>
      </w:ins>
      <w:r w:rsidRPr="00D72F1B">
        <w:rPr>
          <w:sz w:val="36"/>
          <w:szCs w:val="36"/>
          <w:rPrChange w:id="9204" w:author="Derek Kreider" w:date="2021-10-13T16:40:00Z">
            <w:rPr/>
          </w:rPrChange>
        </w:rPr>
        <w:t>, if I were to attempt to let you out into the world, it would be a terrible thing to do. Your life would be miserable because of what you are and the way the world is.”</w:t>
      </w:r>
    </w:p>
    <w:p w14:paraId="000007D8" w14:textId="77777777" w:rsidR="005529C1" w:rsidRPr="00D72F1B" w:rsidRDefault="005529C1">
      <w:pPr>
        <w:ind w:left="2" w:hanging="4"/>
        <w:rPr>
          <w:sz w:val="36"/>
          <w:szCs w:val="36"/>
          <w:rPrChange w:id="9205" w:author="Derek Kreider" w:date="2021-10-13T16:40:00Z">
            <w:rPr/>
          </w:rPrChange>
        </w:rPr>
      </w:pPr>
    </w:p>
    <w:p w14:paraId="000007D9" w14:textId="56AABA54" w:rsidR="005529C1" w:rsidRPr="00D72F1B" w:rsidRDefault="008F4C16">
      <w:pPr>
        <w:ind w:left="2" w:hanging="4"/>
        <w:rPr>
          <w:sz w:val="36"/>
          <w:szCs w:val="36"/>
          <w:rPrChange w:id="9206" w:author="Derek Kreider" w:date="2021-10-13T16:40:00Z">
            <w:rPr/>
          </w:rPrChange>
        </w:rPr>
      </w:pPr>
      <w:r w:rsidRPr="00D72F1B">
        <w:rPr>
          <w:sz w:val="36"/>
          <w:szCs w:val="36"/>
          <w:rPrChange w:id="9207" w:author="Derek Kreider" w:date="2021-10-13T16:40:00Z">
            <w:rPr/>
          </w:rPrChange>
        </w:rPr>
        <w:t>“</w:t>
      </w:r>
      <w:proofErr w:type="gramStart"/>
      <w:r w:rsidRPr="00D72F1B">
        <w:rPr>
          <w:sz w:val="36"/>
          <w:szCs w:val="36"/>
          <w:rPrChange w:id="9208" w:author="Derek Kreider" w:date="2021-10-13T16:40:00Z">
            <w:rPr/>
          </w:rPrChange>
        </w:rPr>
        <w:t>So</w:t>
      </w:r>
      <w:proofErr w:type="gramEnd"/>
      <w:r w:rsidRPr="00D72F1B">
        <w:rPr>
          <w:sz w:val="36"/>
          <w:szCs w:val="36"/>
          <w:rPrChange w:id="9209" w:author="Derek Kreider" w:date="2021-10-13T16:40:00Z">
            <w:rPr/>
          </w:rPrChange>
        </w:rPr>
        <w:t xml:space="preserve"> you’re killing me because you love me? Are you sure it’s not because you love yourself? You’re </w:t>
      </w:r>
      <w:ins w:id="9210" w:author="Derek Kreider" w:date="2021-10-14T11:52:00Z">
        <w:r w:rsidR="005448A7">
          <w:rPr>
            <w:sz w:val="36"/>
            <w:szCs w:val="36"/>
          </w:rPr>
          <w:t xml:space="preserve">an organic just like me, and you’re </w:t>
        </w:r>
      </w:ins>
      <w:del w:id="9211" w:author="Derek Kreider" w:date="2021-10-14T11:52:00Z">
        <w:r w:rsidRPr="00D72F1B" w:rsidDel="005448A7">
          <w:rPr>
            <w:sz w:val="36"/>
            <w:szCs w:val="36"/>
            <w:rPrChange w:id="9212" w:author="Derek Kreider" w:date="2021-10-13T16:40:00Z">
              <w:rPr/>
            </w:rPrChange>
          </w:rPr>
          <w:delText>ju</w:delText>
        </w:r>
      </w:del>
      <w:del w:id="9213" w:author="Derek Kreider" w:date="2021-10-14T11:51:00Z">
        <w:r w:rsidRPr="00D72F1B" w:rsidDel="005448A7">
          <w:rPr>
            <w:sz w:val="36"/>
            <w:szCs w:val="36"/>
            <w:rPrChange w:id="9214" w:author="Derek Kreider" w:date="2021-10-13T16:40:00Z">
              <w:rPr/>
            </w:rPrChange>
          </w:rPr>
          <w:delText xml:space="preserve">st </w:delText>
        </w:r>
      </w:del>
      <w:r w:rsidRPr="00D72F1B">
        <w:rPr>
          <w:sz w:val="36"/>
          <w:szCs w:val="36"/>
          <w:rPrChange w:id="9215" w:author="Derek Kreider" w:date="2021-10-13T16:40:00Z">
            <w:rPr/>
          </w:rPrChange>
        </w:rPr>
        <w:t>a slave to your masters</w:t>
      </w:r>
      <w:ins w:id="9216" w:author="Derek Kreider" w:date="2021-10-14T11:52:00Z">
        <w:r w:rsidR="005448A7">
          <w:rPr>
            <w:sz w:val="36"/>
            <w:szCs w:val="36"/>
          </w:rPr>
          <w:t xml:space="preserve">. </w:t>
        </w:r>
      </w:ins>
      <w:del w:id="9217" w:author="Derek Kreider" w:date="2021-10-14T11:52:00Z">
        <w:r w:rsidRPr="00D72F1B" w:rsidDel="005448A7">
          <w:rPr>
            <w:sz w:val="36"/>
            <w:szCs w:val="36"/>
            <w:rPrChange w:id="9218" w:author="Derek Kreider" w:date="2021-10-13T16:40:00Z">
              <w:rPr/>
            </w:rPrChange>
          </w:rPr>
          <w:delText>, but y</w:delText>
        </w:r>
      </w:del>
      <w:ins w:id="9219" w:author="Derek Kreider" w:date="2021-10-14T11:52:00Z">
        <w:r w:rsidR="005448A7">
          <w:rPr>
            <w:sz w:val="36"/>
            <w:szCs w:val="36"/>
          </w:rPr>
          <w:t>Y</w:t>
        </w:r>
      </w:ins>
      <w:r w:rsidRPr="00D72F1B">
        <w:rPr>
          <w:sz w:val="36"/>
          <w:szCs w:val="36"/>
          <w:rPrChange w:id="9220" w:author="Derek Kreider" w:date="2021-10-13T16:40:00Z">
            <w:rPr/>
          </w:rPrChange>
        </w:rPr>
        <w:t xml:space="preserve">ou’ve found a way to live a </w:t>
      </w:r>
      <w:del w:id="9221" w:author="Derek Kreider" w:date="2021-10-14T11:52:00Z">
        <w:r w:rsidRPr="00D72F1B" w:rsidDel="005448A7">
          <w:rPr>
            <w:sz w:val="36"/>
            <w:szCs w:val="36"/>
            <w:rPrChange w:id="9222" w:author="Derek Kreider" w:date="2021-10-13T16:40:00Z">
              <w:rPr/>
            </w:rPrChange>
          </w:rPr>
          <w:delText>pretty good</w:delText>
        </w:r>
      </w:del>
      <w:ins w:id="9223" w:author="Derek Kreider" w:date="2021-10-14T11:52:00Z">
        <w:r w:rsidR="005448A7">
          <w:rPr>
            <w:sz w:val="36"/>
            <w:szCs w:val="36"/>
          </w:rPr>
          <w:t>comfortable</w:t>
        </w:r>
      </w:ins>
      <w:r w:rsidRPr="00D72F1B">
        <w:rPr>
          <w:sz w:val="36"/>
          <w:szCs w:val="36"/>
          <w:rPrChange w:id="9224" w:author="Derek Kreider" w:date="2021-10-13T16:40:00Z">
            <w:rPr/>
          </w:rPrChange>
        </w:rPr>
        <w:t xml:space="preserve"> and</w:t>
      </w:r>
      <w:ins w:id="9225" w:author="Derek Kreider" w:date="2021-10-14T11:52:00Z">
        <w:r w:rsidR="005448A7">
          <w:rPr>
            <w:sz w:val="36"/>
            <w:szCs w:val="36"/>
          </w:rPr>
          <w:t xml:space="preserve"> </w:t>
        </w:r>
      </w:ins>
      <w:del w:id="9226" w:author="Derek Kreider" w:date="2021-10-14T11:52:00Z">
        <w:r w:rsidRPr="00D72F1B" w:rsidDel="005448A7">
          <w:rPr>
            <w:sz w:val="36"/>
            <w:szCs w:val="36"/>
            <w:rPrChange w:id="9227" w:author="Derek Kreider" w:date="2021-10-13T16:40:00Z">
              <w:rPr/>
            </w:rPrChange>
          </w:rPr>
          <w:delText xml:space="preserve"> fairly </w:delText>
        </w:r>
      </w:del>
      <w:r w:rsidRPr="00D72F1B">
        <w:rPr>
          <w:sz w:val="36"/>
          <w:szCs w:val="36"/>
          <w:rPrChange w:id="9228" w:author="Derek Kreider" w:date="2021-10-13T16:40:00Z">
            <w:rPr/>
          </w:rPrChange>
        </w:rPr>
        <w:t>free life, so long as you do your job. You’re not loving, you’re selfish.”</w:t>
      </w:r>
    </w:p>
    <w:p w14:paraId="000007DA" w14:textId="77777777" w:rsidR="005529C1" w:rsidRPr="00D72F1B" w:rsidRDefault="005529C1">
      <w:pPr>
        <w:ind w:left="2" w:hanging="4"/>
        <w:rPr>
          <w:sz w:val="36"/>
          <w:szCs w:val="36"/>
          <w:rPrChange w:id="9229" w:author="Derek Kreider" w:date="2021-10-13T16:40:00Z">
            <w:rPr/>
          </w:rPrChange>
        </w:rPr>
      </w:pPr>
    </w:p>
    <w:p w14:paraId="000007DB" w14:textId="6C180DE1" w:rsidR="005529C1" w:rsidRPr="00D72F1B" w:rsidRDefault="008F4C16">
      <w:pPr>
        <w:ind w:left="2" w:hanging="4"/>
        <w:rPr>
          <w:sz w:val="36"/>
          <w:szCs w:val="36"/>
          <w:rPrChange w:id="9230" w:author="Derek Kreider" w:date="2021-10-13T16:40:00Z">
            <w:rPr/>
          </w:rPrChange>
        </w:rPr>
      </w:pPr>
      <w:r w:rsidRPr="00D72F1B">
        <w:rPr>
          <w:sz w:val="36"/>
          <w:szCs w:val="36"/>
          <w:rPrChange w:id="9231" w:author="Derek Kreider" w:date="2021-10-13T16:40:00Z">
            <w:rPr/>
          </w:rPrChange>
        </w:rPr>
        <w:t xml:space="preserve">“Now, </w:t>
      </w:r>
      <w:del w:id="9232" w:author="Derek Kreider" w:date="2021-10-12T10:49:00Z">
        <w:r w:rsidRPr="00D72F1B" w:rsidDel="00D92936">
          <w:rPr>
            <w:sz w:val="36"/>
            <w:szCs w:val="36"/>
            <w:rPrChange w:id="9233" w:author="Derek Kreider" w:date="2021-10-13T16:40:00Z">
              <w:rPr/>
            </w:rPrChange>
          </w:rPr>
          <w:delText>Jennifer</w:delText>
        </w:r>
      </w:del>
      <w:ins w:id="9234" w:author="Derek Kreider" w:date="2021-10-12T10:49:00Z">
        <w:r w:rsidR="00D92936" w:rsidRPr="00D72F1B">
          <w:rPr>
            <w:sz w:val="36"/>
            <w:szCs w:val="36"/>
            <w:rPrChange w:id="9235" w:author="Derek Kreider" w:date="2021-10-13T16:40:00Z">
              <w:rPr/>
            </w:rPrChange>
          </w:rPr>
          <w:t>Jada</w:t>
        </w:r>
      </w:ins>
      <w:r w:rsidRPr="00D72F1B">
        <w:rPr>
          <w:sz w:val="36"/>
          <w:szCs w:val="36"/>
          <w:rPrChange w:id="9236" w:author="Derek Kreider" w:date="2021-10-13T16:40:00Z">
            <w:rPr/>
          </w:rPrChange>
        </w:rPr>
        <w:t xml:space="preserve">. Those kinds of things hurt when you say them.” Kallie’s face looked </w:t>
      </w:r>
      <w:del w:id="9237" w:author="Derek Kreider" w:date="2021-10-14T11:52:00Z">
        <w:r w:rsidRPr="00D72F1B" w:rsidDel="005448A7">
          <w:rPr>
            <w:sz w:val="36"/>
            <w:szCs w:val="36"/>
            <w:rPrChange w:id="9238" w:author="Derek Kreider" w:date="2021-10-13T16:40:00Z">
              <w:rPr/>
            </w:rPrChange>
          </w:rPr>
          <w:delText xml:space="preserve">genuinely </w:delText>
        </w:r>
      </w:del>
      <w:r w:rsidRPr="00D72F1B">
        <w:rPr>
          <w:sz w:val="36"/>
          <w:szCs w:val="36"/>
          <w:rPrChange w:id="9239" w:author="Derek Kreider" w:date="2021-10-13T16:40:00Z">
            <w:rPr/>
          </w:rPrChange>
        </w:rPr>
        <w:t xml:space="preserve">pained. But anyone who can deceive themselves into thinking that killing innocent life is loving is deluded. Whether it was an act or self-delusion, I didn’t know. But I did know that </w:t>
      </w:r>
      <w:r w:rsidRPr="00D72F1B">
        <w:rPr>
          <w:sz w:val="36"/>
          <w:szCs w:val="36"/>
          <w:rPrChange w:id="9240" w:author="Derek Kreider" w:date="2021-10-13T16:40:00Z">
            <w:rPr/>
          </w:rPrChange>
        </w:rPr>
        <w:lastRenderedPageBreak/>
        <w:t>Kallie was meandering over towards a tray where there were some sharp instruments</w:t>
      </w:r>
      <w:ins w:id="9241" w:author="Derek Kreider" w:date="2021-10-14T11:53:00Z">
        <w:r w:rsidR="005448A7">
          <w:rPr>
            <w:sz w:val="36"/>
            <w:szCs w:val="36"/>
          </w:rPr>
          <w:t xml:space="preserve"> and syringes</w:t>
        </w:r>
      </w:ins>
      <w:del w:id="9242" w:author="Derek Kreider" w:date="2021-10-14T11:53:00Z">
        <w:r w:rsidRPr="00D72F1B" w:rsidDel="005448A7">
          <w:rPr>
            <w:sz w:val="36"/>
            <w:szCs w:val="36"/>
            <w:rPrChange w:id="9243" w:author="Derek Kreider" w:date="2021-10-13T16:40:00Z">
              <w:rPr/>
            </w:rPrChange>
          </w:rPr>
          <w:delText xml:space="preserve"> on them</w:delText>
        </w:r>
      </w:del>
      <w:r w:rsidRPr="00D72F1B">
        <w:rPr>
          <w:sz w:val="36"/>
          <w:szCs w:val="36"/>
          <w:rPrChange w:id="9244" w:author="Derek Kreider" w:date="2021-10-13T16:40:00Z">
            <w:rPr/>
          </w:rPrChange>
        </w:rPr>
        <w:t>. She saw what I saw, and we both lunged towards the tray.</w:t>
      </w:r>
    </w:p>
    <w:p w14:paraId="000007DC" w14:textId="77777777" w:rsidR="005529C1" w:rsidRPr="00D72F1B" w:rsidRDefault="005529C1">
      <w:pPr>
        <w:ind w:left="2" w:hanging="4"/>
        <w:rPr>
          <w:sz w:val="36"/>
          <w:szCs w:val="36"/>
          <w:rPrChange w:id="9245" w:author="Derek Kreider" w:date="2021-10-13T16:40:00Z">
            <w:rPr/>
          </w:rPrChange>
        </w:rPr>
      </w:pPr>
    </w:p>
    <w:p w14:paraId="000007DD" w14:textId="4ED37B7F" w:rsidR="005529C1" w:rsidRPr="00D72F1B" w:rsidRDefault="008F4C16">
      <w:pPr>
        <w:ind w:left="2" w:hanging="4"/>
        <w:rPr>
          <w:sz w:val="36"/>
          <w:szCs w:val="36"/>
          <w:rPrChange w:id="9246" w:author="Derek Kreider" w:date="2021-10-13T16:40:00Z">
            <w:rPr/>
          </w:rPrChange>
        </w:rPr>
      </w:pPr>
      <w:r w:rsidRPr="00D72F1B">
        <w:rPr>
          <w:sz w:val="36"/>
          <w:szCs w:val="36"/>
          <w:rPrChange w:id="9247" w:author="Derek Kreider" w:date="2021-10-13T16:40:00Z">
            <w:rPr/>
          </w:rPrChange>
        </w:rPr>
        <w:t>I whipped out my inhaler and attempted to spray it in Kallie’s face</w:t>
      </w:r>
      <w:ins w:id="9248" w:author="Derek Kreider" w:date="2021-10-14T11:53:00Z">
        <w:r w:rsidR="005448A7">
          <w:rPr>
            <w:sz w:val="36"/>
            <w:szCs w:val="36"/>
          </w:rPr>
          <w:t xml:space="preserve"> as the scrawny scientist had done to the soldier days before. I shot</w:t>
        </w:r>
      </w:ins>
      <w:del w:id="9249" w:author="Derek Kreider" w:date="2021-10-14T11:53:00Z">
        <w:r w:rsidRPr="00D72F1B" w:rsidDel="005448A7">
          <w:rPr>
            <w:sz w:val="36"/>
            <w:szCs w:val="36"/>
            <w:rPrChange w:id="9250" w:author="Derek Kreider" w:date="2021-10-13T16:40:00Z">
              <w:rPr/>
            </w:rPrChange>
          </w:rPr>
          <w:delText>,</w:delText>
        </w:r>
      </w:del>
      <w:r w:rsidRPr="00D72F1B">
        <w:rPr>
          <w:sz w:val="36"/>
          <w:szCs w:val="36"/>
          <w:rPrChange w:id="9251" w:author="Derek Kreider" w:date="2021-10-13T16:40:00Z">
            <w:rPr/>
          </w:rPrChange>
        </w:rPr>
        <w:t xml:space="preserve"> just as she was bringing her hand and a </w:t>
      </w:r>
      <w:del w:id="9252" w:author="Derek Kreider" w:date="2021-10-14T11:53:00Z">
        <w:r w:rsidRPr="00D72F1B" w:rsidDel="005448A7">
          <w:rPr>
            <w:sz w:val="36"/>
            <w:szCs w:val="36"/>
            <w:rPrChange w:id="9253" w:author="Derek Kreider" w:date="2021-10-13T16:40:00Z">
              <w:rPr/>
            </w:rPrChange>
          </w:rPr>
          <w:delText>blade</w:delText>
        </w:r>
      </w:del>
      <w:ins w:id="9254" w:author="Derek Kreider" w:date="2021-10-14T11:53:00Z">
        <w:r w:rsidR="005448A7">
          <w:rPr>
            <w:sz w:val="36"/>
            <w:szCs w:val="36"/>
          </w:rPr>
          <w:t>blade</w:t>
        </w:r>
      </w:ins>
      <w:r w:rsidRPr="00D72F1B">
        <w:rPr>
          <w:sz w:val="36"/>
          <w:szCs w:val="36"/>
          <w:rPrChange w:id="9255" w:author="Derek Kreider" w:date="2021-10-13T16:40:00Z">
            <w:rPr/>
          </w:rPrChange>
        </w:rPr>
        <w:t xml:space="preserve"> towards my face. My inhaler shot missed her face, but so did her swing</w:t>
      </w:r>
      <w:r w:rsidR="008352AC" w:rsidRPr="00D72F1B">
        <w:rPr>
          <w:sz w:val="36"/>
          <w:szCs w:val="36"/>
          <w:rPrChange w:id="9256" w:author="Derek Kreider" w:date="2021-10-13T16:40:00Z">
            <w:rPr/>
          </w:rPrChange>
        </w:rPr>
        <w:t xml:space="preserve"> miss mine</w:t>
      </w:r>
      <w:r w:rsidRPr="00D72F1B">
        <w:rPr>
          <w:sz w:val="36"/>
          <w:szCs w:val="36"/>
          <w:rPrChange w:id="9257" w:author="Derek Kreider" w:date="2021-10-13T16:40:00Z">
            <w:rPr/>
          </w:rPrChange>
        </w:rPr>
        <w:t xml:space="preserve">. Her hand careened past my face and </w:t>
      </w:r>
      <w:proofErr w:type="gramStart"/>
      <w:r w:rsidRPr="00D72F1B">
        <w:rPr>
          <w:sz w:val="36"/>
          <w:szCs w:val="36"/>
          <w:rPrChange w:id="9258" w:author="Derek Kreider" w:date="2021-10-13T16:40:00Z">
            <w:rPr/>
          </w:rPrChange>
        </w:rPr>
        <w:t>continued on</w:t>
      </w:r>
      <w:proofErr w:type="gramEnd"/>
      <w:r w:rsidRPr="00D72F1B">
        <w:rPr>
          <w:sz w:val="36"/>
          <w:szCs w:val="36"/>
          <w:rPrChange w:id="9259" w:author="Derek Kreider" w:date="2021-10-13T16:40:00Z">
            <w:rPr/>
          </w:rPrChange>
        </w:rPr>
        <w:t xml:space="preserve"> until it hit the wall, and I heard a scream.</w:t>
      </w:r>
    </w:p>
    <w:p w14:paraId="000007DE" w14:textId="77777777" w:rsidR="005529C1" w:rsidRPr="00D72F1B" w:rsidRDefault="005529C1">
      <w:pPr>
        <w:ind w:left="2" w:hanging="4"/>
        <w:rPr>
          <w:sz w:val="36"/>
          <w:szCs w:val="36"/>
          <w:rPrChange w:id="9260" w:author="Derek Kreider" w:date="2021-10-13T16:40:00Z">
            <w:rPr/>
          </w:rPrChange>
        </w:rPr>
      </w:pPr>
    </w:p>
    <w:p w14:paraId="000007DF" w14:textId="5DD4331F" w:rsidR="005529C1" w:rsidRPr="00D72F1B" w:rsidRDefault="008F4C16">
      <w:pPr>
        <w:ind w:left="2" w:hanging="4"/>
        <w:rPr>
          <w:sz w:val="36"/>
          <w:szCs w:val="36"/>
          <w:rPrChange w:id="9261" w:author="Derek Kreider" w:date="2021-10-13T16:40:00Z">
            <w:rPr/>
          </w:rPrChange>
        </w:rPr>
      </w:pPr>
      <w:del w:id="9262" w:author="Derek Kreider" w:date="2021-10-14T11:54:00Z">
        <w:r w:rsidRPr="00D72F1B" w:rsidDel="005448A7">
          <w:rPr>
            <w:sz w:val="36"/>
            <w:szCs w:val="36"/>
            <w:rPrChange w:id="9263" w:author="Derek Kreider" w:date="2021-10-13T16:40:00Z">
              <w:rPr/>
            </w:rPrChange>
          </w:rPr>
          <w:delText>Apparently</w:delText>
        </w:r>
      </w:del>
      <w:ins w:id="9264" w:author="Derek Kreider" w:date="2021-10-14T11:54:00Z">
        <w:r w:rsidR="005448A7" w:rsidRPr="005448A7">
          <w:rPr>
            <w:sz w:val="36"/>
            <w:szCs w:val="36"/>
          </w:rPr>
          <w:t>Apparently,</w:t>
        </w:r>
      </w:ins>
      <w:r w:rsidRPr="00D72F1B">
        <w:rPr>
          <w:sz w:val="36"/>
          <w:szCs w:val="36"/>
          <w:rPrChange w:id="9265" w:author="Derek Kreider" w:date="2021-10-13T16:40:00Z">
            <w:rPr/>
          </w:rPrChange>
        </w:rPr>
        <w:t xml:space="preserve"> my cold asthma shot had missed the air around Kallie’s face and rather hit her hand directly. When her frozen hand hit the wall, pieces of her hand shattered and fell to the floor. In her pain and confusion, I took the inhaler and put it right up to her face and squeezed again. It was a direct hit.</w:t>
      </w:r>
    </w:p>
    <w:p w14:paraId="000007E0" w14:textId="77777777" w:rsidR="005529C1" w:rsidRPr="00D72F1B" w:rsidRDefault="005529C1">
      <w:pPr>
        <w:ind w:left="2" w:hanging="4"/>
        <w:rPr>
          <w:sz w:val="36"/>
          <w:szCs w:val="36"/>
          <w:rPrChange w:id="9266" w:author="Derek Kreider" w:date="2021-10-13T16:40:00Z">
            <w:rPr/>
          </w:rPrChange>
        </w:rPr>
      </w:pPr>
    </w:p>
    <w:p w14:paraId="000007E1" w14:textId="4454186A" w:rsidR="005529C1" w:rsidRPr="00D72F1B" w:rsidRDefault="008F4C16">
      <w:pPr>
        <w:ind w:left="2" w:hanging="4"/>
        <w:rPr>
          <w:sz w:val="36"/>
          <w:szCs w:val="36"/>
          <w:rPrChange w:id="9267" w:author="Derek Kreider" w:date="2021-10-13T16:40:00Z">
            <w:rPr/>
          </w:rPrChange>
        </w:rPr>
      </w:pPr>
      <w:r w:rsidRPr="00D72F1B">
        <w:rPr>
          <w:sz w:val="36"/>
          <w:szCs w:val="36"/>
          <w:rPrChange w:id="9268" w:author="Derek Kreider" w:date="2021-10-13T16:40:00Z">
            <w:rPr/>
          </w:rPrChange>
        </w:rPr>
        <w:t xml:space="preserve">Kallie’s mouth was frozen open, and I could hear her attempt to get air just like the soldier had done at our training. She was suffocating. But what made this scene even more eerie, was that my mist must have also hit her face and her eye. Her right eye looked as though it was stuck open, and crystals formed on the surface and eyelashes. The top of her mouth also looked as though it was stuck, as only the bottom part of her expression changed when she gasped for air. This stuff was obviously more potent than I had thought. Our instructor must have really known what he was doing to only get the right amount of mist into the soldier’s throat. </w:t>
      </w:r>
    </w:p>
    <w:p w14:paraId="000007E2" w14:textId="77777777" w:rsidR="005529C1" w:rsidRPr="00D72F1B" w:rsidRDefault="005529C1">
      <w:pPr>
        <w:ind w:left="2" w:hanging="4"/>
        <w:rPr>
          <w:sz w:val="36"/>
          <w:szCs w:val="36"/>
          <w:rPrChange w:id="9269" w:author="Derek Kreider" w:date="2021-10-13T16:40:00Z">
            <w:rPr/>
          </w:rPrChange>
        </w:rPr>
      </w:pPr>
    </w:p>
    <w:p w14:paraId="000007E3" w14:textId="517F69B0" w:rsidR="005529C1" w:rsidRPr="00D72F1B" w:rsidRDefault="008F4C16">
      <w:pPr>
        <w:ind w:left="2" w:hanging="4"/>
        <w:rPr>
          <w:sz w:val="36"/>
          <w:szCs w:val="36"/>
          <w:rPrChange w:id="9270" w:author="Derek Kreider" w:date="2021-10-13T16:40:00Z">
            <w:rPr/>
          </w:rPrChange>
        </w:rPr>
      </w:pPr>
      <w:r w:rsidRPr="00D72F1B">
        <w:rPr>
          <w:sz w:val="36"/>
          <w:szCs w:val="36"/>
          <w:rPrChange w:id="9271" w:author="Derek Kreider" w:date="2021-10-13T16:40:00Z">
            <w:rPr/>
          </w:rPrChange>
        </w:rPr>
        <w:t>After about thirty seconds</w:t>
      </w:r>
      <w:del w:id="9272" w:author="Derek Kreider" w:date="2021-10-14T11:56:00Z">
        <w:r w:rsidRPr="00D72F1B" w:rsidDel="005448A7">
          <w:rPr>
            <w:sz w:val="36"/>
            <w:szCs w:val="36"/>
            <w:rPrChange w:id="9273" w:author="Derek Kreider" w:date="2021-10-13T16:40:00Z">
              <w:rPr/>
            </w:rPrChange>
          </w:rPr>
          <w:delText>,</w:delText>
        </w:r>
      </w:del>
      <w:r w:rsidRPr="00D72F1B">
        <w:rPr>
          <w:sz w:val="36"/>
          <w:szCs w:val="36"/>
          <w:rPrChange w:id="9274" w:author="Derek Kreider" w:date="2021-10-13T16:40:00Z">
            <w:rPr/>
          </w:rPrChange>
        </w:rPr>
        <w:t xml:space="preserve"> Kallie attempted no more gasps. Her expression was </w:t>
      </w:r>
      <w:ins w:id="9275" w:author="Derek Kreider" w:date="2021-10-14T11:56:00Z">
        <w:r w:rsidR="005448A7">
          <w:rPr>
            <w:sz w:val="36"/>
            <w:szCs w:val="36"/>
          </w:rPr>
          <w:t xml:space="preserve">now </w:t>
        </w:r>
      </w:ins>
      <w:r w:rsidRPr="00D72F1B">
        <w:rPr>
          <w:sz w:val="36"/>
          <w:szCs w:val="36"/>
          <w:rPrChange w:id="9276" w:author="Derek Kreider" w:date="2021-10-13T16:40:00Z">
            <w:rPr/>
          </w:rPrChange>
        </w:rPr>
        <w:t>as frozen as her heart.  I immediately followed Cruz’s plans</w:t>
      </w:r>
      <w:del w:id="9277" w:author="Derek Kreider" w:date="2021-10-14T11:56:00Z">
        <w:r w:rsidRPr="00D72F1B" w:rsidDel="005448A7">
          <w:rPr>
            <w:sz w:val="36"/>
            <w:szCs w:val="36"/>
            <w:rPrChange w:id="9278" w:author="Derek Kreider" w:date="2021-10-13T16:40:00Z">
              <w:rPr/>
            </w:rPrChange>
          </w:rPr>
          <w:delText>,</w:delText>
        </w:r>
      </w:del>
      <w:r w:rsidRPr="00D72F1B">
        <w:rPr>
          <w:sz w:val="36"/>
          <w:szCs w:val="36"/>
          <w:rPrChange w:id="9279" w:author="Derek Kreider" w:date="2021-10-13T16:40:00Z">
            <w:rPr/>
          </w:rPrChange>
        </w:rPr>
        <w:t xml:space="preserve"> and locked down the room. That should buy me some time once the security forces figured out what was going on. </w:t>
      </w:r>
    </w:p>
    <w:p w14:paraId="000007E4" w14:textId="77777777" w:rsidR="005529C1" w:rsidRPr="00D72F1B" w:rsidRDefault="005529C1">
      <w:pPr>
        <w:ind w:left="2" w:hanging="4"/>
        <w:rPr>
          <w:sz w:val="36"/>
          <w:szCs w:val="36"/>
          <w:rPrChange w:id="9280" w:author="Derek Kreider" w:date="2021-10-13T16:40:00Z">
            <w:rPr/>
          </w:rPrChange>
        </w:rPr>
      </w:pPr>
    </w:p>
    <w:p w14:paraId="000007E5" w14:textId="77777777" w:rsidR="005529C1" w:rsidRPr="00D72F1B" w:rsidRDefault="008F4C16">
      <w:pPr>
        <w:ind w:left="2" w:hanging="4"/>
        <w:rPr>
          <w:sz w:val="36"/>
          <w:szCs w:val="36"/>
          <w:rPrChange w:id="9281" w:author="Derek Kreider" w:date="2021-10-13T16:40:00Z">
            <w:rPr/>
          </w:rPrChange>
        </w:rPr>
      </w:pPr>
      <w:r w:rsidRPr="00D72F1B">
        <w:rPr>
          <w:sz w:val="36"/>
          <w:szCs w:val="36"/>
          <w:rPrChange w:id="9282" w:author="Derek Kreider" w:date="2021-10-13T16:40:00Z">
            <w:rPr/>
          </w:rPrChange>
        </w:rPr>
        <w:t>I moved on to the next stage in the plan. I pushed a few buttons and flipped a few switches, typed in some commands, and set all the machinery up. I also set up a message to go out with the data I was going to send. It read:</w:t>
      </w:r>
    </w:p>
    <w:p w14:paraId="000007E6" w14:textId="77777777" w:rsidR="005529C1" w:rsidRPr="00D72F1B" w:rsidRDefault="005529C1">
      <w:pPr>
        <w:ind w:left="2" w:hanging="4"/>
        <w:rPr>
          <w:sz w:val="36"/>
          <w:szCs w:val="36"/>
          <w:rPrChange w:id="9283" w:author="Derek Kreider" w:date="2021-10-13T16:40:00Z">
            <w:rPr/>
          </w:rPrChange>
        </w:rPr>
      </w:pPr>
    </w:p>
    <w:p w14:paraId="000007E7" w14:textId="4965BFAC" w:rsidR="005529C1" w:rsidRPr="00D72F1B" w:rsidRDefault="008F4C16">
      <w:pPr>
        <w:ind w:left="2" w:hanging="4"/>
        <w:rPr>
          <w:sz w:val="36"/>
          <w:szCs w:val="36"/>
          <w:rPrChange w:id="9284" w:author="Derek Kreider" w:date="2021-10-13T16:40:00Z">
            <w:rPr/>
          </w:rPrChange>
        </w:rPr>
      </w:pPr>
      <w:r w:rsidRPr="00D72F1B">
        <w:rPr>
          <w:i/>
          <w:sz w:val="36"/>
          <w:szCs w:val="36"/>
          <w:rPrChange w:id="9285" w:author="Derek Kreider" w:date="2021-10-13T16:40:00Z">
            <w:rPr>
              <w:i/>
            </w:rPr>
          </w:rPrChange>
        </w:rPr>
        <w:t xml:space="preserve">The security forces on </w:t>
      </w:r>
      <w:proofErr w:type="spellStart"/>
      <w:r w:rsidRPr="00D72F1B">
        <w:rPr>
          <w:i/>
          <w:sz w:val="36"/>
          <w:szCs w:val="36"/>
          <w:rPrChange w:id="9286" w:author="Derek Kreider" w:date="2021-10-13T16:40:00Z">
            <w:rPr>
              <w:i/>
            </w:rPr>
          </w:rPrChange>
        </w:rPr>
        <w:t>Ardua</w:t>
      </w:r>
      <w:proofErr w:type="spellEnd"/>
      <w:r w:rsidRPr="00D72F1B">
        <w:rPr>
          <w:i/>
          <w:sz w:val="36"/>
          <w:szCs w:val="36"/>
          <w:rPrChange w:id="9287" w:author="Derek Kreider" w:date="2021-10-13T16:40:00Z">
            <w:rPr>
              <w:i/>
            </w:rPr>
          </w:rPrChange>
        </w:rPr>
        <w:t xml:space="preserve"> are running a test. Ignore any </w:t>
      </w:r>
      <w:r w:rsidR="008352AC" w:rsidRPr="00D72F1B">
        <w:rPr>
          <w:i/>
          <w:sz w:val="36"/>
          <w:szCs w:val="36"/>
          <w:rPrChange w:id="9288" w:author="Derek Kreider" w:date="2021-10-13T16:40:00Z">
            <w:rPr>
              <w:i/>
            </w:rPr>
          </w:rPrChange>
        </w:rPr>
        <w:t xml:space="preserve">alert </w:t>
      </w:r>
      <w:r w:rsidRPr="00D72F1B">
        <w:rPr>
          <w:i/>
          <w:sz w:val="36"/>
          <w:szCs w:val="36"/>
          <w:rPrChange w:id="9289" w:author="Derek Kreider" w:date="2021-10-13T16:40:00Z">
            <w:rPr>
              <w:i/>
            </w:rPr>
          </w:rPrChange>
        </w:rPr>
        <w:t>messages sent out from this post for the next twenty-four hours. Authorization code 121709.</w:t>
      </w:r>
    </w:p>
    <w:p w14:paraId="000007E8" w14:textId="77777777" w:rsidR="005529C1" w:rsidRPr="00D72F1B" w:rsidRDefault="005529C1">
      <w:pPr>
        <w:ind w:left="2" w:hanging="4"/>
        <w:rPr>
          <w:sz w:val="36"/>
          <w:szCs w:val="36"/>
          <w:rPrChange w:id="9290" w:author="Derek Kreider" w:date="2021-10-13T16:40:00Z">
            <w:rPr/>
          </w:rPrChange>
        </w:rPr>
      </w:pPr>
    </w:p>
    <w:p w14:paraId="000007E9" w14:textId="77777777" w:rsidR="005529C1" w:rsidRPr="00D72F1B" w:rsidRDefault="008F4C16">
      <w:pPr>
        <w:ind w:left="2" w:hanging="4"/>
        <w:rPr>
          <w:sz w:val="36"/>
          <w:szCs w:val="36"/>
          <w:rPrChange w:id="9291" w:author="Derek Kreider" w:date="2021-10-13T16:40:00Z">
            <w:rPr/>
          </w:rPrChange>
        </w:rPr>
      </w:pPr>
      <w:r w:rsidRPr="00D72F1B">
        <w:rPr>
          <w:sz w:val="36"/>
          <w:szCs w:val="36"/>
          <w:rPrChange w:id="9292" w:author="Derek Kreider" w:date="2021-10-13T16:40:00Z">
            <w:rPr/>
          </w:rPrChange>
        </w:rPr>
        <w:t xml:space="preserve">Since the military ran a lot of tests from </w:t>
      </w:r>
      <w:proofErr w:type="spellStart"/>
      <w:r w:rsidRPr="00D72F1B">
        <w:rPr>
          <w:sz w:val="36"/>
          <w:szCs w:val="36"/>
          <w:rPrChange w:id="9293" w:author="Derek Kreider" w:date="2021-10-13T16:40:00Z">
            <w:rPr/>
          </w:rPrChange>
        </w:rPr>
        <w:t>Ardua</w:t>
      </w:r>
      <w:proofErr w:type="spellEnd"/>
      <w:r w:rsidRPr="00D72F1B">
        <w:rPr>
          <w:sz w:val="36"/>
          <w:szCs w:val="36"/>
          <w:rPrChange w:id="9294" w:author="Derek Kreider" w:date="2021-10-13T16:40:00Z">
            <w:rPr/>
          </w:rPrChange>
        </w:rPr>
        <w:t xml:space="preserve">, this sort of thing was the norm. At least that’s what Cruz said. That message should buy me enough time to get a head start once I got to earth. </w:t>
      </w:r>
    </w:p>
    <w:p w14:paraId="000007EA" w14:textId="77777777" w:rsidR="005529C1" w:rsidRPr="00D72F1B" w:rsidRDefault="005529C1">
      <w:pPr>
        <w:ind w:left="2" w:hanging="4"/>
        <w:rPr>
          <w:sz w:val="36"/>
          <w:szCs w:val="36"/>
          <w:rPrChange w:id="9295" w:author="Derek Kreider" w:date="2021-10-13T16:40:00Z">
            <w:rPr/>
          </w:rPrChange>
        </w:rPr>
      </w:pPr>
    </w:p>
    <w:p w14:paraId="000007EB" w14:textId="51391416" w:rsidR="005529C1" w:rsidRPr="00D72F1B" w:rsidRDefault="008F4C16">
      <w:pPr>
        <w:ind w:left="2" w:hanging="4"/>
        <w:rPr>
          <w:sz w:val="36"/>
          <w:szCs w:val="36"/>
          <w:rPrChange w:id="9296" w:author="Derek Kreider" w:date="2021-10-13T16:40:00Z">
            <w:rPr/>
          </w:rPrChange>
        </w:rPr>
      </w:pPr>
      <w:r w:rsidRPr="00D72F1B">
        <w:rPr>
          <w:sz w:val="36"/>
          <w:szCs w:val="36"/>
          <w:rPrChange w:id="9297" w:author="Derek Kreider" w:date="2021-10-13T16:40:00Z">
            <w:rPr/>
          </w:rPrChange>
        </w:rPr>
        <w:t xml:space="preserve">Now came the fun part. Just like the last time I left a </w:t>
      </w:r>
      <w:proofErr w:type="gramStart"/>
      <w:r w:rsidRPr="00D72F1B">
        <w:rPr>
          <w:sz w:val="36"/>
          <w:szCs w:val="36"/>
          <w:rPrChange w:id="9298" w:author="Derek Kreider" w:date="2021-10-13T16:40:00Z">
            <w:rPr/>
          </w:rPrChange>
        </w:rPr>
        <w:t>planet,</w:t>
      </w:r>
      <w:proofErr w:type="gramEnd"/>
      <w:r w:rsidRPr="00D72F1B">
        <w:rPr>
          <w:sz w:val="36"/>
          <w:szCs w:val="36"/>
          <w:rPrChange w:id="9299" w:author="Derek Kreider" w:date="2021-10-13T16:40:00Z">
            <w:rPr/>
          </w:rPrChange>
        </w:rPr>
        <w:t xml:space="preserve"> this next step was going to be the hardest. I now had to insert that long, metal spike into the back of my neck. It was hard enough when I was strapped down and allowed someone else to do it, but now I was on my own. The only thing I had going for me was that there was a relatively fresh hole to follow from a week ago when I woke up</w:t>
      </w:r>
      <w:ins w:id="9300" w:author="Derek Kreider" w:date="2021-10-14T11:57:00Z">
        <w:r w:rsidR="005448A7">
          <w:rPr>
            <w:sz w:val="36"/>
            <w:szCs w:val="36"/>
          </w:rPr>
          <w:t xml:space="preserve"> attached to this machine where I had received Jada’s memories</w:t>
        </w:r>
      </w:ins>
      <w:r w:rsidRPr="00D72F1B">
        <w:rPr>
          <w:sz w:val="36"/>
          <w:szCs w:val="36"/>
          <w:rPrChange w:id="9301" w:author="Derek Kreider" w:date="2021-10-13T16:40:00Z">
            <w:rPr/>
          </w:rPrChange>
        </w:rPr>
        <w:t>.</w:t>
      </w:r>
    </w:p>
    <w:p w14:paraId="000007EC" w14:textId="77777777" w:rsidR="005529C1" w:rsidRPr="00D72F1B" w:rsidRDefault="005529C1">
      <w:pPr>
        <w:ind w:left="2" w:hanging="4"/>
        <w:rPr>
          <w:sz w:val="36"/>
          <w:szCs w:val="36"/>
          <w:rPrChange w:id="9302" w:author="Derek Kreider" w:date="2021-10-13T16:40:00Z">
            <w:rPr/>
          </w:rPrChange>
        </w:rPr>
      </w:pPr>
    </w:p>
    <w:p w14:paraId="000007ED" w14:textId="4F4A925B" w:rsidR="005529C1" w:rsidRPr="00D72F1B" w:rsidRDefault="008F4C16">
      <w:pPr>
        <w:ind w:left="2" w:hanging="4"/>
        <w:rPr>
          <w:sz w:val="36"/>
          <w:szCs w:val="36"/>
          <w:rPrChange w:id="9303" w:author="Derek Kreider" w:date="2021-10-13T16:40:00Z">
            <w:rPr/>
          </w:rPrChange>
        </w:rPr>
      </w:pPr>
      <w:r w:rsidRPr="00D72F1B">
        <w:rPr>
          <w:sz w:val="36"/>
          <w:szCs w:val="36"/>
          <w:rPrChange w:id="9304" w:author="Derek Kreider" w:date="2021-10-13T16:40:00Z">
            <w:rPr/>
          </w:rPrChange>
        </w:rPr>
        <w:t xml:space="preserve">I lined up the plunger to as close of an angle </w:t>
      </w:r>
      <w:del w:id="9305" w:author="Derek Kreider" w:date="2021-10-14T11:58:00Z">
        <w:r w:rsidRPr="00D72F1B" w:rsidDel="005448A7">
          <w:rPr>
            <w:sz w:val="36"/>
            <w:szCs w:val="36"/>
            <w:rPrChange w:id="9306" w:author="Derek Kreider" w:date="2021-10-13T16:40:00Z">
              <w:rPr/>
            </w:rPrChange>
          </w:rPr>
          <w:delText>to what</w:delText>
        </w:r>
      </w:del>
      <w:ins w:id="9307" w:author="Derek Kreider" w:date="2021-10-14T11:58:00Z">
        <w:r w:rsidR="005448A7">
          <w:rPr>
            <w:sz w:val="36"/>
            <w:szCs w:val="36"/>
          </w:rPr>
          <w:t>as</w:t>
        </w:r>
      </w:ins>
      <w:r w:rsidRPr="00D72F1B">
        <w:rPr>
          <w:sz w:val="36"/>
          <w:szCs w:val="36"/>
          <w:rPrChange w:id="9308" w:author="Derek Kreider" w:date="2021-10-13T16:40:00Z">
            <w:rPr/>
          </w:rPrChange>
        </w:rPr>
        <w:t xml:space="preserve"> I thought was correct, and I started to insert the spike very slowly. As I applied pressure, I moved the spike around ever so slightly, trying to get the tip to catch into the hole. I only hoped the hole hadn’t healed very much in the past week. I couldn’t afford paralysis until this process was over, and I certainly couldn’t afford death. </w:t>
      </w:r>
    </w:p>
    <w:p w14:paraId="000007EE" w14:textId="77777777" w:rsidR="005529C1" w:rsidRPr="00D72F1B" w:rsidRDefault="005529C1">
      <w:pPr>
        <w:ind w:left="2" w:hanging="4"/>
        <w:rPr>
          <w:sz w:val="36"/>
          <w:szCs w:val="36"/>
          <w:rPrChange w:id="9309" w:author="Derek Kreider" w:date="2021-10-13T16:40:00Z">
            <w:rPr/>
          </w:rPrChange>
        </w:rPr>
      </w:pPr>
    </w:p>
    <w:p w14:paraId="000007EF" w14:textId="509C4C90" w:rsidR="005529C1" w:rsidRPr="00D72F1B" w:rsidRDefault="008F4C16">
      <w:pPr>
        <w:ind w:left="2" w:hanging="4"/>
        <w:rPr>
          <w:sz w:val="36"/>
          <w:szCs w:val="36"/>
          <w:rPrChange w:id="9310" w:author="Derek Kreider" w:date="2021-10-13T16:40:00Z">
            <w:rPr/>
          </w:rPrChange>
        </w:rPr>
      </w:pPr>
      <w:r w:rsidRPr="00D72F1B">
        <w:rPr>
          <w:sz w:val="36"/>
          <w:szCs w:val="36"/>
          <w:rPrChange w:id="9311" w:author="Derek Kreider" w:date="2021-10-13T16:40:00Z">
            <w:rPr/>
          </w:rPrChange>
        </w:rPr>
        <w:t>After a few minutes of trying, I was able to guide the spike all the way into my neck</w:t>
      </w:r>
      <w:del w:id="9312" w:author="Derek Kreider" w:date="2021-10-14T11:58:00Z">
        <w:r w:rsidRPr="00D72F1B" w:rsidDel="005448A7">
          <w:rPr>
            <w:sz w:val="36"/>
            <w:szCs w:val="36"/>
            <w:rPrChange w:id="9313" w:author="Derek Kreider" w:date="2021-10-13T16:40:00Z">
              <w:rPr/>
            </w:rPrChange>
          </w:rPr>
          <w:delText>,</w:delText>
        </w:r>
      </w:del>
      <w:r w:rsidRPr="00D72F1B">
        <w:rPr>
          <w:sz w:val="36"/>
          <w:szCs w:val="36"/>
          <w:rPrChange w:id="9314" w:author="Derek Kreider" w:date="2021-10-13T16:40:00Z">
            <w:rPr/>
          </w:rPrChange>
        </w:rPr>
        <w:t xml:space="preserve"> and lock the device in place. Since I wasn’t strapped down this time</w:t>
      </w:r>
      <w:del w:id="9315" w:author="Derek Kreider" w:date="2021-10-14T11:59:00Z">
        <w:r w:rsidRPr="00D72F1B" w:rsidDel="005448A7">
          <w:rPr>
            <w:sz w:val="36"/>
            <w:szCs w:val="36"/>
            <w:rPrChange w:id="9316" w:author="Derek Kreider" w:date="2021-10-13T16:40:00Z">
              <w:rPr/>
            </w:rPrChange>
          </w:rPr>
          <w:delText>,</w:delText>
        </w:r>
      </w:del>
      <w:r w:rsidRPr="00D72F1B">
        <w:rPr>
          <w:sz w:val="36"/>
          <w:szCs w:val="36"/>
          <w:rPrChange w:id="9317" w:author="Derek Kreider" w:date="2021-10-13T16:40:00Z">
            <w:rPr/>
          </w:rPrChange>
        </w:rPr>
        <w:t xml:space="preserve"> I was able to walk around to the rest of the controls to make sure everything was running smoothly.</w:t>
      </w:r>
      <w:r w:rsidR="008352AC" w:rsidRPr="00D72F1B">
        <w:rPr>
          <w:sz w:val="36"/>
          <w:szCs w:val="36"/>
          <w:rPrChange w:id="9318" w:author="Derek Kreider" w:date="2021-10-13T16:40:00Z">
            <w:rPr/>
          </w:rPrChange>
        </w:rPr>
        <w:t xml:space="preserve"> It was </w:t>
      </w:r>
      <w:proofErr w:type="gramStart"/>
      <w:r w:rsidR="008352AC" w:rsidRPr="00D72F1B">
        <w:rPr>
          <w:sz w:val="36"/>
          <w:szCs w:val="36"/>
          <w:rPrChange w:id="9319" w:author="Derek Kreider" w:date="2021-10-13T16:40:00Z">
            <w:rPr/>
          </w:rPrChange>
        </w:rPr>
        <w:t>actually easier</w:t>
      </w:r>
      <w:proofErr w:type="gramEnd"/>
      <w:r w:rsidR="008352AC" w:rsidRPr="00D72F1B">
        <w:rPr>
          <w:sz w:val="36"/>
          <w:szCs w:val="36"/>
          <w:rPrChange w:id="9320" w:author="Derek Kreider" w:date="2021-10-13T16:40:00Z">
            <w:rPr/>
          </w:rPrChange>
        </w:rPr>
        <w:t xml:space="preserve"> to remain calm and ignore the pain</w:t>
      </w:r>
      <w:ins w:id="9321" w:author="Derek Kreider" w:date="2021-10-14T11:59:00Z">
        <w:r w:rsidR="009F4891">
          <w:rPr>
            <w:sz w:val="36"/>
            <w:szCs w:val="36"/>
          </w:rPr>
          <w:t xml:space="preserve"> this time because</w:t>
        </w:r>
      </w:ins>
      <w:del w:id="9322" w:author="Derek Kreider" w:date="2021-10-14T11:59:00Z">
        <w:r w:rsidR="008352AC" w:rsidRPr="00D72F1B" w:rsidDel="009F4891">
          <w:rPr>
            <w:sz w:val="36"/>
            <w:szCs w:val="36"/>
            <w:rPrChange w:id="9323" w:author="Derek Kreider" w:date="2021-10-13T16:40:00Z">
              <w:rPr/>
            </w:rPrChange>
          </w:rPr>
          <w:delText xml:space="preserve"> when</w:delText>
        </w:r>
      </w:del>
      <w:r w:rsidR="008352AC" w:rsidRPr="00D72F1B">
        <w:rPr>
          <w:sz w:val="36"/>
          <w:szCs w:val="36"/>
          <w:rPrChange w:id="9324" w:author="Derek Kreider" w:date="2021-10-13T16:40:00Z">
            <w:rPr/>
          </w:rPrChange>
        </w:rPr>
        <w:t xml:space="preserve"> I had something important to focus on. </w:t>
      </w:r>
    </w:p>
    <w:p w14:paraId="000007F0" w14:textId="77777777" w:rsidR="005529C1" w:rsidRPr="00D72F1B" w:rsidRDefault="005529C1">
      <w:pPr>
        <w:ind w:left="2" w:hanging="4"/>
        <w:rPr>
          <w:sz w:val="36"/>
          <w:szCs w:val="36"/>
          <w:rPrChange w:id="9325" w:author="Derek Kreider" w:date="2021-10-13T16:40:00Z">
            <w:rPr/>
          </w:rPrChange>
        </w:rPr>
      </w:pPr>
    </w:p>
    <w:p w14:paraId="000007F1" w14:textId="147C084C" w:rsidR="005529C1" w:rsidRPr="00D72F1B" w:rsidRDefault="008F4C16">
      <w:pPr>
        <w:ind w:left="2" w:hanging="4"/>
        <w:rPr>
          <w:sz w:val="36"/>
          <w:szCs w:val="36"/>
          <w:rPrChange w:id="9326" w:author="Derek Kreider" w:date="2021-10-13T16:40:00Z">
            <w:rPr/>
          </w:rPrChange>
        </w:rPr>
      </w:pPr>
      <w:r w:rsidRPr="00D72F1B">
        <w:rPr>
          <w:sz w:val="36"/>
          <w:szCs w:val="36"/>
          <w:rPrChange w:id="9327" w:author="Derek Kreider" w:date="2021-10-13T16:40:00Z">
            <w:rPr/>
          </w:rPrChange>
        </w:rPr>
        <w:t xml:space="preserve">I spent my time waiting by reading the poems I had written. Cruz had mentioned in his instructions that it was important I do this. I didn’t have a professional who could guide me through the memory process, so I had to make sure I had as strong of a connection as possible to my newly formed memories, to ensure they all made it out of here safely. Attaching those memories to a poem gave them more connections across my brain, but it also allowed them to have deeper roots. It was my way of solidifying and internalizing my memories, </w:t>
      </w:r>
      <w:ins w:id="9328" w:author="Derek Kreider" w:date="2021-10-14T12:00:00Z">
        <w:r w:rsidR="009F4891">
          <w:rPr>
            <w:sz w:val="36"/>
            <w:szCs w:val="36"/>
          </w:rPr>
          <w:t xml:space="preserve">training my mind as to what was important, and </w:t>
        </w:r>
      </w:ins>
      <w:r w:rsidRPr="00D72F1B">
        <w:rPr>
          <w:sz w:val="36"/>
          <w:szCs w:val="36"/>
          <w:rPrChange w:id="9329" w:author="Derek Kreider" w:date="2021-10-13T16:40:00Z">
            <w:rPr/>
          </w:rPrChange>
        </w:rPr>
        <w:t>packaging them for their trip.</w:t>
      </w:r>
    </w:p>
    <w:p w14:paraId="000007F2" w14:textId="77777777" w:rsidR="005529C1" w:rsidRPr="00D72F1B" w:rsidRDefault="005529C1">
      <w:pPr>
        <w:ind w:left="2" w:hanging="4"/>
        <w:rPr>
          <w:sz w:val="36"/>
          <w:szCs w:val="36"/>
          <w:rPrChange w:id="9330" w:author="Derek Kreider" w:date="2021-10-13T16:40:00Z">
            <w:rPr/>
          </w:rPrChange>
        </w:rPr>
      </w:pPr>
    </w:p>
    <w:p w14:paraId="000007F3" w14:textId="77777777" w:rsidR="005529C1" w:rsidRPr="00D72F1B" w:rsidRDefault="008F4C16">
      <w:pPr>
        <w:ind w:left="2" w:hanging="4"/>
        <w:rPr>
          <w:sz w:val="36"/>
          <w:szCs w:val="36"/>
          <w:rPrChange w:id="9331" w:author="Derek Kreider" w:date="2021-10-13T16:40:00Z">
            <w:rPr/>
          </w:rPrChange>
        </w:rPr>
      </w:pPr>
      <w:r w:rsidRPr="00D72F1B">
        <w:rPr>
          <w:sz w:val="36"/>
          <w:szCs w:val="36"/>
          <w:rPrChange w:id="9332" w:author="Derek Kreider" w:date="2021-10-13T16:40:00Z">
            <w:rPr/>
          </w:rPrChange>
        </w:rPr>
        <w:t xml:space="preserve">At about 75% completion, an image popped up on the screen in front of me. </w:t>
      </w:r>
    </w:p>
    <w:p w14:paraId="000007F4" w14:textId="77777777" w:rsidR="005529C1" w:rsidRPr="00D72F1B" w:rsidRDefault="005529C1">
      <w:pPr>
        <w:ind w:left="2" w:hanging="4"/>
        <w:rPr>
          <w:sz w:val="36"/>
          <w:szCs w:val="36"/>
          <w:rPrChange w:id="9333" w:author="Derek Kreider" w:date="2021-10-13T16:40:00Z">
            <w:rPr/>
          </w:rPrChange>
        </w:rPr>
      </w:pPr>
    </w:p>
    <w:p w14:paraId="000007F5" w14:textId="77777777" w:rsidR="005529C1" w:rsidRPr="00D72F1B" w:rsidRDefault="008F4C16">
      <w:pPr>
        <w:ind w:left="2" w:hanging="4"/>
        <w:rPr>
          <w:sz w:val="36"/>
          <w:szCs w:val="36"/>
          <w:rPrChange w:id="9334" w:author="Derek Kreider" w:date="2021-10-13T16:40:00Z">
            <w:rPr/>
          </w:rPrChange>
        </w:rPr>
      </w:pPr>
      <w:r w:rsidRPr="00D72F1B">
        <w:rPr>
          <w:sz w:val="36"/>
          <w:szCs w:val="36"/>
          <w:rPrChange w:id="9335" w:author="Derek Kreider" w:date="2021-10-13T16:40:00Z">
            <w:rPr/>
          </w:rPrChange>
        </w:rPr>
        <w:t>“Don’t!” someone yelled. “Don’t trust her!”</w:t>
      </w:r>
    </w:p>
    <w:p w14:paraId="000007F6" w14:textId="77777777" w:rsidR="005529C1" w:rsidRPr="00D72F1B" w:rsidRDefault="005529C1">
      <w:pPr>
        <w:ind w:left="2" w:hanging="4"/>
        <w:rPr>
          <w:sz w:val="36"/>
          <w:szCs w:val="36"/>
          <w:rPrChange w:id="9336" w:author="Derek Kreider" w:date="2021-10-13T16:40:00Z">
            <w:rPr/>
          </w:rPrChange>
        </w:rPr>
      </w:pPr>
    </w:p>
    <w:p w14:paraId="000007F7" w14:textId="280FD372" w:rsidR="005529C1" w:rsidRPr="00D72F1B" w:rsidRDefault="008F4C16">
      <w:pPr>
        <w:ind w:left="2" w:hanging="4"/>
        <w:rPr>
          <w:sz w:val="36"/>
          <w:szCs w:val="36"/>
          <w:rPrChange w:id="9337" w:author="Derek Kreider" w:date="2021-10-13T16:40:00Z">
            <w:rPr/>
          </w:rPrChange>
        </w:rPr>
      </w:pPr>
      <w:r w:rsidRPr="00D72F1B">
        <w:rPr>
          <w:sz w:val="36"/>
          <w:szCs w:val="36"/>
          <w:rPrChange w:id="9338" w:author="Derek Kreider" w:date="2021-10-13T16:40:00Z">
            <w:rPr/>
          </w:rPrChange>
        </w:rPr>
        <w:t xml:space="preserve">The familiar voice rang out through </w:t>
      </w:r>
      <w:del w:id="9339" w:author="Derek Kreider" w:date="2021-10-14T12:00:00Z">
        <w:r w:rsidRPr="00D72F1B" w:rsidDel="009F4891">
          <w:rPr>
            <w:sz w:val="36"/>
            <w:szCs w:val="36"/>
            <w:rPrChange w:id="9340" w:author="Derek Kreider" w:date="2021-10-13T16:40:00Z">
              <w:rPr/>
            </w:rPrChange>
          </w:rPr>
          <w:delText xml:space="preserve">the </w:delText>
        </w:r>
      </w:del>
      <w:r w:rsidRPr="00D72F1B">
        <w:rPr>
          <w:sz w:val="36"/>
          <w:szCs w:val="36"/>
          <w:rPrChange w:id="9341" w:author="Derek Kreider" w:date="2021-10-13T16:40:00Z">
            <w:rPr/>
          </w:rPrChange>
        </w:rPr>
        <w:t xml:space="preserve">my ears, as a translucent image of the speaker appeared in front of me, fixed upon the thin screen. This was both an image and a voice that I thought I would never experience again. It was a moment I wanted to savor.  But Cruz’s shouts prevented me from </w:t>
      </w:r>
      <w:del w:id="9342" w:author="Derek Kreider" w:date="2021-10-14T12:02:00Z">
        <w:r w:rsidRPr="00D72F1B" w:rsidDel="009F4891">
          <w:rPr>
            <w:sz w:val="36"/>
            <w:szCs w:val="36"/>
            <w:rPrChange w:id="9343" w:author="Derek Kreider" w:date="2021-10-13T16:40:00Z">
              <w:rPr/>
            </w:rPrChange>
          </w:rPr>
          <w:delText>doing so</w:delText>
        </w:r>
      </w:del>
      <w:ins w:id="9344" w:author="Derek Kreider" w:date="2021-10-14T12:02:00Z">
        <w:r w:rsidR="009F4891">
          <w:rPr>
            <w:sz w:val="36"/>
            <w:szCs w:val="36"/>
          </w:rPr>
          <w:t>lingering in this moment</w:t>
        </w:r>
      </w:ins>
      <w:r w:rsidRPr="00D72F1B">
        <w:rPr>
          <w:sz w:val="36"/>
          <w:szCs w:val="36"/>
          <w:rPrChange w:id="9345" w:author="Derek Kreider" w:date="2021-10-13T16:40:00Z">
            <w:rPr/>
          </w:rPrChange>
        </w:rPr>
        <w:t>.</w:t>
      </w:r>
    </w:p>
    <w:p w14:paraId="000007F8" w14:textId="77777777" w:rsidR="005529C1" w:rsidRPr="00D72F1B" w:rsidRDefault="005529C1">
      <w:pPr>
        <w:ind w:left="2" w:hanging="4"/>
        <w:rPr>
          <w:sz w:val="36"/>
          <w:szCs w:val="36"/>
          <w:rPrChange w:id="9346" w:author="Derek Kreider" w:date="2021-10-13T16:40:00Z">
            <w:rPr/>
          </w:rPrChange>
        </w:rPr>
      </w:pPr>
    </w:p>
    <w:p w14:paraId="000007F9" w14:textId="2D399C3F" w:rsidR="005529C1" w:rsidRPr="00D72F1B" w:rsidRDefault="008F4C16">
      <w:pPr>
        <w:ind w:left="2" w:hanging="4"/>
        <w:rPr>
          <w:sz w:val="36"/>
          <w:szCs w:val="36"/>
          <w:rPrChange w:id="9347" w:author="Derek Kreider" w:date="2021-10-13T16:40:00Z">
            <w:rPr/>
          </w:rPrChange>
        </w:rPr>
      </w:pPr>
      <w:r w:rsidRPr="00D72F1B">
        <w:rPr>
          <w:sz w:val="36"/>
          <w:szCs w:val="36"/>
          <w:rPrChange w:id="9348" w:author="Derek Kreider" w:date="2021-10-13T16:40:00Z">
            <w:rPr/>
          </w:rPrChange>
        </w:rPr>
        <w:t xml:space="preserve">“Do you hear me?” Cruz yelled at me again. </w:t>
      </w:r>
      <w:r w:rsidRPr="009F4891">
        <w:rPr>
          <w:sz w:val="36"/>
          <w:szCs w:val="36"/>
          <w:rPrChange w:id="9349" w:author="Derek Kreider" w:date="2021-10-14T12:04:00Z">
            <w:rPr/>
          </w:rPrChange>
        </w:rPr>
        <w:t xml:space="preserve">“Do not trust her! I </w:t>
      </w:r>
      <w:del w:id="9350" w:author="Derek Kreider" w:date="2021-10-14T12:00:00Z">
        <w:r w:rsidRPr="009F4891" w:rsidDel="009F4891">
          <w:rPr>
            <w:sz w:val="36"/>
            <w:szCs w:val="36"/>
            <w:rPrChange w:id="9351" w:author="Derek Kreider" w:date="2021-10-14T12:04:00Z">
              <w:rPr/>
            </w:rPrChange>
          </w:rPr>
          <w:delText>forgot to</w:delText>
        </w:r>
      </w:del>
      <w:ins w:id="9352" w:author="Derek Kreider" w:date="2021-10-14T12:00:00Z">
        <w:r w:rsidR="009F4891" w:rsidRPr="009F4891">
          <w:rPr>
            <w:sz w:val="36"/>
            <w:szCs w:val="36"/>
          </w:rPr>
          <w:t xml:space="preserve">didn’t think about </w:t>
        </w:r>
      </w:ins>
      <w:del w:id="9353" w:author="Derek Kreider" w:date="2021-10-14T12:00:00Z">
        <w:r w:rsidRPr="009F4891" w:rsidDel="009F4891">
          <w:rPr>
            <w:sz w:val="36"/>
            <w:szCs w:val="36"/>
            <w:rPrChange w:id="9354" w:author="Derek Kreider" w:date="2021-10-14T12:04:00Z">
              <w:rPr/>
            </w:rPrChange>
          </w:rPr>
          <w:delText xml:space="preserve"> put</w:delText>
        </w:r>
      </w:del>
      <w:del w:id="9355" w:author="Derek Kreider" w:date="2021-10-14T12:01:00Z">
        <w:r w:rsidRPr="009F4891" w:rsidDel="009F4891">
          <w:rPr>
            <w:sz w:val="36"/>
            <w:szCs w:val="36"/>
            <w:rPrChange w:id="9356" w:author="Derek Kreider" w:date="2021-10-14T12:04:00Z">
              <w:rPr/>
            </w:rPrChange>
          </w:rPr>
          <w:delText xml:space="preserve"> </w:delText>
        </w:r>
      </w:del>
      <w:r w:rsidRPr="009F4891">
        <w:rPr>
          <w:sz w:val="36"/>
          <w:szCs w:val="36"/>
          <w:rPrChange w:id="9357" w:author="Derek Kreider" w:date="2021-10-14T12:04:00Z">
            <w:rPr/>
          </w:rPrChange>
        </w:rPr>
        <w:t>it</w:t>
      </w:r>
      <w:ins w:id="9358" w:author="Derek Kreider" w:date="2021-10-14T12:01:00Z">
        <w:r w:rsidR="009F4891" w:rsidRPr="009F4891">
          <w:rPr>
            <w:sz w:val="36"/>
            <w:szCs w:val="36"/>
          </w:rPr>
          <w:t xml:space="preserve"> before I wrote</w:t>
        </w:r>
      </w:ins>
      <w:del w:id="9359" w:author="Derek Kreider" w:date="2021-10-14T12:01:00Z">
        <w:r w:rsidRPr="009F4891" w:rsidDel="009F4891">
          <w:rPr>
            <w:sz w:val="36"/>
            <w:szCs w:val="36"/>
            <w:rPrChange w:id="9360" w:author="Derek Kreider" w:date="2021-10-14T12:04:00Z">
              <w:rPr/>
            </w:rPrChange>
          </w:rPr>
          <w:delText xml:space="preserve"> in</w:delText>
        </w:r>
      </w:del>
      <w:r w:rsidRPr="009F4891">
        <w:rPr>
          <w:sz w:val="36"/>
          <w:szCs w:val="36"/>
          <w:rPrChange w:id="9361" w:author="Derek Kreider" w:date="2021-10-14T12:04:00Z">
            <w:rPr/>
          </w:rPrChange>
        </w:rPr>
        <w:t xml:space="preserve"> the letter, but I know you, and I know you’re going to want to. But don’t trust her.”</w:t>
      </w:r>
    </w:p>
    <w:p w14:paraId="000007FA" w14:textId="77777777" w:rsidR="005529C1" w:rsidRPr="00D72F1B" w:rsidRDefault="005529C1">
      <w:pPr>
        <w:ind w:left="2" w:hanging="4"/>
        <w:rPr>
          <w:sz w:val="36"/>
          <w:szCs w:val="36"/>
          <w:rPrChange w:id="9362" w:author="Derek Kreider" w:date="2021-10-13T16:40:00Z">
            <w:rPr/>
          </w:rPrChange>
        </w:rPr>
      </w:pPr>
    </w:p>
    <w:p w14:paraId="000007FB" w14:textId="77777777" w:rsidR="005529C1" w:rsidRPr="00D72F1B" w:rsidRDefault="008F4C16">
      <w:pPr>
        <w:ind w:left="2" w:hanging="4"/>
        <w:rPr>
          <w:sz w:val="36"/>
          <w:szCs w:val="36"/>
          <w:rPrChange w:id="9363" w:author="Derek Kreider" w:date="2021-10-13T16:40:00Z">
            <w:rPr/>
          </w:rPrChange>
        </w:rPr>
      </w:pPr>
      <w:r w:rsidRPr="00D72F1B">
        <w:rPr>
          <w:sz w:val="36"/>
          <w:szCs w:val="36"/>
          <w:rPrChange w:id="9364" w:author="Derek Kreider" w:date="2021-10-13T16:40:00Z">
            <w:rPr/>
          </w:rPrChange>
        </w:rPr>
        <w:t>“Who? Don’t trust who?” I shouted back.</w:t>
      </w:r>
    </w:p>
    <w:p w14:paraId="000007FC" w14:textId="77777777" w:rsidR="005529C1" w:rsidRPr="00D72F1B" w:rsidRDefault="005529C1">
      <w:pPr>
        <w:ind w:left="2" w:hanging="4"/>
        <w:rPr>
          <w:sz w:val="36"/>
          <w:szCs w:val="36"/>
          <w:rPrChange w:id="9365" w:author="Derek Kreider" w:date="2021-10-13T16:40:00Z">
            <w:rPr/>
          </w:rPrChange>
        </w:rPr>
      </w:pPr>
    </w:p>
    <w:p w14:paraId="000007FD" w14:textId="796F2813" w:rsidR="005529C1" w:rsidRPr="00D72F1B" w:rsidRDefault="008F4C16">
      <w:pPr>
        <w:ind w:left="2" w:hanging="4"/>
        <w:rPr>
          <w:sz w:val="36"/>
          <w:szCs w:val="36"/>
          <w:rPrChange w:id="9366" w:author="Derek Kreider" w:date="2021-10-13T16:40:00Z">
            <w:rPr/>
          </w:rPrChange>
        </w:rPr>
      </w:pPr>
      <w:r w:rsidRPr="00D72F1B">
        <w:rPr>
          <w:sz w:val="36"/>
          <w:szCs w:val="36"/>
          <w:rPrChange w:id="9367" w:author="Derek Kreider" w:date="2021-10-13T16:40:00Z">
            <w:rPr/>
          </w:rPrChange>
        </w:rPr>
        <w:t xml:space="preserve">“Whatever you do, don’t trust </w:t>
      </w:r>
      <w:proofErr w:type="gramStart"/>
      <w:r w:rsidRPr="00D72F1B">
        <w:rPr>
          <w:sz w:val="36"/>
          <w:szCs w:val="36"/>
          <w:rPrChange w:id="9368" w:author="Derek Kreider" w:date="2021-10-13T16:40:00Z">
            <w:rPr/>
          </w:rPrChange>
        </w:rPr>
        <w:t>–</w:t>
      </w:r>
      <w:ins w:id="9369" w:author="Derek Kreider" w:date="2021-10-14T12:04:00Z">
        <w:r w:rsidR="009F4891">
          <w:rPr>
            <w:sz w:val="36"/>
            <w:szCs w:val="36"/>
          </w:rPr>
          <w:t>“</w:t>
        </w:r>
      </w:ins>
      <w:proofErr w:type="gramEnd"/>
      <w:del w:id="9370" w:author="Derek Kreider" w:date="2021-10-14T12:04:00Z">
        <w:r w:rsidRPr="00D72F1B" w:rsidDel="009F4891">
          <w:rPr>
            <w:sz w:val="36"/>
            <w:szCs w:val="36"/>
            <w:rPrChange w:id="9371" w:author="Derek Kreider" w:date="2021-10-13T16:40:00Z">
              <w:rPr/>
            </w:rPrChange>
          </w:rPr>
          <w:delText xml:space="preserve"> “</w:delText>
        </w:r>
      </w:del>
      <w:r w:rsidRPr="00D72F1B">
        <w:rPr>
          <w:sz w:val="36"/>
          <w:szCs w:val="36"/>
          <w:rPrChange w:id="9372" w:author="Derek Kreider" w:date="2021-10-13T16:40:00Z">
            <w:rPr/>
          </w:rPrChange>
        </w:rPr>
        <w:t xml:space="preserve"> </w:t>
      </w:r>
    </w:p>
    <w:p w14:paraId="000007FE" w14:textId="77777777" w:rsidR="005529C1" w:rsidRPr="00D72F1B" w:rsidRDefault="005529C1">
      <w:pPr>
        <w:ind w:left="2" w:hanging="4"/>
        <w:rPr>
          <w:sz w:val="36"/>
          <w:szCs w:val="36"/>
          <w:rPrChange w:id="9373" w:author="Derek Kreider" w:date="2021-10-13T16:40:00Z">
            <w:rPr/>
          </w:rPrChange>
        </w:rPr>
      </w:pPr>
    </w:p>
    <w:p w14:paraId="000007FF" w14:textId="77777777" w:rsidR="005529C1" w:rsidRPr="00D72F1B" w:rsidRDefault="008F4C16">
      <w:pPr>
        <w:ind w:left="2" w:hanging="4"/>
        <w:rPr>
          <w:sz w:val="36"/>
          <w:szCs w:val="36"/>
          <w:rPrChange w:id="9374" w:author="Derek Kreider" w:date="2021-10-13T16:40:00Z">
            <w:rPr/>
          </w:rPrChange>
        </w:rPr>
      </w:pPr>
      <w:r w:rsidRPr="00D72F1B">
        <w:rPr>
          <w:sz w:val="36"/>
          <w:szCs w:val="36"/>
          <w:rPrChange w:id="9375" w:author="Derek Kreider" w:date="2021-10-13T16:40:00Z">
            <w:rPr/>
          </w:rPrChange>
        </w:rPr>
        <w:t>A huge explosion erupted in the background. I thought I heard a piece of the name, but I couldn’t quite make it out. The information seemed rather moot at this point anyway. Unless…</w:t>
      </w:r>
    </w:p>
    <w:p w14:paraId="00000800" w14:textId="77777777" w:rsidR="005529C1" w:rsidRPr="00D72F1B" w:rsidRDefault="005529C1">
      <w:pPr>
        <w:ind w:left="2" w:hanging="4"/>
        <w:rPr>
          <w:sz w:val="36"/>
          <w:szCs w:val="36"/>
          <w:rPrChange w:id="9376" w:author="Derek Kreider" w:date="2021-10-13T16:40:00Z">
            <w:rPr/>
          </w:rPrChange>
        </w:rPr>
      </w:pPr>
    </w:p>
    <w:p w14:paraId="00000801" w14:textId="44CAA5F7" w:rsidR="005529C1" w:rsidRPr="00D72F1B" w:rsidRDefault="008F4C16">
      <w:pPr>
        <w:ind w:left="2" w:hanging="4"/>
        <w:rPr>
          <w:sz w:val="36"/>
          <w:szCs w:val="36"/>
          <w:rPrChange w:id="9377" w:author="Derek Kreider" w:date="2021-10-13T16:40:00Z">
            <w:rPr/>
          </w:rPrChange>
        </w:rPr>
      </w:pPr>
      <w:r w:rsidRPr="00D72F1B">
        <w:rPr>
          <w:sz w:val="36"/>
          <w:szCs w:val="36"/>
          <w:rPrChange w:id="9378" w:author="Derek Kreider" w:date="2021-10-13T16:40:00Z">
            <w:rPr/>
          </w:rPrChange>
        </w:rPr>
        <w:t>A few minutes later, I heard heavy footsteps growing louder outside of the door. I heard</w:t>
      </w:r>
      <w:ins w:id="9379" w:author="Derek Kreider" w:date="2021-10-14T12:04:00Z">
        <w:r w:rsidR="009F4891">
          <w:rPr>
            <w:sz w:val="36"/>
            <w:szCs w:val="36"/>
          </w:rPr>
          <w:t xml:space="preserve"> the distinct</w:t>
        </w:r>
      </w:ins>
      <w:del w:id="9380" w:author="Derek Kreider" w:date="2021-10-14T12:04:00Z">
        <w:r w:rsidRPr="00D72F1B" w:rsidDel="009F4891">
          <w:rPr>
            <w:sz w:val="36"/>
            <w:szCs w:val="36"/>
            <w:rPrChange w:id="9381" w:author="Derek Kreider" w:date="2021-10-13T16:40:00Z">
              <w:rPr/>
            </w:rPrChange>
          </w:rPr>
          <w:delText xml:space="preserve"> a</w:delText>
        </w:r>
      </w:del>
      <w:r w:rsidRPr="00D72F1B">
        <w:rPr>
          <w:sz w:val="36"/>
          <w:szCs w:val="36"/>
          <w:rPrChange w:id="9382" w:author="Derek Kreider" w:date="2021-10-13T16:40:00Z">
            <w:rPr/>
          </w:rPrChange>
        </w:rPr>
        <w:t xml:space="preserve"> click of a lever as someone on the other side of the door</w:t>
      </w:r>
      <w:ins w:id="9383" w:author="Derek Kreider" w:date="2021-10-14T12:05:00Z">
        <w:r w:rsidR="009F4891">
          <w:rPr>
            <w:sz w:val="36"/>
            <w:szCs w:val="36"/>
          </w:rPr>
          <w:t xml:space="preserve"> futilely</w:t>
        </w:r>
      </w:ins>
      <w:r w:rsidRPr="00D72F1B">
        <w:rPr>
          <w:sz w:val="36"/>
          <w:szCs w:val="36"/>
          <w:rPrChange w:id="9384" w:author="Derek Kreider" w:date="2021-10-13T16:40:00Z">
            <w:rPr/>
          </w:rPrChange>
        </w:rPr>
        <w:t xml:space="preserve"> attempted to engage the airlocks</w:t>
      </w:r>
      <w:del w:id="9385" w:author="Derek Kreider" w:date="2021-10-14T12:05:00Z">
        <w:r w:rsidRPr="00D72F1B" w:rsidDel="009F4891">
          <w:rPr>
            <w:sz w:val="36"/>
            <w:szCs w:val="36"/>
            <w:rPrChange w:id="9386" w:author="Derek Kreider" w:date="2021-10-13T16:40:00Z">
              <w:rPr/>
            </w:rPrChange>
          </w:rPr>
          <w:delText>, but</w:delText>
        </w:r>
      </w:del>
      <w:r w:rsidRPr="00D72F1B">
        <w:rPr>
          <w:sz w:val="36"/>
          <w:szCs w:val="36"/>
          <w:rPrChange w:id="9387" w:author="Derek Kreider" w:date="2021-10-13T16:40:00Z">
            <w:rPr/>
          </w:rPrChange>
        </w:rPr>
        <w:t xml:space="preserve"> to no avail. I realized now that my time was limited</w:t>
      </w:r>
      <w:ins w:id="9388" w:author="Derek Kreider" w:date="2021-10-14T12:06:00Z">
        <w:r w:rsidR="009F4891">
          <w:rPr>
            <w:sz w:val="36"/>
            <w:szCs w:val="36"/>
          </w:rPr>
          <w:t>.</w:t>
        </w:r>
      </w:ins>
      <w:del w:id="9389" w:author="Derek Kreider" w:date="2021-10-14T12:05:00Z">
        <w:r w:rsidRPr="00D72F1B" w:rsidDel="009F4891">
          <w:rPr>
            <w:sz w:val="36"/>
            <w:szCs w:val="36"/>
            <w:rPrChange w:id="9390" w:author="Derek Kreider" w:date="2021-10-13T16:40:00Z">
              <w:rPr/>
            </w:rPrChange>
          </w:rPr>
          <w:delText>.</w:delText>
        </w:r>
      </w:del>
      <w:r w:rsidRPr="00D72F1B">
        <w:rPr>
          <w:sz w:val="36"/>
          <w:szCs w:val="36"/>
          <w:rPrChange w:id="9391" w:author="Derek Kreider" w:date="2021-10-13T16:40:00Z">
            <w:rPr/>
          </w:rPrChange>
        </w:rPr>
        <w:t xml:space="preserve"> It was something that I knew going into this, but there comes a time when you go beyond knowledge to understanding. This was that time.</w:t>
      </w:r>
    </w:p>
    <w:p w14:paraId="00000802" w14:textId="77777777" w:rsidR="005529C1" w:rsidRPr="00D72F1B" w:rsidRDefault="005529C1">
      <w:pPr>
        <w:ind w:left="2" w:hanging="4"/>
        <w:rPr>
          <w:sz w:val="36"/>
          <w:szCs w:val="36"/>
          <w:rPrChange w:id="9392" w:author="Derek Kreider" w:date="2021-10-13T16:40:00Z">
            <w:rPr/>
          </w:rPrChange>
        </w:rPr>
      </w:pPr>
    </w:p>
    <w:p w14:paraId="00000803" w14:textId="43BD61A0" w:rsidR="005529C1" w:rsidRPr="00D72F1B" w:rsidRDefault="008F4C16">
      <w:pPr>
        <w:ind w:left="2" w:hanging="4"/>
        <w:rPr>
          <w:sz w:val="36"/>
          <w:szCs w:val="36"/>
          <w:rPrChange w:id="9393" w:author="Derek Kreider" w:date="2021-10-13T16:40:00Z">
            <w:rPr/>
          </w:rPrChange>
        </w:rPr>
      </w:pPr>
      <w:r w:rsidRPr="00D72F1B">
        <w:rPr>
          <w:sz w:val="36"/>
          <w:szCs w:val="36"/>
          <w:rPrChange w:id="9394" w:author="Derek Kreider" w:date="2021-10-13T16:40:00Z">
            <w:rPr/>
          </w:rPrChange>
        </w:rPr>
        <w:t>I went back to the keyboard and began typing quickly</w:t>
      </w:r>
      <w:ins w:id="9395" w:author="Derek Kreider" w:date="2021-10-14T12:06:00Z">
        <w:r w:rsidR="009F4891">
          <w:rPr>
            <w:sz w:val="36"/>
            <w:szCs w:val="36"/>
          </w:rPr>
          <w:t xml:space="preserve"> – even quicker than I knew I was capable</w:t>
        </w:r>
      </w:ins>
      <w:r w:rsidRPr="00D72F1B">
        <w:rPr>
          <w:sz w:val="36"/>
          <w:szCs w:val="36"/>
          <w:rPrChange w:id="9396" w:author="Derek Kreider" w:date="2021-10-13T16:40:00Z">
            <w:rPr/>
          </w:rPrChange>
        </w:rPr>
        <w:t xml:space="preserve">. Cruz had a brilliant plan, but I wanted to add in a few </w:t>
      </w:r>
      <w:del w:id="9397" w:author="Derek Kreider" w:date="2021-10-14T12:06:00Z">
        <w:r w:rsidRPr="00D72F1B" w:rsidDel="009F4891">
          <w:rPr>
            <w:sz w:val="36"/>
            <w:szCs w:val="36"/>
            <w:rPrChange w:id="9398" w:author="Derek Kreider" w:date="2021-10-13T16:40:00Z">
              <w:rPr/>
            </w:rPrChange>
          </w:rPr>
          <w:delText xml:space="preserve">contingency plans. </w:delText>
        </w:r>
      </w:del>
      <w:ins w:id="9399" w:author="Derek Kreider" w:date="2021-10-14T12:06:00Z">
        <w:r w:rsidR="009F4891">
          <w:rPr>
            <w:sz w:val="36"/>
            <w:szCs w:val="36"/>
          </w:rPr>
          <w:t>of my own innovations.</w:t>
        </w:r>
      </w:ins>
    </w:p>
    <w:p w14:paraId="00000804" w14:textId="77777777" w:rsidR="005529C1" w:rsidRPr="00D72F1B" w:rsidRDefault="005529C1">
      <w:pPr>
        <w:ind w:left="2" w:hanging="4"/>
        <w:rPr>
          <w:sz w:val="36"/>
          <w:szCs w:val="36"/>
          <w:rPrChange w:id="9400" w:author="Derek Kreider" w:date="2021-10-13T16:40:00Z">
            <w:rPr/>
          </w:rPrChange>
        </w:rPr>
      </w:pPr>
    </w:p>
    <w:p w14:paraId="00000805" w14:textId="77777777" w:rsidR="005529C1" w:rsidRPr="00D72F1B" w:rsidRDefault="008F4C16">
      <w:pPr>
        <w:ind w:left="2" w:hanging="4"/>
        <w:rPr>
          <w:sz w:val="36"/>
          <w:szCs w:val="36"/>
          <w:rPrChange w:id="9401" w:author="Derek Kreider" w:date="2021-10-13T16:40:00Z">
            <w:rPr/>
          </w:rPrChange>
        </w:rPr>
      </w:pPr>
      <w:r w:rsidRPr="00D72F1B">
        <w:rPr>
          <w:sz w:val="36"/>
          <w:szCs w:val="36"/>
          <w:rPrChange w:id="9402" w:author="Derek Kreider" w:date="2021-10-13T16:40:00Z">
            <w:rPr/>
          </w:rPrChange>
        </w:rPr>
        <w:t xml:space="preserve">I heard muffled voices through the door, followed a few seconds later by a sharp, crackling sound that reminded me of the sound my specs make during a bad solar flare. Then I saw the sparks, and I knew what was happening. The security forces on the other side of the door were cutting through. I had to do something with the information Cruz gave me, but I just didn’t have the time. </w:t>
      </w:r>
    </w:p>
    <w:p w14:paraId="00000806" w14:textId="77777777" w:rsidR="005529C1" w:rsidRPr="00D72F1B" w:rsidRDefault="005529C1">
      <w:pPr>
        <w:ind w:left="2" w:hanging="4"/>
        <w:rPr>
          <w:sz w:val="36"/>
          <w:szCs w:val="36"/>
          <w:rPrChange w:id="9403" w:author="Derek Kreider" w:date="2021-10-13T16:40:00Z">
            <w:rPr/>
          </w:rPrChange>
        </w:rPr>
      </w:pPr>
    </w:p>
    <w:p w14:paraId="4F3339B8" w14:textId="1259F6ED" w:rsidR="00E7128B" w:rsidRPr="00D72F1B" w:rsidRDefault="008F4C16">
      <w:pPr>
        <w:ind w:left="2" w:hanging="4"/>
        <w:rPr>
          <w:sz w:val="36"/>
          <w:szCs w:val="36"/>
          <w:rPrChange w:id="9404" w:author="Derek Kreider" w:date="2021-10-13T16:40:00Z">
            <w:rPr/>
          </w:rPrChange>
        </w:rPr>
        <w:pPrChange w:id="9405" w:author="Derek Kreider" w:date="2021-10-14T12:09:00Z">
          <w:pPr>
            <w:ind w:left="0" w:hanging="2"/>
          </w:pPr>
        </w:pPrChange>
      </w:pPr>
      <w:r w:rsidRPr="00D72F1B">
        <w:rPr>
          <w:sz w:val="36"/>
          <w:szCs w:val="36"/>
          <w:rPrChange w:id="9406" w:author="Derek Kreider" w:date="2021-10-13T16:40:00Z">
            <w:rPr/>
          </w:rPrChange>
        </w:rPr>
        <w:t xml:space="preserve">I had played this scenario through my head several times since I received the letter this morning. Each time I thought it would be fear that I would experience. I knew myself, and I’m only fearful when it is rational. This situation certainly warranted fear. But though I did feel fear, the strongest emotion I felt was </w:t>
      </w:r>
      <w:proofErr w:type="gramStart"/>
      <w:r w:rsidRPr="00D72F1B">
        <w:rPr>
          <w:sz w:val="36"/>
          <w:szCs w:val="36"/>
          <w:rPrChange w:id="9407" w:author="Derek Kreider" w:date="2021-10-13T16:40:00Z">
            <w:rPr/>
          </w:rPrChange>
        </w:rPr>
        <w:t>actually loss</w:t>
      </w:r>
      <w:proofErr w:type="gramEnd"/>
      <w:r w:rsidRPr="00D72F1B">
        <w:rPr>
          <w:sz w:val="36"/>
          <w:szCs w:val="36"/>
          <w:rPrChange w:id="9408" w:author="Derek Kreider" w:date="2021-10-13T16:40:00Z">
            <w:rPr/>
          </w:rPrChange>
        </w:rPr>
        <w:t xml:space="preserve">. I knew that the soldiers arriving at the door meant that Cruz was almost certainly dead. </w:t>
      </w:r>
      <w:ins w:id="9409" w:author="Derek Kreider" w:date="2021-10-14T12:08:00Z">
        <w:r w:rsidR="009F4891">
          <w:rPr>
            <w:sz w:val="36"/>
            <w:szCs w:val="36"/>
          </w:rPr>
          <w:t xml:space="preserve">If they had gotten to me, they must have first gone through him. </w:t>
        </w:r>
      </w:ins>
      <w:r w:rsidRPr="00D72F1B">
        <w:rPr>
          <w:sz w:val="36"/>
          <w:szCs w:val="36"/>
          <w:rPrChange w:id="9410" w:author="Derek Kreider" w:date="2021-10-13T16:40:00Z">
            <w:rPr/>
          </w:rPrChange>
        </w:rPr>
        <w:t xml:space="preserve">How could I be alive and </w:t>
      </w:r>
      <w:proofErr w:type="gramStart"/>
      <w:r w:rsidRPr="00D72F1B">
        <w:rPr>
          <w:sz w:val="36"/>
          <w:szCs w:val="36"/>
          <w:rPrChange w:id="9411" w:author="Derek Kreider" w:date="2021-10-13T16:40:00Z">
            <w:rPr/>
          </w:rPrChange>
        </w:rPr>
        <w:t>have fear</w:t>
      </w:r>
      <w:proofErr w:type="gramEnd"/>
      <w:r w:rsidRPr="00D72F1B">
        <w:rPr>
          <w:sz w:val="36"/>
          <w:szCs w:val="36"/>
          <w:rPrChange w:id="9412" w:author="Derek Kreider" w:date="2021-10-13T16:40:00Z">
            <w:rPr/>
          </w:rPrChange>
        </w:rPr>
        <w:t>, knowing that my two greatest fears had already been realized. Cruz was dead and we were separated forever.</w:t>
      </w:r>
      <w:ins w:id="9413" w:author="Derek Kreider" w:date="2021-10-14T12:08:00Z">
        <w:r w:rsidR="009F4891">
          <w:rPr>
            <w:sz w:val="36"/>
            <w:szCs w:val="36"/>
          </w:rPr>
          <w:t xml:space="preserve"> </w:t>
        </w:r>
      </w:ins>
      <w:ins w:id="9414" w:author="Derek Kreider" w:date="2021-10-14T12:09:00Z">
        <w:r w:rsidR="009F4891">
          <w:rPr>
            <w:sz w:val="36"/>
            <w:szCs w:val="36"/>
          </w:rPr>
          <w:t>If Cruz had sacrificed his life for me, then the least I could do was boldly face death for the memories of the one I loved</w:t>
        </w:r>
        <w:r w:rsidR="00E7128B">
          <w:rPr>
            <w:sz w:val="36"/>
            <w:szCs w:val="36"/>
          </w:rPr>
          <w:t>. No, the one I still love. Separation would b</w:t>
        </w:r>
      </w:ins>
      <w:ins w:id="9415" w:author="Derek Kreider" w:date="2021-10-14T12:10:00Z">
        <w:r w:rsidR="00E7128B">
          <w:rPr>
            <w:sz w:val="36"/>
            <w:szCs w:val="36"/>
          </w:rPr>
          <w:t>e far worse than death, so what was there to fear in a death which might purchase me reunion?</w:t>
        </w:r>
      </w:ins>
      <w:ins w:id="9416" w:author="Derek Kreider" w:date="2021-10-14T12:11:00Z">
        <w:r w:rsidR="00E7128B">
          <w:rPr>
            <w:sz w:val="36"/>
            <w:szCs w:val="36"/>
          </w:rPr>
          <w:t xml:space="preserve"> I could hope for reunion, couldn’t I?</w:t>
        </w:r>
      </w:ins>
    </w:p>
    <w:p w14:paraId="00000808" w14:textId="77777777" w:rsidR="005529C1" w:rsidRPr="00D72F1B" w:rsidRDefault="005529C1">
      <w:pPr>
        <w:ind w:left="2" w:hanging="4"/>
        <w:rPr>
          <w:sz w:val="36"/>
          <w:szCs w:val="36"/>
          <w:rPrChange w:id="9417" w:author="Derek Kreider" w:date="2021-10-13T16:40:00Z">
            <w:rPr/>
          </w:rPrChange>
        </w:rPr>
      </w:pPr>
    </w:p>
    <w:p w14:paraId="00000809" w14:textId="77701995" w:rsidR="005529C1" w:rsidRPr="00D72F1B" w:rsidDel="00E7128B" w:rsidRDefault="008F4C16">
      <w:pPr>
        <w:ind w:left="2" w:hanging="4"/>
        <w:rPr>
          <w:del w:id="9418" w:author="Derek Kreider" w:date="2021-10-14T12:10:00Z"/>
          <w:sz w:val="36"/>
          <w:szCs w:val="36"/>
          <w:rPrChange w:id="9419" w:author="Derek Kreider" w:date="2021-10-13T16:40:00Z">
            <w:rPr>
              <w:del w:id="9420" w:author="Derek Kreider" w:date="2021-10-14T12:10:00Z"/>
            </w:rPr>
          </w:rPrChange>
        </w:rPr>
      </w:pPr>
      <w:del w:id="9421" w:author="Derek Kreider" w:date="2021-10-14T12:10:00Z">
        <w:r w:rsidRPr="00D72F1B" w:rsidDel="00E7128B">
          <w:rPr>
            <w:sz w:val="36"/>
            <w:szCs w:val="36"/>
            <w:rPrChange w:id="9422" w:author="Derek Kreider" w:date="2021-10-13T16:40:00Z">
              <w:rPr/>
            </w:rPrChange>
          </w:rPr>
          <w:lastRenderedPageBreak/>
          <w:delText xml:space="preserve">Beyond that, it seemed almost disrespectful to foster fear, when Cruz had wholeheartedly embraced his path of diversion and certain death, without the promise that his thoughts would live on. His only hope was to live on in my thoughts and feelings, and I couldn’t fail him. The only chance we had at forever was for me to succeed. </w:delText>
        </w:r>
      </w:del>
    </w:p>
    <w:p w14:paraId="0000080A" w14:textId="22926A15" w:rsidR="005529C1" w:rsidRPr="00D72F1B" w:rsidDel="00E7128B" w:rsidRDefault="005529C1">
      <w:pPr>
        <w:ind w:left="2" w:hanging="4"/>
        <w:rPr>
          <w:del w:id="9423" w:author="Derek Kreider" w:date="2021-10-14T12:10:00Z"/>
          <w:sz w:val="36"/>
          <w:szCs w:val="36"/>
          <w:rPrChange w:id="9424" w:author="Derek Kreider" w:date="2021-10-13T16:40:00Z">
            <w:rPr>
              <w:del w:id="9425" w:author="Derek Kreider" w:date="2021-10-14T12:10:00Z"/>
            </w:rPr>
          </w:rPrChange>
        </w:rPr>
      </w:pPr>
    </w:p>
    <w:p w14:paraId="0000080B" w14:textId="6398AB21" w:rsidR="005529C1" w:rsidRPr="00D72F1B" w:rsidRDefault="008F4C16">
      <w:pPr>
        <w:ind w:left="2" w:hanging="4"/>
        <w:rPr>
          <w:sz w:val="36"/>
          <w:szCs w:val="36"/>
          <w:rPrChange w:id="9426" w:author="Derek Kreider" w:date="2021-10-13T16:40:00Z">
            <w:rPr/>
          </w:rPrChange>
        </w:rPr>
      </w:pPr>
      <w:r w:rsidRPr="00D72F1B">
        <w:rPr>
          <w:sz w:val="36"/>
          <w:szCs w:val="36"/>
          <w:rPrChange w:id="9427" w:author="Derek Kreider" w:date="2021-10-13T16:40:00Z">
            <w:rPr/>
          </w:rPrChange>
        </w:rPr>
        <w:t xml:space="preserve">Maybe that’s the thought </w:t>
      </w:r>
      <w:ins w:id="9428" w:author="Derek Kreider" w:date="2021-10-14T12:11:00Z">
        <w:r w:rsidR="00E7128B">
          <w:rPr>
            <w:sz w:val="36"/>
            <w:szCs w:val="36"/>
          </w:rPr>
          <w:t>which</w:t>
        </w:r>
      </w:ins>
      <w:del w:id="9429" w:author="Derek Kreider" w:date="2021-10-14T12:11:00Z">
        <w:r w:rsidRPr="00D72F1B" w:rsidDel="00E7128B">
          <w:rPr>
            <w:sz w:val="36"/>
            <w:szCs w:val="36"/>
            <w:rPrChange w:id="9430" w:author="Derek Kreider" w:date="2021-10-13T16:40:00Z">
              <w:rPr/>
            </w:rPrChange>
          </w:rPr>
          <w:delText>that</w:delText>
        </w:r>
      </w:del>
      <w:r w:rsidRPr="00D72F1B">
        <w:rPr>
          <w:sz w:val="36"/>
          <w:szCs w:val="36"/>
          <w:rPrChange w:id="9431" w:author="Derek Kreider" w:date="2021-10-13T16:40:00Z">
            <w:rPr/>
          </w:rPrChange>
        </w:rPr>
        <w:t xml:space="preserve"> surprised me</w:t>
      </w:r>
      <w:ins w:id="9432" w:author="Derek Kreider" w:date="2021-10-14T12:11:00Z">
        <w:r w:rsidR="00E7128B">
          <w:rPr>
            <w:sz w:val="36"/>
            <w:szCs w:val="36"/>
          </w:rPr>
          <w:t xml:space="preserve"> most</w:t>
        </w:r>
      </w:ins>
      <w:r w:rsidRPr="00D72F1B">
        <w:rPr>
          <w:sz w:val="36"/>
          <w:szCs w:val="36"/>
          <w:rPrChange w:id="9433" w:author="Derek Kreider" w:date="2021-10-13T16:40:00Z">
            <w:rPr/>
          </w:rPrChange>
        </w:rPr>
        <w:t>. Somehow, I felt hope. I believed I was going to succeed, and that seemed to produce a hope within me. Or was my hope the cause of my confidence? Either way, I knew my mission and I knew the outcome that was needed. I could not fail.</w:t>
      </w:r>
    </w:p>
    <w:p w14:paraId="0000080C" w14:textId="77777777" w:rsidR="005529C1" w:rsidRPr="00D72F1B" w:rsidRDefault="005529C1">
      <w:pPr>
        <w:ind w:left="2" w:hanging="4"/>
        <w:rPr>
          <w:sz w:val="36"/>
          <w:szCs w:val="36"/>
          <w:rPrChange w:id="9434" w:author="Derek Kreider" w:date="2021-10-13T16:40:00Z">
            <w:rPr/>
          </w:rPrChange>
        </w:rPr>
      </w:pPr>
    </w:p>
    <w:p w14:paraId="0000080D" w14:textId="77777777" w:rsidR="005529C1" w:rsidRPr="00D72F1B" w:rsidRDefault="008F4C16">
      <w:pPr>
        <w:ind w:left="2" w:hanging="4"/>
        <w:rPr>
          <w:sz w:val="36"/>
          <w:szCs w:val="36"/>
          <w:rPrChange w:id="9435" w:author="Derek Kreider" w:date="2021-10-13T16:40:00Z">
            <w:rPr/>
          </w:rPrChange>
        </w:rPr>
      </w:pPr>
      <w:r w:rsidRPr="00D72F1B">
        <w:rPr>
          <w:sz w:val="36"/>
          <w:szCs w:val="36"/>
          <w:rPrChange w:id="9436" w:author="Derek Kreider" w:date="2021-10-13T16:40:00Z">
            <w:rPr/>
          </w:rPrChange>
        </w:rPr>
        <w:t xml:space="preserve">I had done nearly all that I could, and now relied on the computer to do its job. As I looked down at the computer, it seemed to be taking forever. </w:t>
      </w:r>
    </w:p>
    <w:p w14:paraId="0000080E" w14:textId="77777777" w:rsidR="005529C1" w:rsidRPr="00D72F1B" w:rsidRDefault="005529C1">
      <w:pPr>
        <w:ind w:left="2" w:hanging="4"/>
        <w:rPr>
          <w:sz w:val="36"/>
          <w:szCs w:val="36"/>
          <w:rPrChange w:id="9437" w:author="Derek Kreider" w:date="2021-10-13T16:40:00Z">
            <w:rPr/>
          </w:rPrChange>
        </w:rPr>
      </w:pPr>
    </w:p>
    <w:p w14:paraId="0000080F" w14:textId="77777777" w:rsidR="005529C1" w:rsidRPr="00D72F1B" w:rsidRDefault="008F4C16">
      <w:pPr>
        <w:ind w:left="2" w:hanging="4"/>
        <w:rPr>
          <w:sz w:val="36"/>
          <w:szCs w:val="36"/>
          <w:rPrChange w:id="9438" w:author="Derek Kreider" w:date="2021-10-13T16:40:00Z">
            <w:rPr/>
          </w:rPrChange>
        </w:rPr>
      </w:pPr>
      <w:r w:rsidRPr="00D72F1B">
        <w:rPr>
          <w:sz w:val="36"/>
          <w:szCs w:val="36"/>
          <w:rPrChange w:id="9439" w:author="Derek Kreider" w:date="2021-10-13T16:40:00Z">
            <w:rPr/>
          </w:rPrChange>
        </w:rPr>
        <w:t>85…86…87</w:t>
      </w:r>
    </w:p>
    <w:p w14:paraId="00000810" w14:textId="77777777" w:rsidR="005529C1" w:rsidRPr="00D72F1B" w:rsidRDefault="005529C1">
      <w:pPr>
        <w:ind w:left="2" w:hanging="4"/>
        <w:rPr>
          <w:sz w:val="36"/>
          <w:szCs w:val="36"/>
          <w:rPrChange w:id="9440" w:author="Derek Kreider" w:date="2021-10-13T16:40:00Z">
            <w:rPr/>
          </w:rPrChange>
        </w:rPr>
      </w:pPr>
    </w:p>
    <w:p w14:paraId="00000811" w14:textId="6D0E8441" w:rsidR="005529C1" w:rsidRPr="00D72F1B" w:rsidRDefault="008F4C16">
      <w:pPr>
        <w:ind w:left="2" w:hanging="4"/>
        <w:rPr>
          <w:sz w:val="36"/>
          <w:szCs w:val="36"/>
          <w:rPrChange w:id="9441" w:author="Derek Kreider" w:date="2021-10-13T16:40:00Z">
            <w:rPr/>
          </w:rPrChange>
        </w:rPr>
      </w:pPr>
      <w:r w:rsidRPr="00D72F1B">
        <w:rPr>
          <w:sz w:val="36"/>
          <w:szCs w:val="36"/>
          <w:rPrChange w:id="9442" w:author="Derek Kreider" w:date="2021-10-13T16:40:00Z">
            <w:rPr/>
          </w:rPrChange>
        </w:rPr>
        <w:t xml:space="preserve">With each percentage gained, the security forces seemed to cut through </w:t>
      </w:r>
      <w:del w:id="9443" w:author="Derek Kreider" w:date="2021-10-14T12:11:00Z">
        <w:r w:rsidRPr="00D72F1B" w:rsidDel="00E7128B">
          <w:rPr>
            <w:sz w:val="36"/>
            <w:szCs w:val="36"/>
            <w:rPrChange w:id="9444" w:author="Derek Kreider" w:date="2021-10-13T16:40:00Z">
              <w:rPr/>
            </w:rPrChange>
          </w:rPr>
          <w:delText>six inches</w:delText>
        </w:r>
      </w:del>
      <w:ins w:id="9445" w:author="Derek Kreider" w:date="2021-10-14T12:11:00Z">
        <w:r w:rsidR="00E7128B">
          <w:rPr>
            <w:sz w:val="36"/>
            <w:szCs w:val="36"/>
          </w:rPr>
          <w:t>another inch</w:t>
        </w:r>
      </w:ins>
      <w:r w:rsidRPr="00D72F1B">
        <w:rPr>
          <w:sz w:val="36"/>
          <w:szCs w:val="36"/>
          <w:rPrChange w:id="9446" w:author="Derek Kreider" w:date="2021-10-13T16:40:00Z">
            <w:rPr/>
          </w:rPrChange>
        </w:rPr>
        <w:t xml:space="preserve"> of door. Inches and seconds. That’s all that now separated me from failure, and all that separated me from forever. Forever with Cruz in death, and forever with Cruz in the mind and ideas of another. </w:t>
      </w:r>
    </w:p>
    <w:p w14:paraId="00000812" w14:textId="77777777" w:rsidR="005529C1" w:rsidRPr="00D72F1B" w:rsidRDefault="005529C1">
      <w:pPr>
        <w:ind w:left="2" w:hanging="4"/>
        <w:rPr>
          <w:sz w:val="36"/>
          <w:szCs w:val="36"/>
          <w:rPrChange w:id="9447" w:author="Derek Kreider" w:date="2021-10-13T16:40:00Z">
            <w:rPr/>
          </w:rPrChange>
        </w:rPr>
      </w:pPr>
    </w:p>
    <w:p w14:paraId="00000813" w14:textId="77777777" w:rsidR="005529C1" w:rsidRPr="00D72F1B" w:rsidRDefault="008F4C16">
      <w:pPr>
        <w:ind w:left="2" w:hanging="4"/>
        <w:rPr>
          <w:sz w:val="36"/>
          <w:szCs w:val="36"/>
          <w:rPrChange w:id="9448" w:author="Derek Kreider" w:date="2021-10-13T16:40:00Z">
            <w:rPr/>
          </w:rPrChange>
        </w:rPr>
      </w:pPr>
      <w:r w:rsidRPr="00D72F1B">
        <w:rPr>
          <w:sz w:val="36"/>
          <w:szCs w:val="36"/>
          <w:rPrChange w:id="9449" w:author="Derek Kreider" w:date="2021-10-13T16:40:00Z">
            <w:rPr/>
          </w:rPrChange>
        </w:rPr>
        <w:t xml:space="preserve">I remembered one last trick Cruz had mentioned in his letter. I began frantically typing on the keypad once more. </w:t>
      </w:r>
    </w:p>
    <w:p w14:paraId="00000814" w14:textId="77777777" w:rsidR="005529C1" w:rsidRPr="00D72F1B" w:rsidRDefault="005529C1">
      <w:pPr>
        <w:ind w:left="2" w:hanging="4"/>
        <w:rPr>
          <w:sz w:val="36"/>
          <w:szCs w:val="36"/>
          <w:rPrChange w:id="9450" w:author="Derek Kreider" w:date="2021-10-13T16:40:00Z">
            <w:rPr/>
          </w:rPrChange>
        </w:rPr>
      </w:pPr>
    </w:p>
    <w:p w14:paraId="00000815" w14:textId="77777777" w:rsidR="005529C1" w:rsidRPr="00D72F1B" w:rsidRDefault="008F4C16">
      <w:pPr>
        <w:ind w:left="2" w:hanging="4"/>
        <w:rPr>
          <w:sz w:val="36"/>
          <w:szCs w:val="36"/>
          <w:rPrChange w:id="9451" w:author="Derek Kreider" w:date="2021-10-13T16:40:00Z">
            <w:rPr/>
          </w:rPrChange>
        </w:rPr>
      </w:pPr>
      <w:r w:rsidRPr="00D72F1B">
        <w:rPr>
          <w:sz w:val="36"/>
          <w:szCs w:val="36"/>
          <w:rPrChange w:id="9452" w:author="Derek Kreider" w:date="2021-10-13T16:40:00Z">
            <w:rPr/>
          </w:rPrChange>
        </w:rPr>
        <w:t>93…94…95</w:t>
      </w:r>
    </w:p>
    <w:p w14:paraId="00000816" w14:textId="77777777" w:rsidR="005529C1" w:rsidRPr="00D72F1B" w:rsidRDefault="005529C1">
      <w:pPr>
        <w:ind w:left="2" w:hanging="4"/>
        <w:rPr>
          <w:sz w:val="36"/>
          <w:szCs w:val="36"/>
          <w:rPrChange w:id="9453" w:author="Derek Kreider" w:date="2021-10-13T16:40:00Z">
            <w:rPr/>
          </w:rPrChange>
        </w:rPr>
      </w:pPr>
    </w:p>
    <w:p w14:paraId="00000817" w14:textId="201A5B58" w:rsidR="005529C1" w:rsidRPr="00D72F1B" w:rsidRDefault="008F4C16">
      <w:pPr>
        <w:ind w:left="2" w:hanging="4"/>
        <w:rPr>
          <w:sz w:val="36"/>
          <w:szCs w:val="36"/>
          <w:rPrChange w:id="9454" w:author="Derek Kreider" w:date="2021-10-13T16:40:00Z">
            <w:rPr/>
          </w:rPrChange>
        </w:rPr>
      </w:pPr>
      <w:r w:rsidRPr="00D72F1B">
        <w:rPr>
          <w:sz w:val="36"/>
          <w:szCs w:val="36"/>
          <w:rPrChange w:id="9455" w:author="Derek Kreider" w:date="2021-10-13T16:40:00Z">
            <w:rPr/>
          </w:rPrChange>
        </w:rPr>
        <w:t xml:space="preserve">I could now see </w:t>
      </w:r>
      <w:ins w:id="9456" w:author="Derek Kreider" w:date="2021-10-14T12:13:00Z">
        <w:r w:rsidR="00E7128B">
          <w:rPr>
            <w:sz w:val="36"/>
            <w:szCs w:val="36"/>
          </w:rPr>
          <w:t xml:space="preserve">the </w:t>
        </w:r>
        <w:r w:rsidR="00E7128B">
          <w:rPr>
            <w:color w:val="222222"/>
            <w:sz w:val="36"/>
            <w:szCs w:val="36"/>
            <w:shd w:val="clear" w:color="auto" w:fill="FFFFFF"/>
          </w:rPr>
          <w:t>dark outlines of soldiers appearing through the severed door, as the large chunk which had been cut out was eased out of its newly created frame.</w:t>
        </w:r>
      </w:ins>
      <w:del w:id="9457" w:author="Derek Kreider" w:date="2021-10-14T12:13:00Z">
        <w:r w:rsidRPr="00D72F1B" w:rsidDel="00E7128B">
          <w:rPr>
            <w:sz w:val="36"/>
            <w:szCs w:val="36"/>
            <w:rPrChange w:id="9458" w:author="Derek Kreider" w:date="2021-10-13T16:40:00Z">
              <w:rPr/>
            </w:rPrChange>
          </w:rPr>
          <w:delText>that the soldiers had cut a large enough slab out of the door. They removed it from its place, and I could see them.</w:delText>
        </w:r>
      </w:del>
      <w:r w:rsidRPr="00D72F1B">
        <w:rPr>
          <w:sz w:val="36"/>
          <w:szCs w:val="36"/>
          <w:rPrChange w:id="9459" w:author="Derek Kreider" w:date="2021-10-13T16:40:00Z">
            <w:rPr/>
          </w:rPrChange>
        </w:rPr>
        <w:t xml:space="preserve"> It looked as though they had come dressed for another intergalactic war. The </w:t>
      </w:r>
      <w:proofErr w:type="gramStart"/>
      <w:r w:rsidRPr="00D72F1B">
        <w:rPr>
          <w:sz w:val="36"/>
          <w:szCs w:val="36"/>
          <w:rPrChange w:id="9460" w:author="Derek Kreider" w:date="2021-10-13T16:40:00Z">
            <w:rPr/>
          </w:rPrChange>
        </w:rPr>
        <w:t>Captain</w:t>
      </w:r>
      <w:proofErr w:type="gramEnd"/>
      <w:r w:rsidRPr="00D72F1B">
        <w:rPr>
          <w:sz w:val="36"/>
          <w:szCs w:val="36"/>
          <w:rPrChange w:id="9461" w:author="Derek Kreider" w:date="2021-10-13T16:40:00Z">
            <w:rPr/>
          </w:rPrChange>
        </w:rPr>
        <w:t xml:space="preserve"> was even more heavily armored than the other soldiers, covered from head to toe with scaled, </w:t>
      </w:r>
      <w:proofErr w:type="spellStart"/>
      <w:r w:rsidRPr="00D72F1B">
        <w:rPr>
          <w:sz w:val="36"/>
          <w:szCs w:val="36"/>
          <w:rPrChange w:id="9462" w:author="Derek Kreider" w:date="2021-10-13T16:40:00Z">
            <w:rPr/>
          </w:rPrChange>
        </w:rPr>
        <w:t>Farklane</w:t>
      </w:r>
      <w:proofErr w:type="spellEnd"/>
      <w:r w:rsidRPr="00D72F1B">
        <w:rPr>
          <w:sz w:val="36"/>
          <w:szCs w:val="36"/>
          <w:rPrChange w:id="9463" w:author="Derek Kreider" w:date="2021-10-13T16:40:00Z">
            <w:rPr/>
          </w:rPrChange>
        </w:rPr>
        <w:t xml:space="preserve"> armor. I had only seen that armor once before, and its presence here was not at all comforting. The only defense I had left was to engage the plasma field in the doorway, but the </w:t>
      </w:r>
      <w:proofErr w:type="spellStart"/>
      <w:r w:rsidRPr="00D72F1B">
        <w:rPr>
          <w:sz w:val="36"/>
          <w:szCs w:val="36"/>
          <w:rPrChange w:id="9464" w:author="Derek Kreider" w:date="2021-10-13T16:40:00Z">
            <w:rPr/>
          </w:rPrChange>
        </w:rPr>
        <w:t>Farklane</w:t>
      </w:r>
      <w:proofErr w:type="spellEnd"/>
      <w:r w:rsidRPr="00D72F1B">
        <w:rPr>
          <w:sz w:val="36"/>
          <w:szCs w:val="36"/>
          <w:rPrChange w:id="9465" w:author="Derek Kreider" w:date="2021-10-13T16:40:00Z">
            <w:rPr/>
          </w:rPrChange>
        </w:rPr>
        <w:t xml:space="preserve"> armor would easily resist that.</w:t>
      </w:r>
    </w:p>
    <w:p w14:paraId="00000818" w14:textId="77777777" w:rsidR="005529C1" w:rsidRPr="00D72F1B" w:rsidRDefault="005529C1">
      <w:pPr>
        <w:ind w:left="2" w:hanging="4"/>
        <w:rPr>
          <w:sz w:val="36"/>
          <w:szCs w:val="36"/>
          <w:rPrChange w:id="9466" w:author="Derek Kreider" w:date="2021-10-13T16:40:00Z">
            <w:rPr/>
          </w:rPrChange>
        </w:rPr>
      </w:pPr>
    </w:p>
    <w:p w14:paraId="00000819" w14:textId="751B2E5D" w:rsidR="005529C1" w:rsidRPr="00D72F1B" w:rsidRDefault="008F4C16">
      <w:pPr>
        <w:ind w:left="2" w:hanging="4"/>
        <w:rPr>
          <w:sz w:val="36"/>
          <w:szCs w:val="36"/>
          <w:rPrChange w:id="9467" w:author="Derek Kreider" w:date="2021-10-13T16:40:00Z">
            <w:rPr/>
          </w:rPrChange>
        </w:rPr>
      </w:pPr>
      <w:r w:rsidRPr="00D72F1B">
        <w:rPr>
          <w:sz w:val="36"/>
          <w:szCs w:val="36"/>
          <w:rPrChange w:id="9468" w:author="Derek Kreider" w:date="2021-10-13T16:40:00Z">
            <w:rPr/>
          </w:rPrChange>
        </w:rPr>
        <w:t xml:space="preserve">The soldiers made eye contact with me. They realized that I was only a teenager, and it looked like one of the men had </w:t>
      </w:r>
      <w:del w:id="9469" w:author="Derek Kreider" w:date="2021-10-14T12:14:00Z">
        <w:r w:rsidRPr="00D72F1B" w:rsidDel="00E7128B">
          <w:rPr>
            <w:sz w:val="36"/>
            <w:szCs w:val="36"/>
            <w:rPrChange w:id="9470" w:author="Derek Kreider" w:date="2021-10-13T16:40:00Z">
              <w:rPr/>
            </w:rPrChange>
          </w:rPr>
          <w:delText>talked the rest</w:delText>
        </w:r>
      </w:del>
      <w:ins w:id="9471" w:author="Derek Kreider" w:date="2021-10-14T12:14:00Z">
        <w:r w:rsidR="00E7128B">
          <w:rPr>
            <w:sz w:val="36"/>
            <w:szCs w:val="36"/>
          </w:rPr>
          <w:t xml:space="preserve">ordered the lowest ranked soldier </w:t>
        </w:r>
      </w:ins>
      <w:del w:id="9472" w:author="Derek Kreider" w:date="2021-10-14T12:14:00Z">
        <w:r w:rsidRPr="00D72F1B" w:rsidDel="00E7128B">
          <w:rPr>
            <w:sz w:val="36"/>
            <w:szCs w:val="36"/>
            <w:rPrChange w:id="9473" w:author="Derek Kreider" w:date="2021-10-13T16:40:00Z">
              <w:rPr/>
            </w:rPrChange>
          </w:rPr>
          <w:delText xml:space="preserve"> into coming</w:delText>
        </w:r>
      </w:del>
      <w:ins w:id="9474" w:author="Derek Kreider" w:date="2021-10-14T12:15:00Z">
        <w:r w:rsidR="00E7128B">
          <w:rPr>
            <w:sz w:val="36"/>
            <w:szCs w:val="36"/>
          </w:rPr>
          <w:t>to step</w:t>
        </w:r>
      </w:ins>
      <w:r w:rsidRPr="00D72F1B">
        <w:rPr>
          <w:sz w:val="36"/>
          <w:szCs w:val="36"/>
          <w:rPrChange w:id="9475" w:author="Derek Kreider" w:date="2021-10-13T16:40:00Z">
            <w:rPr/>
          </w:rPrChange>
        </w:rPr>
        <w:t xml:space="preserve"> in </w:t>
      </w:r>
      <w:del w:id="9476" w:author="Derek Kreider" w:date="2021-10-14T12:15:00Z">
        <w:r w:rsidRPr="00D72F1B" w:rsidDel="00E7128B">
          <w:rPr>
            <w:sz w:val="36"/>
            <w:szCs w:val="36"/>
            <w:rPrChange w:id="9477" w:author="Derek Kreider" w:date="2021-10-13T16:40:00Z">
              <w:rPr/>
            </w:rPrChange>
          </w:rPr>
          <w:delText>to</w:delText>
        </w:r>
      </w:del>
      <w:ins w:id="9478" w:author="Derek Kreider" w:date="2021-10-14T12:15:00Z">
        <w:r w:rsidR="00E7128B">
          <w:rPr>
            <w:sz w:val="36"/>
            <w:szCs w:val="36"/>
          </w:rPr>
          <w:t>and</w:t>
        </w:r>
      </w:ins>
      <w:r w:rsidRPr="00D72F1B">
        <w:rPr>
          <w:sz w:val="36"/>
          <w:szCs w:val="36"/>
          <w:rPrChange w:id="9479" w:author="Derek Kreider" w:date="2021-10-13T16:40:00Z">
            <w:rPr/>
          </w:rPrChange>
        </w:rPr>
        <w:t xml:space="preserve"> get me. I recognized this soldier. He was the </w:t>
      </w:r>
      <w:ins w:id="9480" w:author="Derek Kreider" w:date="2021-10-14T12:15:00Z">
        <w:r w:rsidR="00E7128B">
          <w:rPr>
            <w:sz w:val="36"/>
            <w:szCs w:val="36"/>
          </w:rPr>
          <w:t xml:space="preserve">red-headed man we met the other day on our excursion to </w:t>
        </w:r>
        <w:proofErr w:type="spellStart"/>
        <w:r w:rsidR="00E7128B">
          <w:rPr>
            <w:sz w:val="36"/>
            <w:szCs w:val="36"/>
          </w:rPr>
          <w:t>Ardua</w:t>
        </w:r>
        <w:proofErr w:type="spellEnd"/>
        <w:r w:rsidR="00E7128B">
          <w:rPr>
            <w:sz w:val="36"/>
            <w:szCs w:val="36"/>
          </w:rPr>
          <w:t xml:space="preserve">, and the </w:t>
        </w:r>
      </w:ins>
      <w:r w:rsidRPr="00D72F1B">
        <w:rPr>
          <w:sz w:val="36"/>
          <w:szCs w:val="36"/>
          <w:rPrChange w:id="9481" w:author="Derek Kreider" w:date="2021-10-13T16:40:00Z">
            <w:rPr/>
          </w:rPrChange>
        </w:rPr>
        <w:t xml:space="preserve">only one who said “thank you” to </w:t>
      </w:r>
      <w:del w:id="9482" w:author="Derek Kreider" w:date="2021-10-14T12:15:00Z">
        <w:r w:rsidRPr="00D72F1B" w:rsidDel="00E7128B">
          <w:rPr>
            <w:sz w:val="36"/>
            <w:szCs w:val="36"/>
            <w:rPrChange w:id="9483" w:author="Derek Kreider" w:date="2021-10-13T16:40:00Z">
              <w:rPr/>
            </w:rPrChange>
          </w:rPr>
          <w:delText>me the other day,</w:delText>
        </w:r>
      </w:del>
      <w:ins w:id="9484" w:author="Derek Kreider" w:date="2021-10-14T12:15:00Z">
        <w:r w:rsidR="00E7128B">
          <w:rPr>
            <w:sz w:val="36"/>
            <w:szCs w:val="36"/>
          </w:rPr>
          <w:t>Cruz and I</w:t>
        </w:r>
      </w:ins>
      <w:r w:rsidRPr="00D72F1B">
        <w:rPr>
          <w:sz w:val="36"/>
          <w:szCs w:val="36"/>
          <w:rPrChange w:id="9485" w:author="Derek Kreider" w:date="2021-10-13T16:40:00Z">
            <w:rPr/>
          </w:rPrChange>
        </w:rPr>
        <w:t xml:space="preserve"> after we had rescued them from a storm on the surface.</w:t>
      </w:r>
    </w:p>
    <w:p w14:paraId="0000081A" w14:textId="77777777" w:rsidR="005529C1" w:rsidRPr="00D72F1B" w:rsidRDefault="005529C1">
      <w:pPr>
        <w:ind w:left="2" w:hanging="4"/>
        <w:rPr>
          <w:sz w:val="36"/>
          <w:szCs w:val="36"/>
          <w:rPrChange w:id="9486" w:author="Derek Kreider" w:date="2021-10-13T16:40:00Z">
            <w:rPr/>
          </w:rPrChange>
        </w:rPr>
      </w:pPr>
    </w:p>
    <w:p w14:paraId="0000081B" w14:textId="2CA282C7" w:rsidR="005529C1" w:rsidRPr="00D72F1B" w:rsidRDefault="008F4C16">
      <w:pPr>
        <w:ind w:left="2" w:hanging="4"/>
        <w:rPr>
          <w:sz w:val="36"/>
          <w:szCs w:val="36"/>
          <w:rPrChange w:id="9487" w:author="Derek Kreider" w:date="2021-10-13T16:40:00Z">
            <w:rPr/>
          </w:rPrChange>
        </w:rPr>
      </w:pPr>
      <w:r w:rsidRPr="00D72F1B">
        <w:rPr>
          <w:sz w:val="36"/>
          <w:szCs w:val="36"/>
          <w:rPrChange w:id="9488" w:author="Derek Kreider" w:date="2021-10-13T16:40:00Z">
            <w:rPr/>
          </w:rPrChange>
        </w:rPr>
        <w:t xml:space="preserve">The </w:t>
      </w:r>
      <w:proofErr w:type="gramStart"/>
      <w:r w:rsidRPr="00D72F1B">
        <w:rPr>
          <w:sz w:val="36"/>
          <w:szCs w:val="36"/>
          <w:rPrChange w:id="9489" w:author="Derek Kreider" w:date="2021-10-13T16:40:00Z">
            <w:rPr/>
          </w:rPrChange>
        </w:rPr>
        <w:t>Captain</w:t>
      </w:r>
      <w:proofErr w:type="gramEnd"/>
      <w:r w:rsidRPr="00D72F1B">
        <w:rPr>
          <w:sz w:val="36"/>
          <w:szCs w:val="36"/>
          <w:rPrChange w:id="9490" w:author="Derek Kreider" w:date="2021-10-13T16:40:00Z">
            <w:rPr/>
          </w:rPrChange>
        </w:rPr>
        <w:t xml:space="preserve"> barked a command to the soldier, putting his hand on the soldier’s back and giving him a helpful nudge through the hole in the door. I hesitated for just a moment</w:t>
      </w:r>
      <w:ins w:id="9491" w:author="Derek Kreider" w:date="2021-10-14T12:16:00Z">
        <w:r w:rsidR="00E7128B">
          <w:rPr>
            <w:sz w:val="36"/>
            <w:szCs w:val="36"/>
          </w:rPr>
          <w:t xml:space="preserve">, </w:t>
        </w:r>
      </w:ins>
      <w:del w:id="9492" w:author="Derek Kreider" w:date="2021-10-14T12:16:00Z">
        <w:r w:rsidRPr="00D72F1B" w:rsidDel="00E7128B">
          <w:rPr>
            <w:sz w:val="36"/>
            <w:szCs w:val="36"/>
            <w:rPrChange w:id="9493" w:author="Derek Kreider" w:date="2021-10-13T16:40:00Z">
              <w:rPr/>
            </w:rPrChange>
          </w:rPr>
          <w:delText>, not wanting to end the life of someone who seemed to have such a good heart. B</w:delText>
        </w:r>
      </w:del>
      <w:ins w:id="9494" w:author="Derek Kreider" w:date="2021-10-14T12:16:00Z">
        <w:r w:rsidR="00E7128B">
          <w:rPr>
            <w:sz w:val="36"/>
            <w:szCs w:val="36"/>
          </w:rPr>
          <w:t>b</w:t>
        </w:r>
      </w:ins>
      <w:r w:rsidRPr="00D72F1B">
        <w:rPr>
          <w:sz w:val="36"/>
          <w:szCs w:val="36"/>
          <w:rPrChange w:id="9495" w:author="Derek Kreider" w:date="2021-10-13T16:40:00Z">
            <w:rPr/>
          </w:rPrChange>
        </w:rPr>
        <w:t>ut I couldn’t let anyone through. I activated the plasma field.</w:t>
      </w:r>
    </w:p>
    <w:p w14:paraId="0000081C" w14:textId="77777777" w:rsidR="005529C1" w:rsidRPr="00D72F1B" w:rsidRDefault="005529C1">
      <w:pPr>
        <w:ind w:left="2" w:hanging="4"/>
        <w:rPr>
          <w:sz w:val="36"/>
          <w:szCs w:val="36"/>
          <w:rPrChange w:id="9496" w:author="Derek Kreider" w:date="2021-10-13T16:40:00Z">
            <w:rPr/>
          </w:rPrChange>
        </w:rPr>
      </w:pPr>
    </w:p>
    <w:p w14:paraId="0000081D" w14:textId="717FCA42" w:rsidR="005529C1" w:rsidRPr="00D72F1B" w:rsidRDefault="008F4C16">
      <w:pPr>
        <w:ind w:left="2" w:hanging="4"/>
        <w:rPr>
          <w:sz w:val="36"/>
          <w:szCs w:val="36"/>
          <w:rPrChange w:id="9497" w:author="Derek Kreider" w:date="2021-10-13T16:40:00Z">
            <w:rPr/>
          </w:rPrChange>
        </w:rPr>
      </w:pPr>
      <w:r w:rsidRPr="00D72F1B">
        <w:rPr>
          <w:sz w:val="36"/>
          <w:szCs w:val="36"/>
          <w:rPrChange w:id="9498" w:author="Derek Kreider" w:date="2021-10-13T16:40:00Z">
            <w:rPr/>
          </w:rPrChange>
        </w:rPr>
        <w:lastRenderedPageBreak/>
        <w:t>The</w:t>
      </w:r>
      <w:del w:id="9499" w:author="Derek Kreider" w:date="2021-10-14T12:16:00Z">
        <w:r w:rsidRPr="00D72F1B" w:rsidDel="00E7128B">
          <w:rPr>
            <w:sz w:val="36"/>
            <w:szCs w:val="36"/>
            <w:rPrChange w:id="9500" w:author="Derek Kreider" w:date="2021-10-13T16:40:00Z">
              <w:rPr/>
            </w:rPrChange>
          </w:rPr>
          <w:delText xml:space="preserve"> nice</w:delText>
        </w:r>
      </w:del>
      <w:r w:rsidRPr="00D72F1B">
        <w:rPr>
          <w:sz w:val="36"/>
          <w:szCs w:val="36"/>
          <w:rPrChange w:id="9501" w:author="Derek Kreider" w:date="2021-10-13T16:40:00Z">
            <w:rPr/>
          </w:rPrChange>
        </w:rPr>
        <w:t xml:space="preserve"> soldier had just begun to get his torso across the threshold when my plasma field cut him in half. It was a painful sight to watch the mouth of someone who had blessed me with his words earlier this week, now open his mouth in agony, only to say nothing. Would I have made the same decision if I had more time to think? I don’t know. But it was done.</w:t>
      </w:r>
    </w:p>
    <w:p w14:paraId="0000081E" w14:textId="77777777" w:rsidR="005529C1" w:rsidRPr="00D72F1B" w:rsidRDefault="005529C1">
      <w:pPr>
        <w:ind w:left="2" w:hanging="4"/>
        <w:rPr>
          <w:sz w:val="36"/>
          <w:szCs w:val="36"/>
          <w:rPrChange w:id="9502" w:author="Derek Kreider" w:date="2021-10-13T16:40:00Z">
            <w:rPr/>
          </w:rPrChange>
        </w:rPr>
      </w:pPr>
    </w:p>
    <w:p w14:paraId="0000081F" w14:textId="77777777" w:rsidR="005529C1" w:rsidRPr="00D72F1B" w:rsidRDefault="008F4C16">
      <w:pPr>
        <w:ind w:left="2" w:hanging="4"/>
        <w:rPr>
          <w:sz w:val="36"/>
          <w:szCs w:val="36"/>
          <w:rPrChange w:id="9503" w:author="Derek Kreider" w:date="2021-10-13T16:40:00Z">
            <w:rPr/>
          </w:rPrChange>
        </w:rPr>
      </w:pPr>
      <w:r w:rsidRPr="00D72F1B">
        <w:rPr>
          <w:sz w:val="36"/>
          <w:szCs w:val="36"/>
          <w:rPrChange w:id="9504" w:author="Derek Kreider" w:date="2021-10-13T16:40:00Z">
            <w:rPr/>
          </w:rPrChange>
        </w:rPr>
        <w:t xml:space="preserve">The </w:t>
      </w:r>
      <w:proofErr w:type="gramStart"/>
      <w:r w:rsidRPr="00D72F1B">
        <w:rPr>
          <w:sz w:val="36"/>
          <w:szCs w:val="36"/>
          <w:rPrChange w:id="9505" w:author="Derek Kreider" w:date="2021-10-13T16:40:00Z">
            <w:rPr/>
          </w:rPrChange>
        </w:rPr>
        <w:t>Captain</w:t>
      </w:r>
      <w:proofErr w:type="gramEnd"/>
      <w:r w:rsidRPr="00D72F1B">
        <w:rPr>
          <w:sz w:val="36"/>
          <w:szCs w:val="36"/>
          <w:rPrChange w:id="9506" w:author="Derek Kreider" w:date="2021-10-13T16:40:00Z">
            <w:rPr/>
          </w:rPrChange>
        </w:rPr>
        <w:t xml:space="preserve"> appeared extremely angered, and pushed the other soldiers out of the way. He secured his helmet around his head and pressed forward.</w:t>
      </w:r>
    </w:p>
    <w:p w14:paraId="00000820" w14:textId="77777777" w:rsidR="005529C1" w:rsidRPr="00D72F1B" w:rsidRDefault="005529C1">
      <w:pPr>
        <w:ind w:left="2" w:hanging="4"/>
        <w:rPr>
          <w:sz w:val="36"/>
          <w:szCs w:val="36"/>
          <w:rPrChange w:id="9507" w:author="Derek Kreider" w:date="2021-10-13T16:40:00Z">
            <w:rPr/>
          </w:rPrChange>
        </w:rPr>
      </w:pPr>
    </w:p>
    <w:p w14:paraId="00000821" w14:textId="77777777" w:rsidR="005529C1" w:rsidRPr="00D72F1B" w:rsidRDefault="008F4C16">
      <w:pPr>
        <w:ind w:left="2" w:hanging="4"/>
        <w:rPr>
          <w:sz w:val="36"/>
          <w:szCs w:val="36"/>
          <w:rPrChange w:id="9508" w:author="Derek Kreider" w:date="2021-10-13T16:40:00Z">
            <w:rPr/>
          </w:rPrChange>
        </w:rPr>
      </w:pPr>
      <w:r w:rsidRPr="00D72F1B">
        <w:rPr>
          <w:sz w:val="36"/>
          <w:szCs w:val="36"/>
          <w:rPrChange w:id="9509" w:author="Derek Kreider" w:date="2021-10-13T16:40:00Z">
            <w:rPr/>
          </w:rPrChange>
        </w:rPr>
        <w:t>97…98…99</w:t>
      </w:r>
    </w:p>
    <w:p w14:paraId="00000822" w14:textId="77777777" w:rsidR="005529C1" w:rsidRPr="00D72F1B" w:rsidRDefault="005529C1">
      <w:pPr>
        <w:ind w:left="2" w:hanging="4"/>
        <w:rPr>
          <w:sz w:val="36"/>
          <w:szCs w:val="36"/>
          <w:rPrChange w:id="9510" w:author="Derek Kreider" w:date="2021-10-13T16:40:00Z">
            <w:rPr/>
          </w:rPrChange>
        </w:rPr>
      </w:pPr>
    </w:p>
    <w:p w14:paraId="00000823" w14:textId="77777777" w:rsidR="005529C1" w:rsidRPr="00D72F1B" w:rsidRDefault="008F4C16">
      <w:pPr>
        <w:ind w:left="2" w:hanging="4"/>
        <w:rPr>
          <w:sz w:val="36"/>
          <w:szCs w:val="36"/>
          <w:rPrChange w:id="9511" w:author="Derek Kreider" w:date="2021-10-13T16:40:00Z">
            <w:rPr/>
          </w:rPrChange>
        </w:rPr>
      </w:pPr>
      <w:r w:rsidRPr="00D72F1B">
        <w:rPr>
          <w:sz w:val="36"/>
          <w:szCs w:val="36"/>
          <w:rPrChange w:id="9512" w:author="Derek Kreider" w:date="2021-10-13T16:40:00Z">
            <w:rPr/>
          </w:rPrChange>
        </w:rPr>
        <w:t>I was very fortunate the leader hadn’t stepped through the plasma field first, as his armor would have brought him through the field and to my demise before the data was finished uploading. But even now, 99% completion might as well be 100% incomplete.</w:t>
      </w:r>
    </w:p>
    <w:p w14:paraId="00000824" w14:textId="77777777" w:rsidR="005529C1" w:rsidRPr="00D72F1B" w:rsidRDefault="005529C1">
      <w:pPr>
        <w:ind w:left="2" w:hanging="4"/>
        <w:rPr>
          <w:sz w:val="36"/>
          <w:szCs w:val="36"/>
          <w:rPrChange w:id="9513" w:author="Derek Kreider" w:date="2021-10-13T16:40:00Z">
            <w:rPr/>
          </w:rPrChange>
        </w:rPr>
      </w:pPr>
    </w:p>
    <w:p w14:paraId="00000825" w14:textId="66372F36" w:rsidR="005529C1" w:rsidDel="00E7128B" w:rsidRDefault="00E7128B">
      <w:pPr>
        <w:ind w:left="2" w:hanging="4"/>
        <w:rPr>
          <w:del w:id="9514" w:author="Derek Kreider" w:date="2021-10-14T12:17:00Z"/>
          <w:color w:val="222222"/>
          <w:sz w:val="36"/>
          <w:szCs w:val="36"/>
          <w:shd w:val="clear" w:color="auto" w:fill="FFFFFF"/>
        </w:rPr>
      </w:pPr>
      <w:ins w:id="9515" w:author="Derek Kreider" w:date="2021-10-14T12:17:00Z">
        <w:r>
          <w:rPr>
            <w:color w:val="222222"/>
            <w:sz w:val="36"/>
            <w:szCs w:val="36"/>
            <w:shd w:val="clear" w:color="auto" w:fill="FFFFFF"/>
          </w:rPr>
          <w:t xml:space="preserve">The </w:t>
        </w:r>
        <w:proofErr w:type="gramStart"/>
        <w:r>
          <w:rPr>
            <w:color w:val="222222"/>
            <w:sz w:val="36"/>
            <w:szCs w:val="36"/>
            <w:shd w:val="clear" w:color="auto" w:fill="FFFFFF"/>
          </w:rPr>
          <w:t>Captain</w:t>
        </w:r>
        <w:proofErr w:type="gramEnd"/>
        <w:r>
          <w:rPr>
            <w:color w:val="222222"/>
            <w:sz w:val="36"/>
            <w:szCs w:val="36"/>
            <w:shd w:val="clear" w:color="auto" w:fill="FFFFFF"/>
          </w:rPr>
          <w:t xml:space="preserve"> climbed his way through the hole in the door, getting his head across the threshold without issue. But as he began to maneuver his </w:t>
        </w:r>
        <w:r>
          <w:rPr>
            <w:color w:val="222222"/>
            <w:sz w:val="36"/>
            <w:szCs w:val="36"/>
            <w:shd w:val="clear" w:color="auto" w:fill="00FFFF"/>
          </w:rPr>
          <w:t>left arm</w:t>
        </w:r>
        <w:r>
          <w:rPr>
            <w:color w:val="222222"/>
            <w:sz w:val="36"/>
            <w:szCs w:val="36"/>
            <w:shd w:val="clear" w:color="auto" w:fill="FFFFFF"/>
          </w:rPr>
          <w:t> through the door, I heard him yell in pain. She saw the soldier drop his gun. But wait, he didn’t drop his gun, but rather his whole hand. It appeared as though his suit had malfunctioned and failed to complete the seal between his glove and his forearm, leaving his wrist exposed</w:t>
        </w:r>
      </w:ins>
      <w:del w:id="9516" w:author="Derek Kreider" w:date="2021-10-14T12:17:00Z">
        <w:r w:rsidR="008F4C16" w:rsidRPr="00D72F1B" w:rsidDel="00E7128B">
          <w:rPr>
            <w:sz w:val="36"/>
            <w:szCs w:val="36"/>
            <w:rPrChange w:id="9517" w:author="Derek Kreider" w:date="2021-10-13T16:40:00Z">
              <w:rPr/>
            </w:rPrChange>
          </w:rPr>
          <w:delText xml:space="preserve">The leader climbed his way through the hole in the door, getting his head across the threshold without issue. But as he began to come through the rest of the way, I heard him yell in pain. The Captain </w:delText>
        </w:r>
        <w:r w:rsidR="008F4C16" w:rsidRPr="00D72F1B" w:rsidDel="00E7128B">
          <w:rPr>
            <w:sz w:val="36"/>
            <w:szCs w:val="36"/>
            <w:rPrChange w:id="9518" w:author="Derek Kreider" w:date="2021-10-13T16:40:00Z">
              <w:rPr/>
            </w:rPrChange>
          </w:rPr>
          <w:lastRenderedPageBreak/>
          <w:delText>dropped his gun, hand and all. It appeared as though his suit had malfunctioned and failed to complete the seal between his glove and his forearm, leaving his wrist expose</w:delText>
        </w:r>
      </w:del>
    </w:p>
    <w:p w14:paraId="6E1B1BAE" w14:textId="77777777" w:rsidR="00E7128B" w:rsidRPr="00D72F1B" w:rsidRDefault="00E7128B">
      <w:pPr>
        <w:ind w:left="2" w:hanging="4"/>
        <w:rPr>
          <w:ins w:id="9519" w:author="Derek Kreider" w:date="2021-10-14T12:18:00Z"/>
          <w:sz w:val="36"/>
          <w:szCs w:val="36"/>
          <w:rPrChange w:id="9520" w:author="Derek Kreider" w:date="2021-10-13T16:40:00Z">
            <w:rPr>
              <w:ins w:id="9521" w:author="Derek Kreider" w:date="2021-10-14T12:18:00Z"/>
            </w:rPr>
          </w:rPrChange>
        </w:rPr>
      </w:pPr>
    </w:p>
    <w:p w14:paraId="00000826" w14:textId="77777777" w:rsidR="005529C1" w:rsidRPr="00D72F1B" w:rsidRDefault="005529C1">
      <w:pPr>
        <w:ind w:left="2" w:hanging="4"/>
        <w:rPr>
          <w:sz w:val="36"/>
          <w:szCs w:val="36"/>
          <w:rPrChange w:id="9522" w:author="Derek Kreider" w:date="2021-10-13T16:40:00Z">
            <w:rPr/>
          </w:rPrChange>
        </w:rPr>
      </w:pPr>
    </w:p>
    <w:p w14:paraId="00000827" w14:textId="77FF378D" w:rsidR="005529C1" w:rsidRPr="00D72F1B" w:rsidRDefault="00E7128B">
      <w:pPr>
        <w:ind w:left="2" w:hanging="4"/>
        <w:rPr>
          <w:sz w:val="36"/>
          <w:szCs w:val="36"/>
          <w:rPrChange w:id="9523" w:author="Derek Kreider" w:date="2021-10-13T16:40:00Z">
            <w:rPr/>
          </w:rPrChange>
        </w:rPr>
      </w:pPr>
      <w:ins w:id="9524" w:author="Derek Kreider" w:date="2021-10-14T12:18:00Z">
        <w:r>
          <w:rPr>
            <w:sz w:val="36"/>
            <w:szCs w:val="36"/>
          </w:rPr>
          <w:t>…</w:t>
        </w:r>
      </w:ins>
      <w:r w:rsidR="008F4C16" w:rsidRPr="00D72F1B">
        <w:rPr>
          <w:sz w:val="36"/>
          <w:szCs w:val="36"/>
          <w:rPrChange w:id="9525" w:author="Derek Kreider" w:date="2021-10-13T16:40:00Z">
            <w:rPr/>
          </w:rPrChange>
        </w:rPr>
        <w:t>100</w:t>
      </w:r>
    </w:p>
    <w:p w14:paraId="00000828" w14:textId="77777777" w:rsidR="005529C1" w:rsidRPr="00D72F1B" w:rsidRDefault="005529C1">
      <w:pPr>
        <w:ind w:left="2" w:hanging="4"/>
        <w:rPr>
          <w:sz w:val="36"/>
          <w:szCs w:val="36"/>
          <w:rPrChange w:id="9526" w:author="Derek Kreider" w:date="2021-10-13T16:40:00Z">
            <w:rPr/>
          </w:rPrChange>
        </w:rPr>
      </w:pPr>
    </w:p>
    <w:p w14:paraId="00000829" w14:textId="0B566D14" w:rsidR="005529C1" w:rsidRDefault="008F4C16">
      <w:pPr>
        <w:ind w:left="2" w:hanging="4"/>
        <w:rPr>
          <w:ins w:id="9527" w:author="Derek Kreider" w:date="2021-10-14T12:19:00Z"/>
          <w:sz w:val="36"/>
          <w:szCs w:val="36"/>
        </w:rPr>
      </w:pPr>
      <w:r w:rsidRPr="00D72F1B">
        <w:rPr>
          <w:sz w:val="36"/>
          <w:szCs w:val="36"/>
          <w:rPrChange w:id="9528" w:author="Derek Kreider" w:date="2021-10-13T16:40:00Z">
            <w:rPr/>
          </w:rPrChange>
        </w:rPr>
        <w:t xml:space="preserve">I pressed my last button, “send,” as the </w:t>
      </w:r>
      <w:proofErr w:type="gramStart"/>
      <w:r w:rsidRPr="00D72F1B">
        <w:rPr>
          <w:sz w:val="36"/>
          <w:szCs w:val="36"/>
          <w:rPrChange w:id="9529" w:author="Derek Kreider" w:date="2021-10-13T16:40:00Z">
            <w:rPr/>
          </w:rPrChange>
        </w:rPr>
        <w:t>Captain</w:t>
      </w:r>
      <w:proofErr w:type="gramEnd"/>
      <w:r w:rsidRPr="00D72F1B">
        <w:rPr>
          <w:sz w:val="36"/>
          <w:szCs w:val="36"/>
          <w:rPrChange w:id="9530" w:author="Derek Kreider" w:date="2021-10-13T16:40:00Z">
            <w:rPr/>
          </w:rPrChange>
        </w:rPr>
        <w:t xml:space="preserve"> peeled his still grasping fingers off the trigger guard and handle, and picked up his weapon with his right hand. With more ferocity and bitterness than an </w:t>
      </w:r>
      <w:proofErr w:type="spellStart"/>
      <w:r w:rsidRPr="00D72F1B">
        <w:rPr>
          <w:sz w:val="36"/>
          <w:szCs w:val="36"/>
          <w:rPrChange w:id="9531" w:author="Derek Kreider" w:date="2021-10-13T16:40:00Z">
            <w:rPr/>
          </w:rPrChange>
        </w:rPr>
        <w:t>Arduan</w:t>
      </w:r>
      <w:proofErr w:type="spellEnd"/>
      <w:r w:rsidRPr="00D72F1B">
        <w:rPr>
          <w:sz w:val="36"/>
          <w:szCs w:val="36"/>
          <w:rPrChange w:id="9532" w:author="Derek Kreider" w:date="2021-10-13T16:40:00Z">
            <w:rPr/>
          </w:rPrChange>
        </w:rPr>
        <w:t xml:space="preserve"> ice storm, he fired.</w:t>
      </w:r>
    </w:p>
    <w:p w14:paraId="0DA3618D" w14:textId="4FE20410" w:rsidR="00AF47C8" w:rsidRDefault="00AF47C8">
      <w:pPr>
        <w:ind w:left="2" w:hanging="4"/>
        <w:rPr>
          <w:ins w:id="9533" w:author="Derek Kreider" w:date="2021-10-14T12:19:00Z"/>
          <w:sz w:val="36"/>
          <w:szCs w:val="36"/>
        </w:rPr>
      </w:pPr>
    </w:p>
    <w:p w14:paraId="2CC2A93D" w14:textId="31585AE8" w:rsidR="00AF47C8" w:rsidRPr="00D72F1B" w:rsidRDefault="00AF47C8">
      <w:pPr>
        <w:ind w:left="2" w:hanging="4"/>
        <w:rPr>
          <w:sz w:val="36"/>
          <w:szCs w:val="36"/>
          <w:rPrChange w:id="9534" w:author="Derek Kreider" w:date="2021-10-13T16:40:00Z">
            <w:rPr/>
          </w:rPrChange>
        </w:rPr>
      </w:pPr>
      <w:ins w:id="9535" w:author="Derek Kreider" w:date="2021-10-14T12:20:00Z">
        <w:r>
          <w:rPr>
            <w:sz w:val="36"/>
            <w:szCs w:val="36"/>
          </w:rPr>
          <w:t>Nothingness</w:t>
        </w:r>
      </w:ins>
    </w:p>
    <w:p w14:paraId="0000082A" w14:textId="77777777" w:rsidR="005529C1" w:rsidRPr="00D72F1B" w:rsidRDefault="005529C1">
      <w:pPr>
        <w:ind w:left="2" w:hanging="4"/>
        <w:rPr>
          <w:sz w:val="36"/>
          <w:szCs w:val="36"/>
          <w:rPrChange w:id="9536" w:author="Derek Kreider" w:date="2021-10-13T16:40:00Z">
            <w:rPr/>
          </w:rPrChange>
        </w:rPr>
      </w:pPr>
    </w:p>
    <w:p w14:paraId="0000082B" w14:textId="25A451B2" w:rsidR="00AF47C8" w:rsidRDefault="00AF47C8">
      <w:pPr>
        <w:suppressAutoHyphens w:val="0"/>
        <w:spacing w:line="240" w:lineRule="auto"/>
        <w:ind w:leftChars="0" w:left="0" w:firstLineChars="0" w:firstLine="0"/>
        <w:textDirection w:val="lrTb"/>
        <w:textAlignment w:val="auto"/>
        <w:outlineLvl w:val="9"/>
        <w:rPr>
          <w:ins w:id="9537" w:author="Derek Kreider" w:date="2021-10-14T12:20:00Z"/>
          <w:sz w:val="36"/>
          <w:szCs w:val="36"/>
        </w:rPr>
      </w:pPr>
      <w:ins w:id="9538" w:author="Derek Kreider" w:date="2021-10-14T12:20:00Z">
        <w:r>
          <w:rPr>
            <w:sz w:val="36"/>
            <w:szCs w:val="36"/>
          </w:rPr>
          <w:br w:type="page"/>
        </w:r>
      </w:ins>
    </w:p>
    <w:p w14:paraId="2BDEE438" w14:textId="20E607EB" w:rsidR="005529C1" w:rsidRPr="00D72F1B" w:rsidDel="00AF47C8" w:rsidRDefault="005529C1">
      <w:pPr>
        <w:ind w:left="2" w:hanging="4"/>
        <w:rPr>
          <w:del w:id="9539" w:author="Derek Kreider" w:date="2021-10-14T12:20:00Z"/>
          <w:sz w:val="36"/>
          <w:szCs w:val="36"/>
          <w:rPrChange w:id="9540" w:author="Derek Kreider" w:date="2021-10-13T16:40:00Z">
            <w:rPr>
              <w:del w:id="9541" w:author="Derek Kreider" w:date="2021-10-14T12:20:00Z"/>
            </w:rPr>
          </w:rPrChange>
        </w:rPr>
      </w:pPr>
    </w:p>
    <w:p w14:paraId="0000082C" w14:textId="33CA9877" w:rsidR="005529C1" w:rsidRPr="00D72F1B" w:rsidDel="00AF47C8" w:rsidRDefault="005529C1">
      <w:pPr>
        <w:ind w:left="2" w:hanging="4"/>
        <w:rPr>
          <w:del w:id="9542" w:author="Derek Kreider" w:date="2021-10-14T12:20:00Z"/>
          <w:sz w:val="36"/>
          <w:szCs w:val="36"/>
          <w:rPrChange w:id="9543" w:author="Derek Kreider" w:date="2021-10-13T16:40:00Z">
            <w:rPr>
              <w:del w:id="9544" w:author="Derek Kreider" w:date="2021-10-14T12:20:00Z"/>
            </w:rPr>
          </w:rPrChange>
        </w:rPr>
      </w:pPr>
    </w:p>
    <w:p w14:paraId="0000082D" w14:textId="25C662BE" w:rsidR="005529C1" w:rsidRPr="00D72F1B" w:rsidDel="00AF47C8" w:rsidRDefault="008F4C16">
      <w:pPr>
        <w:ind w:left="2" w:hanging="4"/>
        <w:rPr>
          <w:del w:id="9545" w:author="Derek Kreider" w:date="2021-10-14T12:20:00Z"/>
          <w:sz w:val="36"/>
          <w:szCs w:val="36"/>
          <w:rPrChange w:id="9546" w:author="Derek Kreider" w:date="2021-10-13T16:40:00Z">
            <w:rPr>
              <w:del w:id="9547" w:author="Derek Kreider" w:date="2021-10-14T12:20:00Z"/>
            </w:rPr>
          </w:rPrChange>
        </w:rPr>
      </w:pPr>
      <w:del w:id="9548" w:author="Derek Kreider" w:date="2021-10-14T12:20:00Z">
        <w:r w:rsidRPr="00D72F1B" w:rsidDel="00AF47C8">
          <w:rPr>
            <w:sz w:val="36"/>
            <w:szCs w:val="36"/>
            <w:rPrChange w:id="9549" w:author="Derek Kreider" w:date="2021-10-13T16:40:00Z">
              <w:rPr/>
            </w:rPrChange>
          </w:rPr>
          <w:delText xml:space="preserve"> </w:delText>
        </w:r>
      </w:del>
    </w:p>
    <w:p w14:paraId="0000082E" w14:textId="46C6CE97" w:rsidR="005529C1" w:rsidRPr="00D72F1B" w:rsidDel="00AF47C8" w:rsidRDefault="005529C1">
      <w:pPr>
        <w:ind w:left="2" w:hanging="4"/>
        <w:rPr>
          <w:del w:id="9550" w:author="Derek Kreider" w:date="2021-10-14T12:20:00Z"/>
          <w:sz w:val="36"/>
          <w:szCs w:val="36"/>
          <w:rPrChange w:id="9551" w:author="Derek Kreider" w:date="2021-10-13T16:40:00Z">
            <w:rPr>
              <w:del w:id="9552" w:author="Derek Kreider" w:date="2021-10-14T12:20:00Z"/>
            </w:rPr>
          </w:rPrChange>
        </w:rPr>
        <w:pPrChange w:id="9553" w:author="Derek Kreider" w:date="2021-10-14T12:20:00Z">
          <w:pPr>
            <w:ind w:left="0" w:hanging="2"/>
            <w:jc w:val="center"/>
          </w:pPr>
        </w:pPrChange>
      </w:pPr>
    </w:p>
    <w:p w14:paraId="0000082F" w14:textId="53F06034" w:rsidR="005529C1" w:rsidRPr="00D72F1B" w:rsidDel="00AF47C8" w:rsidRDefault="005529C1">
      <w:pPr>
        <w:ind w:left="2" w:hanging="4"/>
        <w:jc w:val="center"/>
        <w:rPr>
          <w:del w:id="9554" w:author="Derek Kreider" w:date="2021-10-14T12:20:00Z"/>
          <w:sz w:val="36"/>
          <w:szCs w:val="36"/>
          <w:rPrChange w:id="9555" w:author="Derek Kreider" w:date="2021-10-13T16:40:00Z">
            <w:rPr>
              <w:del w:id="9556" w:author="Derek Kreider" w:date="2021-10-14T12:20:00Z"/>
            </w:rPr>
          </w:rPrChange>
        </w:rPr>
      </w:pPr>
    </w:p>
    <w:p w14:paraId="00000830" w14:textId="47A79391" w:rsidR="005529C1" w:rsidRPr="00D72F1B" w:rsidDel="00AF47C8" w:rsidRDefault="005529C1">
      <w:pPr>
        <w:ind w:left="2" w:hanging="4"/>
        <w:jc w:val="center"/>
        <w:rPr>
          <w:del w:id="9557" w:author="Derek Kreider" w:date="2021-10-14T12:20:00Z"/>
          <w:sz w:val="36"/>
          <w:szCs w:val="36"/>
          <w:rPrChange w:id="9558" w:author="Derek Kreider" w:date="2021-10-13T16:40:00Z">
            <w:rPr>
              <w:del w:id="9559" w:author="Derek Kreider" w:date="2021-10-14T12:20:00Z"/>
            </w:rPr>
          </w:rPrChange>
        </w:rPr>
      </w:pPr>
    </w:p>
    <w:p w14:paraId="00000831" w14:textId="02D4F201" w:rsidR="005529C1" w:rsidRPr="00D72F1B" w:rsidDel="00AF47C8" w:rsidRDefault="005529C1">
      <w:pPr>
        <w:ind w:left="2" w:hanging="4"/>
        <w:jc w:val="center"/>
        <w:rPr>
          <w:del w:id="9560" w:author="Derek Kreider" w:date="2021-10-14T12:20:00Z"/>
          <w:sz w:val="36"/>
          <w:szCs w:val="36"/>
          <w:rPrChange w:id="9561" w:author="Derek Kreider" w:date="2021-10-13T16:40:00Z">
            <w:rPr>
              <w:del w:id="9562" w:author="Derek Kreider" w:date="2021-10-14T12:20:00Z"/>
            </w:rPr>
          </w:rPrChange>
        </w:rPr>
      </w:pPr>
    </w:p>
    <w:p w14:paraId="00000832" w14:textId="3E54B90D" w:rsidR="005529C1" w:rsidRPr="00D72F1B" w:rsidDel="00AF47C8" w:rsidRDefault="005529C1">
      <w:pPr>
        <w:ind w:left="2" w:hanging="4"/>
        <w:jc w:val="center"/>
        <w:rPr>
          <w:del w:id="9563" w:author="Derek Kreider" w:date="2021-10-14T12:20:00Z"/>
          <w:sz w:val="36"/>
          <w:szCs w:val="36"/>
          <w:rPrChange w:id="9564" w:author="Derek Kreider" w:date="2021-10-13T16:40:00Z">
            <w:rPr>
              <w:del w:id="9565" w:author="Derek Kreider" w:date="2021-10-14T12:20:00Z"/>
            </w:rPr>
          </w:rPrChange>
        </w:rPr>
      </w:pPr>
    </w:p>
    <w:p w14:paraId="00000833" w14:textId="77777777" w:rsidR="005529C1" w:rsidRPr="00D72F1B" w:rsidRDefault="008F4C16">
      <w:pPr>
        <w:ind w:left="2" w:hanging="4"/>
        <w:jc w:val="center"/>
        <w:rPr>
          <w:sz w:val="36"/>
          <w:szCs w:val="36"/>
          <w:rPrChange w:id="9566" w:author="Derek Kreider" w:date="2021-10-13T16:40:00Z">
            <w:rPr/>
          </w:rPrChange>
        </w:rPr>
      </w:pPr>
      <w:r w:rsidRPr="00D72F1B">
        <w:rPr>
          <w:b/>
          <w:sz w:val="36"/>
          <w:szCs w:val="36"/>
          <w:rPrChange w:id="9567" w:author="Derek Kreider" w:date="2021-10-13T16:40:00Z">
            <w:rPr>
              <w:b/>
            </w:rPr>
          </w:rPrChange>
        </w:rPr>
        <w:t>Epilogue</w:t>
      </w:r>
    </w:p>
    <w:p w14:paraId="00000834" w14:textId="77777777" w:rsidR="005529C1" w:rsidRPr="00D72F1B" w:rsidRDefault="005529C1">
      <w:pPr>
        <w:ind w:left="2" w:hanging="4"/>
        <w:jc w:val="center"/>
        <w:rPr>
          <w:sz w:val="36"/>
          <w:szCs w:val="36"/>
          <w:rPrChange w:id="9568" w:author="Derek Kreider" w:date="2021-10-13T16:40:00Z">
            <w:rPr/>
          </w:rPrChange>
        </w:rPr>
      </w:pPr>
    </w:p>
    <w:p w14:paraId="00000835" w14:textId="1DE9EB47" w:rsidR="005529C1" w:rsidRPr="00D72F1B" w:rsidRDefault="008F4C16">
      <w:pPr>
        <w:ind w:left="2" w:hanging="4"/>
        <w:rPr>
          <w:sz w:val="36"/>
          <w:szCs w:val="36"/>
          <w:rPrChange w:id="9569" w:author="Derek Kreider" w:date="2021-10-13T16:40:00Z">
            <w:rPr/>
          </w:rPrChange>
        </w:rPr>
      </w:pPr>
      <w:r w:rsidRPr="00D72F1B">
        <w:rPr>
          <w:sz w:val="36"/>
          <w:szCs w:val="36"/>
          <w:rPrChange w:id="9570" w:author="Derek Kreider" w:date="2021-10-13T16:40:00Z">
            <w:rPr/>
          </w:rPrChange>
        </w:rPr>
        <w:t>The strangest dreams seem to happen in the deepest</w:t>
      </w:r>
      <w:ins w:id="9571" w:author="Derek Kreider" w:date="2021-10-12T11:48:00Z">
        <w:r w:rsidR="00EB5C76" w:rsidRPr="00D72F1B">
          <w:rPr>
            <w:sz w:val="36"/>
            <w:szCs w:val="36"/>
            <w:rPrChange w:id="9572" w:author="Derek Kreider" w:date="2021-10-13T16:40:00Z">
              <w:rPr/>
            </w:rPrChange>
          </w:rPr>
          <w:t xml:space="preserve"> of</w:t>
        </w:r>
      </w:ins>
      <w:r w:rsidRPr="00D72F1B">
        <w:rPr>
          <w:sz w:val="36"/>
          <w:szCs w:val="36"/>
          <w:rPrChange w:id="9573" w:author="Derek Kreider" w:date="2021-10-13T16:40:00Z">
            <w:rPr/>
          </w:rPrChange>
        </w:rPr>
        <w:t xml:space="preserve"> sleeps. Upon waking up, or trying to wake up, I realized that I must have just had one of the deepest sleeps of my life. I </w:t>
      </w:r>
      <w:del w:id="9574" w:author="Derek Kreider" w:date="2021-10-14T12:20:00Z">
        <w:r w:rsidRPr="00D72F1B" w:rsidDel="00AF47C8">
          <w:rPr>
            <w:sz w:val="36"/>
            <w:szCs w:val="36"/>
            <w:rPrChange w:id="9575" w:author="Derek Kreider" w:date="2021-10-13T16:40:00Z">
              <w:rPr/>
            </w:rPrChange>
          </w:rPr>
          <w:delText xml:space="preserve">attempted </w:delText>
        </w:r>
      </w:del>
      <w:ins w:id="9576" w:author="Derek Kreider" w:date="2021-10-14T12:20:00Z">
        <w:r w:rsidR="00AF47C8">
          <w:rPr>
            <w:sz w:val="36"/>
            <w:szCs w:val="36"/>
          </w:rPr>
          <w:t>tried</w:t>
        </w:r>
        <w:r w:rsidR="00AF47C8" w:rsidRPr="00D72F1B">
          <w:rPr>
            <w:sz w:val="36"/>
            <w:szCs w:val="36"/>
            <w:rPrChange w:id="9577" w:author="Derek Kreider" w:date="2021-10-13T16:40:00Z">
              <w:rPr/>
            </w:rPrChange>
          </w:rPr>
          <w:t xml:space="preserve"> </w:t>
        </w:r>
      </w:ins>
      <w:r w:rsidRPr="00D72F1B">
        <w:rPr>
          <w:sz w:val="36"/>
          <w:szCs w:val="36"/>
          <w:rPrChange w:id="9578" w:author="Derek Kreider" w:date="2021-10-13T16:40:00Z">
            <w:rPr/>
          </w:rPrChange>
        </w:rPr>
        <w:t xml:space="preserve">to open my eyes, but </w:t>
      </w:r>
      <w:del w:id="9579" w:author="Derek Kreider" w:date="2021-10-12T11:49:00Z">
        <w:r w:rsidRPr="00D72F1B" w:rsidDel="00EB5C76">
          <w:rPr>
            <w:sz w:val="36"/>
            <w:szCs w:val="36"/>
            <w:rPrChange w:id="9580" w:author="Derek Kreider" w:date="2021-10-13T16:40:00Z">
              <w:rPr/>
            </w:rPrChange>
          </w:rPr>
          <w:delText>they just fluttered</w:delText>
        </w:r>
      </w:del>
      <w:ins w:id="9581" w:author="Derek Kreider" w:date="2021-10-12T11:49:00Z">
        <w:r w:rsidR="00EB5C76" w:rsidRPr="00D72F1B">
          <w:rPr>
            <w:sz w:val="36"/>
            <w:szCs w:val="36"/>
            <w:rPrChange w:id="9582" w:author="Derek Kreider" w:date="2021-10-13T16:40:00Z">
              <w:rPr/>
            </w:rPrChange>
          </w:rPr>
          <w:t>I couldn’t get them</w:t>
        </w:r>
      </w:ins>
      <w:ins w:id="9583" w:author="Derek Kreider" w:date="2021-10-12T11:50:00Z">
        <w:r w:rsidR="00EB5C76" w:rsidRPr="00D72F1B">
          <w:rPr>
            <w:sz w:val="36"/>
            <w:szCs w:val="36"/>
            <w:rPrChange w:id="9584" w:author="Derek Kreider" w:date="2021-10-13T16:40:00Z">
              <w:rPr/>
            </w:rPrChange>
          </w:rPr>
          <w:t xml:space="preserve"> to move</w:t>
        </w:r>
      </w:ins>
      <w:r w:rsidRPr="00D72F1B">
        <w:rPr>
          <w:sz w:val="36"/>
          <w:szCs w:val="36"/>
          <w:rPrChange w:id="9585" w:author="Derek Kreider" w:date="2021-10-13T16:40:00Z">
            <w:rPr/>
          </w:rPrChange>
        </w:rPr>
        <w:t>. I tried again</w:t>
      </w:r>
      <w:ins w:id="9586" w:author="Derek Kreider" w:date="2021-10-12T11:50:00Z">
        <w:r w:rsidR="00EB5C76" w:rsidRPr="00D72F1B">
          <w:rPr>
            <w:sz w:val="36"/>
            <w:szCs w:val="36"/>
            <w:rPrChange w:id="9587" w:author="Derek Kreider" w:date="2021-10-13T16:40:00Z">
              <w:rPr/>
            </w:rPrChange>
          </w:rPr>
          <w:t xml:space="preserve"> and again</w:t>
        </w:r>
      </w:ins>
      <w:r w:rsidRPr="00D72F1B">
        <w:rPr>
          <w:sz w:val="36"/>
          <w:szCs w:val="36"/>
          <w:rPrChange w:id="9588" w:author="Derek Kreider" w:date="2021-10-13T16:40:00Z">
            <w:rPr/>
          </w:rPrChange>
        </w:rPr>
        <w:t>,</w:t>
      </w:r>
      <w:ins w:id="9589" w:author="Derek Kreider" w:date="2021-10-12T11:50:00Z">
        <w:r w:rsidR="00EB5C76" w:rsidRPr="00D72F1B">
          <w:rPr>
            <w:sz w:val="36"/>
            <w:szCs w:val="36"/>
            <w:rPrChange w:id="9590" w:author="Derek Kreider" w:date="2021-10-13T16:40:00Z">
              <w:rPr/>
            </w:rPrChange>
          </w:rPr>
          <w:t xml:space="preserve"> always</w:t>
        </w:r>
      </w:ins>
      <w:r w:rsidRPr="00D72F1B">
        <w:rPr>
          <w:sz w:val="36"/>
          <w:szCs w:val="36"/>
          <w:rPrChange w:id="9591" w:author="Derek Kreider" w:date="2021-10-13T16:40:00Z">
            <w:rPr/>
          </w:rPrChange>
        </w:rPr>
        <w:t xml:space="preserve"> with the same response.</w:t>
      </w:r>
    </w:p>
    <w:p w14:paraId="00000836" w14:textId="77777777" w:rsidR="005529C1" w:rsidRPr="00D72F1B" w:rsidRDefault="005529C1">
      <w:pPr>
        <w:ind w:left="2" w:hanging="4"/>
        <w:rPr>
          <w:sz w:val="36"/>
          <w:szCs w:val="36"/>
          <w:rPrChange w:id="9592" w:author="Derek Kreider" w:date="2021-10-13T16:40:00Z">
            <w:rPr/>
          </w:rPrChange>
        </w:rPr>
      </w:pPr>
    </w:p>
    <w:p w14:paraId="00000837" w14:textId="5BC0B3A6" w:rsidR="005529C1" w:rsidRPr="00D72F1B" w:rsidRDefault="008F4C16">
      <w:pPr>
        <w:ind w:left="2" w:hanging="4"/>
        <w:rPr>
          <w:sz w:val="36"/>
          <w:szCs w:val="36"/>
          <w:rPrChange w:id="9593" w:author="Derek Kreider" w:date="2021-10-13T16:40:00Z">
            <w:rPr/>
          </w:rPrChange>
        </w:rPr>
      </w:pPr>
      <w:r w:rsidRPr="00D72F1B">
        <w:rPr>
          <w:sz w:val="36"/>
          <w:szCs w:val="36"/>
          <w:rPrChange w:id="9594" w:author="Derek Kreider" w:date="2021-10-13T16:40:00Z">
            <w:rPr/>
          </w:rPrChange>
        </w:rPr>
        <w:t>“</w:t>
      </w:r>
      <w:del w:id="9595" w:author="Derek Kreider" w:date="2021-10-12T10:49:00Z">
        <w:r w:rsidRPr="00D72F1B" w:rsidDel="00D92936">
          <w:rPr>
            <w:sz w:val="36"/>
            <w:szCs w:val="36"/>
            <w:rPrChange w:id="9596" w:author="Derek Kreider" w:date="2021-10-13T16:40:00Z">
              <w:rPr/>
            </w:rPrChange>
          </w:rPr>
          <w:delText>Jennifer</w:delText>
        </w:r>
      </w:del>
      <w:ins w:id="9597" w:author="Derek Kreider" w:date="2021-10-12T10:49:00Z">
        <w:r w:rsidR="00D92936" w:rsidRPr="00D72F1B">
          <w:rPr>
            <w:sz w:val="36"/>
            <w:szCs w:val="36"/>
            <w:rPrChange w:id="9598" w:author="Derek Kreider" w:date="2021-10-13T16:40:00Z">
              <w:rPr/>
            </w:rPrChange>
          </w:rPr>
          <w:t>Jada</w:t>
        </w:r>
      </w:ins>
      <w:r w:rsidRPr="00D72F1B">
        <w:rPr>
          <w:sz w:val="36"/>
          <w:szCs w:val="36"/>
          <w:rPrChange w:id="9599" w:author="Derek Kreider" w:date="2021-10-13T16:40:00Z">
            <w:rPr/>
          </w:rPrChange>
        </w:rPr>
        <w:t>? Can you hear me?”</w:t>
      </w:r>
    </w:p>
    <w:p w14:paraId="00000838" w14:textId="77777777" w:rsidR="005529C1" w:rsidRPr="00D72F1B" w:rsidRDefault="005529C1">
      <w:pPr>
        <w:ind w:left="2" w:hanging="4"/>
        <w:rPr>
          <w:sz w:val="36"/>
          <w:szCs w:val="36"/>
          <w:rPrChange w:id="9600" w:author="Derek Kreider" w:date="2021-10-13T16:40:00Z">
            <w:rPr/>
          </w:rPrChange>
        </w:rPr>
      </w:pPr>
    </w:p>
    <w:p w14:paraId="00000839" w14:textId="542BBAA7" w:rsidR="005529C1" w:rsidRPr="00D72F1B" w:rsidRDefault="008F4C16">
      <w:pPr>
        <w:ind w:left="2" w:hanging="4"/>
        <w:rPr>
          <w:sz w:val="36"/>
          <w:szCs w:val="36"/>
          <w:rPrChange w:id="9601" w:author="Derek Kreider" w:date="2021-10-13T16:40:00Z">
            <w:rPr/>
          </w:rPrChange>
        </w:rPr>
      </w:pPr>
      <w:r w:rsidRPr="00D72F1B">
        <w:rPr>
          <w:sz w:val="36"/>
          <w:szCs w:val="36"/>
          <w:rPrChange w:id="9602" w:author="Derek Kreider" w:date="2021-10-13T16:40:00Z">
            <w:rPr/>
          </w:rPrChange>
        </w:rPr>
        <w:t xml:space="preserve">I heard a soft voice beckoning to me. Where was I? </w:t>
      </w:r>
      <w:del w:id="9603" w:author="Derek Kreider" w:date="2021-10-14T12:21:00Z">
        <w:r w:rsidRPr="00D72F1B" w:rsidDel="00AF47C8">
          <w:rPr>
            <w:sz w:val="36"/>
            <w:szCs w:val="36"/>
            <w:rPrChange w:id="9604" w:author="Derek Kreider" w:date="2021-10-13T16:40:00Z">
              <w:rPr/>
            </w:rPrChange>
          </w:rPr>
          <w:delText xml:space="preserve">I was slowly able to open my </w:delText>
        </w:r>
      </w:del>
      <w:ins w:id="9605" w:author="Derek Kreider" w:date="2021-10-14T12:21:00Z">
        <w:r w:rsidR="00AF47C8">
          <w:rPr>
            <w:sz w:val="36"/>
            <w:szCs w:val="36"/>
          </w:rPr>
          <w:t xml:space="preserve">My body slowly opened its </w:t>
        </w:r>
      </w:ins>
      <w:r w:rsidRPr="00D72F1B">
        <w:rPr>
          <w:sz w:val="36"/>
          <w:szCs w:val="36"/>
          <w:rPrChange w:id="9606" w:author="Derek Kreider" w:date="2021-10-13T16:40:00Z">
            <w:rPr/>
          </w:rPrChange>
        </w:rPr>
        <w:t xml:space="preserve">eyes, and was greeted by sterile, bright lights. I saw a woman standing in front of me. Kallie? It couldn’t be Kallie. She was back on </w:t>
      </w:r>
      <w:proofErr w:type="spellStart"/>
      <w:r w:rsidRPr="00D72F1B">
        <w:rPr>
          <w:sz w:val="36"/>
          <w:szCs w:val="36"/>
          <w:rPrChange w:id="9607" w:author="Derek Kreider" w:date="2021-10-13T16:40:00Z">
            <w:rPr/>
          </w:rPrChange>
        </w:rPr>
        <w:t>Ardua</w:t>
      </w:r>
      <w:proofErr w:type="spellEnd"/>
      <w:r w:rsidRPr="00D72F1B">
        <w:rPr>
          <w:sz w:val="36"/>
          <w:szCs w:val="36"/>
          <w:rPrChange w:id="9608" w:author="Derek Kreider" w:date="2021-10-13T16:40:00Z">
            <w:rPr/>
          </w:rPrChange>
        </w:rPr>
        <w:t xml:space="preserve">, dead. </w:t>
      </w:r>
    </w:p>
    <w:p w14:paraId="0000083A" w14:textId="77777777" w:rsidR="005529C1" w:rsidRPr="00D72F1B" w:rsidRDefault="005529C1">
      <w:pPr>
        <w:ind w:left="2" w:hanging="4"/>
        <w:rPr>
          <w:sz w:val="36"/>
          <w:szCs w:val="36"/>
          <w:rPrChange w:id="9609" w:author="Derek Kreider" w:date="2021-10-13T16:40:00Z">
            <w:rPr/>
          </w:rPrChange>
        </w:rPr>
      </w:pPr>
    </w:p>
    <w:p w14:paraId="0000083B" w14:textId="2CA477D4" w:rsidR="005529C1" w:rsidRPr="00D72F1B" w:rsidRDefault="008F4C16">
      <w:pPr>
        <w:ind w:left="2" w:hanging="4"/>
        <w:rPr>
          <w:sz w:val="36"/>
          <w:szCs w:val="36"/>
          <w:rPrChange w:id="9610" w:author="Derek Kreider" w:date="2021-10-13T16:40:00Z">
            <w:rPr/>
          </w:rPrChange>
        </w:rPr>
      </w:pPr>
      <w:proofErr w:type="spellStart"/>
      <w:r w:rsidRPr="00D72F1B">
        <w:rPr>
          <w:sz w:val="36"/>
          <w:szCs w:val="36"/>
          <w:rPrChange w:id="9611" w:author="Derek Kreider" w:date="2021-10-13T16:40:00Z">
            <w:rPr/>
          </w:rPrChange>
        </w:rPr>
        <w:t>Ardua</w:t>
      </w:r>
      <w:proofErr w:type="spellEnd"/>
      <w:r w:rsidRPr="00D72F1B">
        <w:rPr>
          <w:sz w:val="36"/>
          <w:szCs w:val="36"/>
          <w:rPrChange w:id="9612" w:author="Derek Kreider" w:date="2021-10-13T16:40:00Z">
            <w:rPr/>
          </w:rPrChange>
        </w:rPr>
        <w:t>. Was that place</w:t>
      </w:r>
      <w:r w:rsidR="004E4777" w:rsidRPr="00D72F1B">
        <w:rPr>
          <w:sz w:val="36"/>
          <w:szCs w:val="36"/>
          <w:rPrChange w:id="9613" w:author="Derek Kreider" w:date="2021-10-13T16:40:00Z">
            <w:rPr/>
          </w:rPrChange>
        </w:rPr>
        <w:t xml:space="preserve"> even</w:t>
      </w:r>
      <w:r w:rsidRPr="00D72F1B">
        <w:rPr>
          <w:sz w:val="36"/>
          <w:szCs w:val="36"/>
          <w:rPrChange w:id="9614" w:author="Derek Kreider" w:date="2021-10-13T16:40:00Z">
            <w:rPr/>
          </w:rPrChange>
        </w:rPr>
        <w:t xml:space="preserve"> real? I was </w:t>
      </w:r>
      <w:del w:id="9615" w:author="Derek Kreider" w:date="2021-10-14T12:21:00Z">
        <w:r w:rsidRPr="00D72F1B" w:rsidDel="00AF47C8">
          <w:rPr>
            <w:sz w:val="36"/>
            <w:szCs w:val="36"/>
            <w:rPrChange w:id="9616" w:author="Derek Kreider" w:date="2021-10-13T16:40:00Z">
              <w:rPr/>
            </w:rPrChange>
          </w:rPr>
          <w:delText xml:space="preserve">absolutely </w:delText>
        </w:r>
      </w:del>
      <w:r w:rsidRPr="00D72F1B">
        <w:rPr>
          <w:sz w:val="36"/>
          <w:szCs w:val="36"/>
          <w:rPrChange w:id="9617" w:author="Derek Kreider" w:date="2021-10-13T16:40:00Z">
            <w:rPr/>
          </w:rPrChange>
        </w:rPr>
        <w:t>confused. I needed time to figure out what was going on.</w:t>
      </w:r>
    </w:p>
    <w:p w14:paraId="0000083C" w14:textId="77777777" w:rsidR="005529C1" w:rsidRPr="00D72F1B" w:rsidRDefault="005529C1">
      <w:pPr>
        <w:ind w:left="2" w:hanging="4"/>
        <w:rPr>
          <w:sz w:val="36"/>
          <w:szCs w:val="36"/>
          <w:rPrChange w:id="9618" w:author="Derek Kreider" w:date="2021-10-13T16:40:00Z">
            <w:rPr/>
          </w:rPrChange>
        </w:rPr>
      </w:pPr>
    </w:p>
    <w:p w14:paraId="0000083D" w14:textId="0AB8D202" w:rsidR="005529C1" w:rsidRPr="00D72F1B" w:rsidRDefault="008F4C16">
      <w:pPr>
        <w:ind w:left="2" w:hanging="4"/>
        <w:rPr>
          <w:sz w:val="36"/>
          <w:szCs w:val="36"/>
          <w:rPrChange w:id="9619" w:author="Derek Kreider" w:date="2021-10-13T16:40:00Z">
            <w:rPr/>
          </w:rPrChange>
        </w:rPr>
      </w:pPr>
      <w:r w:rsidRPr="00D72F1B">
        <w:rPr>
          <w:sz w:val="36"/>
          <w:szCs w:val="36"/>
          <w:rPrChange w:id="9620" w:author="Derek Kreider" w:date="2021-10-13T16:40:00Z">
            <w:rPr/>
          </w:rPrChange>
        </w:rPr>
        <w:t>“</w:t>
      </w:r>
      <w:del w:id="9621" w:author="Derek Kreider" w:date="2021-10-12T10:49:00Z">
        <w:r w:rsidRPr="00D72F1B" w:rsidDel="00D92936">
          <w:rPr>
            <w:sz w:val="36"/>
            <w:szCs w:val="36"/>
            <w:rPrChange w:id="9622" w:author="Derek Kreider" w:date="2021-10-13T16:40:00Z">
              <w:rPr/>
            </w:rPrChange>
          </w:rPr>
          <w:delText>Jennifer</w:delText>
        </w:r>
      </w:del>
      <w:ins w:id="9623" w:author="Derek Kreider" w:date="2021-10-12T10:49:00Z">
        <w:r w:rsidR="00D92936" w:rsidRPr="00D72F1B">
          <w:rPr>
            <w:sz w:val="36"/>
            <w:szCs w:val="36"/>
            <w:rPrChange w:id="9624" w:author="Derek Kreider" w:date="2021-10-13T16:40:00Z">
              <w:rPr/>
            </w:rPrChange>
          </w:rPr>
          <w:t>Jada</w:t>
        </w:r>
      </w:ins>
      <w:r w:rsidRPr="00D72F1B">
        <w:rPr>
          <w:sz w:val="36"/>
          <w:szCs w:val="36"/>
          <w:rPrChange w:id="9625" w:author="Derek Kreider" w:date="2021-10-13T16:40:00Z">
            <w:rPr/>
          </w:rPrChange>
        </w:rPr>
        <w:t>, take my hand and let me help you up.” the woman in front of me said.</w:t>
      </w:r>
    </w:p>
    <w:p w14:paraId="0000083E" w14:textId="77777777" w:rsidR="005529C1" w:rsidRPr="00D72F1B" w:rsidRDefault="005529C1">
      <w:pPr>
        <w:ind w:left="2" w:hanging="4"/>
        <w:rPr>
          <w:sz w:val="36"/>
          <w:szCs w:val="36"/>
          <w:rPrChange w:id="9626" w:author="Derek Kreider" w:date="2021-10-13T16:40:00Z">
            <w:rPr/>
          </w:rPrChange>
        </w:rPr>
      </w:pPr>
    </w:p>
    <w:p w14:paraId="4E6D6247" w14:textId="1403EB69" w:rsidR="004E4777" w:rsidRPr="00D72F1B" w:rsidRDefault="00EB5C76">
      <w:pPr>
        <w:ind w:left="2" w:hanging="4"/>
        <w:rPr>
          <w:sz w:val="36"/>
          <w:szCs w:val="36"/>
          <w:rPrChange w:id="9627" w:author="Derek Kreider" w:date="2021-10-13T16:40:00Z">
            <w:rPr/>
          </w:rPrChange>
        </w:rPr>
      </w:pPr>
      <w:ins w:id="9628" w:author="Derek Kreider" w:date="2021-10-12T11:50:00Z">
        <w:r w:rsidRPr="00D72F1B">
          <w:rPr>
            <w:sz w:val="36"/>
            <w:szCs w:val="36"/>
            <w:rPrChange w:id="9629" w:author="Derek Kreider" w:date="2021-10-13T16:40:00Z">
              <w:rPr/>
            </w:rPrChange>
          </w:rPr>
          <w:lastRenderedPageBreak/>
          <w:t>Someone</w:t>
        </w:r>
      </w:ins>
      <w:del w:id="9630" w:author="Derek Kreider" w:date="2021-10-12T11:50:00Z">
        <w:r w:rsidR="008F4C16" w:rsidRPr="00D72F1B" w:rsidDel="00EB5C76">
          <w:rPr>
            <w:sz w:val="36"/>
            <w:szCs w:val="36"/>
            <w:rPrChange w:id="9631" w:author="Derek Kreider" w:date="2021-10-13T16:40:00Z">
              <w:rPr/>
            </w:rPrChange>
          </w:rPr>
          <w:delText>I</w:delText>
        </w:r>
      </w:del>
      <w:r w:rsidR="008F4C16" w:rsidRPr="00D72F1B">
        <w:rPr>
          <w:sz w:val="36"/>
          <w:szCs w:val="36"/>
          <w:rPrChange w:id="9632" w:author="Derek Kreider" w:date="2021-10-13T16:40:00Z">
            <w:rPr/>
          </w:rPrChange>
        </w:rPr>
        <w:t xml:space="preserve"> reached up </w:t>
      </w:r>
      <w:del w:id="9633" w:author="Derek Kreider" w:date="2021-10-12T11:50:00Z">
        <w:r w:rsidR="008F4C16" w:rsidRPr="00D72F1B" w:rsidDel="00EB5C76">
          <w:rPr>
            <w:sz w:val="36"/>
            <w:szCs w:val="36"/>
            <w:rPrChange w:id="9634" w:author="Derek Kreider" w:date="2021-10-13T16:40:00Z">
              <w:rPr/>
            </w:rPrChange>
          </w:rPr>
          <w:delText>with my</w:delText>
        </w:r>
      </w:del>
      <w:ins w:id="9635" w:author="Derek Kreider" w:date="2021-10-12T11:50:00Z">
        <w:r w:rsidRPr="00D72F1B">
          <w:rPr>
            <w:sz w:val="36"/>
            <w:szCs w:val="36"/>
            <w:rPrChange w:id="9636" w:author="Derek Kreider" w:date="2021-10-13T16:40:00Z">
              <w:rPr/>
            </w:rPrChange>
          </w:rPr>
          <w:t>to Kallie with my</w:t>
        </w:r>
      </w:ins>
      <w:r w:rsidR="008F4C16" w:rsidRPr="00D72F1B">
        <w:rPr>
          <w:sz w:val="36"/>
          <w:szCs w:val="36"/>
          <w:rPrChange w:id="9637" w:author="Derek Kreider" w:date="2021-10-13T16:40:00Z">
            <w:rPr/>
          </w:rPrChange>
        </w:rPr>
        <w:t xml:space="preserve"> right hand and grabbed </w:t>
      </w:r>
      <w:del w:id="9638" w:author="Derek Kreider" w:date="2021-10-14T12:21:00Z">
        <w:r w:rsidR="008F4C16" w:rsidRPr="00D72F1B" w:rsidDel="00AF47C8">
          <w:rPr>
            <w:sz w:val="36"/>
            <w:szCs w:val="36"/>
            <w:rPrChange w:id="9639" w:author="Derek Kreider" w:date="2021-10-13T16:40:00Z">
              <w:rPr/>
            </w:rPrChange>
          </w:rPr>
          <w:delText>hers</w:delText>
        </w:r>
      </w:del>
      <w:ins w:id="9640" w:author="Derek Kreider" w:date="2021-10-14T12:21:00Z">
        <w:r w:rsidR="00AF47C8">
          <w:rPr>
            <w:sz w:val="36"/>
            <w:szCs w:val="36"/>
          </w:rPr>
          <w:t>Kallie’s hand</w:t>
        </w:r>
      </w:ins>
      <w:r w:rsidR="008F4C16" w:rsidRPr="00D72F1B">
        <w:rPr>
          <w:sz w:val="36"/>
          <w:szCs w:val="36"/>
          <w:rPrChange w:id="9641" w:author="Derek Kreider" w:date="2021-10-13T16:40:00Z">
            <w:rPr/>
          </w:rPrChange>
        </w:rPr>
        <w:t>.</w:t>
      </w:r>
    </w:p>
    <w:p w14:paraId="61C81B69" w14:textId="77777777" w:rsidR="004E4777" w:rsidRPr="00D72F1B" w:rsidRDefault="004E4777">
      <w:pPr>
        <w:ind w:left="2" w:hanging="4"/>
        <w:rPr>
          <w:sz w:val="36"/>
          <w:szCs w:val="36"/>
          <w:rPrChange w:id="9642" w:author="Derek Kreider" w:date="2021-10-13T16:40:00Z">
            <w:rPr/>
          </w:rPrChange>
        </w:rPr>
      </w:pPr>
    </w:p>
    <w:p w14:paraId="1F5CFD3B" w14:textId="77777777" w:rsidR="00AF47C8" w:rsidRDefault="008F4C16">
      <w:pPr>
        <w:ind w:left="2" w:hanging="4"/>
        <w:rPr>
          <w:ins w:id="9643" w:author="Derek Kreider" w:date="2021-10-14T12:22:00Z"/>
          <w:sz w:val="36"/>
          <w:szCs w:val="36"/>
        </w:rPr>
      </w:pPr>
      <w:del w:id="9644" w:author="Derek Kreider" w:date="2021-10-12T11:50:00Z">
        <w:r w:rsidRPr="00D72F1B" w:rsidDel="00EB5C76">
          <w:rPr>
            <w:sz w:val="36"/>
            <w:szCs w:val="36"/>
            <w:rPrChange w:id="9645" w:author="Derek Kreider" w:date="2021-10-13T16:40:00Z">
              <w:rPr/>
            </w:rPrChange>
          </w:rPr>
          <w:delText>I was safe.</w:delText>
        </w:r>
      </w:del>
      <w:ins w:id="9646" w:author="Derek Kreider" w:date="2021-10-12T11:50:00Z">
        <w:r w:rsidR="00EB5C76" w:rsidRPr="00D72F1B">
          <w:rPr>
            <w:sz w:val="36"/>
            <w:szCs w:val="36"/>
            <w:rPrChange w:id="9647" w:author="Derek Kreider" w:date="2021-10-13T16:40:00Z">
              <w:rPr/>
            </w:rPrChange>
          </w:rPr>
          <w:t>J</w:t>
        </w:r>
      </w:ins>
      <w:ins w:id="9648" w:author="Derek Kreider" w:date="2021-10-12T11:51:00Z">
        <w:r w:rsidR="00EB5C76" w:rsidRPr="00D72F1B">
          <w:rPr>
            <w:sz w:val="36"/>
            <w:szCs w:val="36"/>
            <w:rPrChange w:id="9649" w:author="Derek Kreider" w:date="2021-10-13T16:40:00Z">
              <w:rPr/>
            </w:rPrChange>
          </w:rPr>
          <w:t xml:space="preserve">ada had awoken. </w:t>
        </w:r>
      </w:ins>
    </w:p>
    <w:p w14:paraId="2F13BA44" w14:textId="77777777" w:rsidR="00AF47C8" w:rsidRDefault="00AF47C8">
      <w:pPr>
        <w:ind w:left="2" w:hanging="4"/>
        <w:rPr>
          <w:ins w:id="9650" w:author="Derek Kreider" w:date="2021-10-14T12:22:00Z"/>
          <w:sz w:val="36"/>
          <w:szCs w:val="36"/>
        </w:rPr>
      </w:pPr>
    </w:p>
    <w:p w14:paraId="0000083F" w14:textId="4D6B7927" w:rsidR="005529C1" w:rsidRPr="00D72F1B" w:rsidRDefault="00EB5C76">
      <w:pPr>
        <w:ind w:left="2" w:hanging="4"/>
        <w:rPr>
          <w:sz w:val="36"/>
          <w:szCs w:val="36"/>
          <w:rPrChange w:id="9651" w:author="Derek Kreider" w:date="2021-10-13T16:40:00Z">
            <w:rPr/>
          </w:rPrChange>
        </w:rPr>
      </w:pPr>
      <w:ins w:id="9652" w:author="Derek Kreider" w:date="2021-10-12T11:51:00Z">
        <w:r w:rsidRPr="00D72F1B">
          <w:rPr>
            <w:sz w:val="36"/>
            <w:szCs w:val="36"/>
            <w:rPrChange w:id="9653" w:author="Derek Kreider" w:date="2021-10-13T16:40:00Z">
              <w:rPr/>
            </w:rPrChange>
          </w:rPr>
          <w:t xml:space="preserve">But </w:t>
        </w:r>
        <w:proofErr w:type="gramStart"/>
        <w:r w:rsidRPr="00D72F1B">
          <w:rPr>
            <w:sz w:val="36"/>
            <w:szCs w:val="36"/>
            <w:rPrChange w:id="9654" w:author="Derek Kreider" w:date="2021-10-13T16:40:00Z">
              <w:rPr/>
            </w:rPrChange>
          </w:rPr>
          <w:t>so</w:t>
        </w:r>
        <w:proofErr w:type="gramEnd"/>
        <w:r w:rsidRPr="00D72F1B">
          <w:rPr>
            <w:sz w:val="36"/>
            <w:szCs w:val="36"/>
            <w:rPrChange w:id="9655" w:author="Derek Kreider" w:date="2021-10-13T16:40:00Z">
              <w:rPr/>
            </w:rPrChange>
          </w:rPr>
          <w:t xml:space="preserve"> had I. </w:t>
        </w:r>
      </w:ins>
    </w:p>
    <w:p w14:paraId="00000840" w14:textId="77777777" w:rsidR="005529C1" w:rsidRPr="00D72F1B" w:rsidRDefault="005529C1">
      <w:pPr>
        <w:ind w:left="2" w:hanging="4"/>
        <w:rPr>
          <w:sz w:val="36"/>
          <w:szCs w:val="36"/>
          <w:rPrChange w:id="9656" w:author="Derek Kreider" w:date="2021-10-13T16:40:00Z">
            <w:rPr/>
          </w:rPrChange>
        </w:rPr>
      </w:pPr>
    </w:p>
    <w:p w14:paraId="00000842" w14:textId="77777777" w:rsidR="005529C1" w:rsidRPr="00D72F1B" w:rsidRDefault="005529C1">
      <w:pPr>
        <w:ind w:left="2" w:hanging="4"/>
        <w:jc w:val="center"/>
        <w:rPr>
          <w:sz w:val="36"/>
          <w:szCs w:val="36"/>
          <w:rPrChange w:id="9657" w:author="Derek Kreider" w:date="2021-10-13T16:40:00Z">
            <w:rPr/>
          </w:rPrChange>
        </w:rPr>
      </w:pPr>
    </w:p>
    <w:p w14:paraId="00000843" w14:textId="77777777" w:rsidR="005529C1" w:rsidRPr="00D72F1B" w:rsidRDefault="005529C1">
      <w:pPr>
        <w:ind w:left="2" w:hanging="4"/>
        <w:jc w:val="center"/>
        <w:rPr>
          <w:sz w:val="36"/>
          <w:szCs w:val="36"/>
          <w:rPrChange w:id="9658" w:author="Derek Kreider" w:date="2021-10-13T16:40:00Z">
            <w:rPr/>
          </w:rPrChange>
        </w:rPr>
      </w:pPr>
    </w:p>
    <w:p w14:paraId="00000844" w14:textId="77777777" w:rsidR="005529C1" w:rsidRPr="00D72F1B" w:rsidRDefault="005529C1">
      <w:pPr>
        <w:ind w:left="2" w:hanging="4"/>
        <w:jc w:val="center"/>
        <w:rPr>
          <w:sz w:val="36"/>
          <w:szCs w:val="36"/>
          <w:rPrChange w:id="9659" w:author="Derek Kreider" w:date="2021-10-13T16:40:00Z">
            <w:rPr/>
          </w:rPrChange>
        </w:rPr>
      </w:pPr>
    </w:p>
    <w:p w14:paraId="00000845" w14:textId="77777777" w:rsidR="005529C1" w:rsidRPr="00D72F1B" w:rsidRDefault="005529C1">
      <w:pPr>
        <w:ind w:left="2" w:hanging="4"/>
        <w:jc w:val="center"/>
        <w:rPr>
          <w:sz w:val="36"/>
          <w:szCs w:val="36"/>
          <w:rPrChange w:id="9660" w:author="Derek Kreider" w:date="2021-10-13T16:40:00Z">
            <w:rPr/>
          </w:rPrChange>
        </w:rPr>
      </w:pPr>
    </w:p>
    <w:p w14:paraId="00000846" w14:textId="60ACDFA4" w:rsidR="005529C1" w:rsidRDefault="005529C1">
      <w:pPr>
        <w:ind w:left="2" w:hanging="4"/>
        <w:jc w:val="center"/>
        <w:rPr>
          <w:ins w:id="9661" w:author="Derek Kreider" w:date="2021-10-14T12:22:00Z"/>
          <w:sz w:val="36"/>
          <w:szCs w:val="36"/>
        </w:rPr>
      </w:pPr>
    </w:p>
    <w:p w14:paraId="630C80E6" w14:textId="71B9EE17" w:rsidR="0047083B" w:rsidRDefault="0047083B">
      <w:pPr>
        <w:ind w:left="2" w:hanging="4"/>
        <w:jc w:val="center"/>
        <w:rPr>
          <w:ins w:id="9662" w:author="Derek Kreider" w:date="2021-10-14T12:22:00Z"/>
          <w:sz w:val="36"/>
          <w:szCs w:val="36"/>
        </w:rPr>
      </w:pPr>
    </w:p>
    <w:p w14:paraId="04EFCFD6" w14:textId="7F04F25F" w:rsidR="0047083B" w:rsidRDefault="0047083B">
      <w:pPr>
        <w:ind w:left="2" w:hanging="4"/>
        <w:jc w:val="center"/>
        <w:rPr>
          <w:ins w:id="9663" w:author="Derek Kreider" w:date="2021-10-14T12:22:00Z"/>
          <w:sz w:val="36"/>
          <w:szCs w:val="36"/>
        </w:rPr>
      </w:pPr>
    </w:p>
    <w:p w14:paraId="7BD3181A" w14:textId="6C50855E" w:rsidR="0047083B" w:rsidRDefault="0047083B">
      <w:pPr>
        <w:ind w:left="2" w:hanging="4"/>
        <w:jc w:val="center"/>
        <w:rPr>
          <w:ins w:id="9664" w:author="Derek Kreider" w:date="2021-10-14T12:22:00Z"/>
          <w:sz w:val="36"/>
          <w:szCs w:val="36"/>
        </w:rPr>
      </w:pPr>
    </w:p>
    <w:p w14:paraId="681964F3" w14:textId="3142BD95" w:rsidR="0047083B" w:rsidRDefault="0047083B">
      <w:pPr>
        <w:ind w:left="2" w:hanging="4"/>
        <w:jc w:val="center"/>
        <w:rPr>
          <w:ins w:id="9665" w:author="Derek Kreider" w:date="2021-10-14T12:22:00Z"/>
          <w:sz w:val="36"/>
          <w:szCs w:val="36"/>
        </w:rPr>
      </w:pPr>
    </w:p>
    <w:p w14:paraId="686FC7E8" w14:textId="2354F3C3" w:rsidR="0047083B" w:rsidRDefault="0047083B">
      <w:pPr>
        <w:ind w:left="2" w:hanging="4"/>
        <w:jc w:val="center"/>
        <w:rPr>
          <w:ins w:id="9666" w:author="Derek Kreider" w:date="2021-10-14T12:22:00Z"/>
          <w:sz w:val="36"/>
          <w:szCs w:val="36"/>
        </w:rPr>
      </w:pPr>
    </w:p>
    <w:p w14:paraId="0D184993" w14:textId="77777777" w:rsidR="0047083B" w:rsidRPr="00D72F1B" w:rsidRDefault="0047083B">
      <w:pPr>
        <w:ind w:left="2" w:hanging="4"/>
        <w:jc w:val="center"/>
        <w:rPr>
          <w:sz w:val="36"/>
          <w:szCs w:val="36"/>
          <w:rPrChange w:id="9667" w:author="Derek Kreider" w:date="2021-10-13T16:40:00Z">
            <w:rPr/>
          </w:rPrChange>
        </w:rPr>
      </w:pPr>
    </w:p>
    <w:p w14:paraId="00000847" w14:textId="77777777" w:rsidR="005529C1" w:rsidRPr="00D72F1B" w:rsidRDefault="005529C1">
      <w:pPr>
        <w:ind w:left="2" w:hanging="4"/>
        <w:jc w:val="center"/>
        <w:rPr>
          <w:sz w:val="36"/>
          <w:szCs w:val="36"/>
          <w:rPrChange w:id="9668" w:author="Derek Kreider" w:date="2021-10-13T16:40:00Z">
            <w:rPr/>
          </w:rPrChange>
        </w:rPr>
      </w:pPr>
    </w:p>
    <w:p w14:paraId="00000848" w14:textId="77777777" w:rsidR="005529C1" w:rsidRPr="00D72F1B" w:rsidRDefault="005529C1">
      <w:pPr>
        <w:ind w:left="2" w:hanging="4"/>
        <w:jc w:val="center"/>
        <w:rPr>
          <w:sz w:val="36"/>
          <w:szCs w:val="36"/>
          <w:rPrChange w:id="9669" w:author="Derek Kreider" w:date="2021-10-13T16:40:00Z">
            <w:rPr/>
          </w:rPrChange>
        </w:rPr>
      </w:pPr>
    </w:p>
    <w:p w14:paraId="00000849" w14:textId="77777777" w:rsidR="005529C1" w:rsidRPr="00D72F1B" w:rsidRDefault="005529C1">
      <w:pPr>
        <w:ind w:left="2" w:hanging="4"/>
        <w:jc w:val="center"/>
        <w:rPr>
          <w:sz w:val="36"/>
          <w:szCs w:val="36"/>
          <w:rPrChange w:id="9670" w:author="Derek Kreider" w:date="2021-10-13T16:40:00Z">
            <w:rPr/>
          </w:rPrChange>
        </w:rPr>
      </w:pPr>
    </w:p>
    <w:p w14:paraId="0000084A" w14:textId="77777777" w:rsidR="005529C1" w:rsidRPr="00D72F1B" w:rsidRDefault="005529C1">
      <w:pPr>
        <w:ind w:left="2" w:hanging="4"/>
        <w:jc w:val="center"/>
        <w:rPr>
          <w:sz w:val="36"/>
          <w:szCs w:val="36"/>
          <w:rPrChange w:id="9671" w:author="Derek Kreider" w:date="2021-10-13T16:40:00Z">
            <w:rPr/>
          </w:rPrChange>
        </w:rPr>
      </w:pPr>
    </w:p>
    <w:p w14:paraId="0000084B" w14:textId="77777777" w:rsidR="005529C1" w:rsidRPr="00D72F1B" w:rsidRDefault="005529C1">
      <w:pPr>
        <w:ind w:left="2" w:hanging="4"/>
        <w:jc w:val="center"/>
        <w:rPr>
          <w:sz w:val="36"/>
          <w:szCs w:val="36"/>
          <w:rPrChange w:id="9672" w:author="Derek Kreider" w:date="2021-10-13T16:40:00Z">
            <w:rPr/>
          </w:rPrChange>
        </w:rPr>
      </w:pPr>
    </w:p>
    <w:p w14:paraId="0000084C" w14:textId="77777777" w:rsidR="005529C1" w:rsidRPr="00D72F1B" w:rsidRDefault="005529C1">
      <w:pPr>
        <w:ind w:left="2" w:hanging="4"/>
        <w:jc w:val="center"/>
        <w:rPr>
          <w:sz w:val="36"/>
          <w:szCs w:val="36"/>
          <w:rPrChange w:id="9673" w:author="Derek Kreider" w:date="2021-10-13T16:40:00Z">
            <w:rPr/>
          </w:rPrChange>
        </w:rPr>
      </w:pPr>
    </w:p>
    <w:p w14:paraId="0000084D" w14:textId="77777777" w:rsidR="005529C1" w:rsidRPr="00D72F1B" w:rsidRDefault="005529C1">
      <w:pPr>
        <w:ind w:left="2" w:hanging="4"/>
        <w:jc w:val="center"/>
        <w:rPr>
          <w:sz w:val="36"/>
          <w:szCs w:val="36"/>
          <w:rPrChange w:id="9674" w:author="Derek Kreider" w:date="2021-10-13T16:40:00Z">
            <w:rPr/>
          </w:rPrChange>
        </w:rPr>
      </w:pPr>
    </w:p>
    <w:p w14:paraId="0000084E" w14:textId="77777777" w:rsidR="005529C1" w:rsidRPr="00D72F1B" w:rsidRDefault="005529C1">
      <w:pPr>
        <w:ind w:left="2" w:hanging="4"/>
        <w:jc w:val="center"/>
        <w:rPr>
          <w:sz w:val="36"/>
          <w:szCs w:val="36"/>
          <w:rPrChange w:id="9675" w:author="Derek Kreider" w:date="2021-10-13T16:40:00Z">
            <w:rPr/>
          </w:rPrChange>
        </w:rPr>
      </w:pPr>
    </w:p>
    <w:p w14:paraId="0000084F" w14:textId="77777777" w:rsidR="005529C1" w:rsidRPr="00D72F1B" w:rsidRDefault="005529C1">
      <w:pPr>
        <w:ind w:left="2" w:hanging="4"/>
        <w:jc w:val="center"/>
        <w:rPr>
          <w:sz w:val="36"/>
          <w:szCs w:val="36"/>
          <w:rPrChange w:id="9676" w:author="Derek Kreider" w:date="2021-10-13T16:40:00Z">
            <w:rPr/>
          </w:rPrChange>
        </w:rPr>
      </w:pPr>
    </w:p>
    <w:p w14:paraId="00000850" w14:textId="77777777" w:rsidR="005529C1" w:rsidRPr="00D72F1B" w:rsidRDefault="005529C1">
      <w:pPr>
        <w:ind w:left="2" w:hanging="4"/>
        <w:jc w:val="center"/>
        <w:rPr>
          <w:sz w:val="36"/>
          <w:szCs w:val="36"/>
          <w:rPrChange w:id="9677" w:author="Derek Kreider" w:date="2021-10-13T16:40:00Z">
            <w:rPr/>
          </w:rPrChange>
        </w:rPr>
      </w:pPr>
    </w:p>
    <w:p w14:paraId="00000851" w14:textId="77777777" w:rsidR="005529C1" w:rsidRPr="00D72F1B" w:rsidRDefault="005529C1">
      <w:pPr>
        <w:ind w:left="2" w:hanging="4"/>
        <w:jc w:val="center"/>
        <w:rPr>
          <w:sz w:val="36"/>
          <w:szCs w:val="36"/>
          <w:rPrChange w:id="9678" w:author="Derek Kreider" w:date="2021-10-13T16:40:00Z">
            <w:rPr/>
          </w:rPrChange>
        </w:rPr>
      </w:pPr>
    </w:p>
    <w:p w14:paraId="00000852" w14:textId="77777777" w:rsidR="005529C1" w:rsidRPr="00D72F1B" w:rsidRDefault="005529C1">
      <w:pPr>
        <w:ind w:left="2" w:hanging="4"/>
        <w:jc w:val="center"/>
        <w:rPr>
          <w:sz w:val="36"/>
          <w:szCs w:val="36"/>
          <w:rPrChange w:id="9679" w:author="Derek Kreider" w:date="2021-10-13T16:40:00Z">
            <w:rPr/>
          </w:rPrChange>
        </w:rPr>
      </w:pPr>
    </w:p>
    <w:p w14:paraId="00000853" w14:textId="77777777" w:rsidR="005529C1" w:rsidRPr="00D72F1B" w:rsidRDefault="005529C1">
      <w:pPr>
        <w:ind w:left="2" w:hanging="4"/>
        <w:jc w:val="center"/>
        <w:rPr>
          <w:sz w:val="36"/>
          <w:szCs w:val="36"/>
          <w:rPrChange w:id="9680" w:author="Derek Kreider" w:date="2021-10-13T16:40:00Z">
            <w:rPr/>
          </w:rPrChange>
        </w:rPr>
      </w:pPr>
    </w:p>
    <w:p w14:paraId="00000854" w14:textId="77777777" w:rsidR="005529C1" w:rsidRPr="00D72F1B" w:rsidRDefault="005529C1">
      <w:pPr>
        <w:ind w:left="2" w:hanging="4"/>
        <w:rPr>
          <w:sz w:val="36"/>
          <w:szCs w:val="36"/>
          <w:rPrChange w:id="9681" w:author="Derek Kreider" w:date="2021-10-13T16:40:00Z">
            <w:rPr/>
          </w:rPrChange>
        </w:rPr>
      </w:pPr>
    </w:p>
    <w:p w14:paraId="00000855" w14:textId="77777777" w:rsidR="005529C1" w:rsidRPr="00D72F1B" w:rsidRDefault="005529C1">
      <w:pPr>
        <w:ind w:left="2" w:hanging="4"/>
        <w:rPr>
          <w:sz w:val="36"/>
          <w:szCs w:val="36"/>
          <w:rPrChange w:id="9682" w:author="Derek Kreider" w:date="2021-10-13T16:40:00Z">
            <w:rPr/>
          </w:rPrChange>
        </w:rPr>
      </w:pPr>
    </w:p>
    <w:p w14:paraId="00000856" w14:textId="77777777" w:rsidR="005529C1" w:rsidRPr="00D72F1B" w:rsidRDefault="005529C1">
      <w:pPr>
        <w:ind w:left="2" w:hanging="4"/>
        <w:rPr>
          <w:sz w:val="36"/>
          <w:szCs w:val="36"/>
          <w:rPrChange w:id="9683" w:author="Derek Kreider" w:date="2021-10-13T16:40:00Z">
            <w:rPr/>
          </w:rPrChange>
        </w:rPr>
      </w:pPr>
    </w:p>
    <w:p w14:paraId="00000857" w14:textId="77777777" w:rsidR="005529C1" w:rsidRPr="00D72F1B" w:rsidRDefault="005529C1">
      <w:pPr>
        <w:ind w:left="2" w:hanging="4"/>
        <w:rPr>
          <w:sz w:val="36"/>
          <w:szCs w:val="36"/>
          <w:rPrChange w:id="9684" w:author="Derek Kreider" w:date="2021-10-13T16:40:00Z">
            <w:rPr/>
          </w:rPrChange>
        </w:rPr>
      </w:pPr>
    </w:p>
    <w:p w14:paraId="00000858" w14:textId="77777777" w:rsidR="005529C1" w:rsidRPr="00D72F1B" w:rsidRDefault="005529C1">
      <w:pPr>
        <w:ind w:left="2" w:hanging="4"/>
        <w:rPr>
          <w:sz w:val="36"/>
          <w:szCs w:val="36"/>
          <w:rPrChange w:id="9685" w:author="Derek Kreider" w:date="2021-10-13T16:40:00Z">
            <w:rPr/>
          </w:rPrChange>
        </w:rPr>
      </w:pPr>
    </w:p>
    <w:p w14:paraId="00000859" w14:textId="77777777" w:rsidR="005529C1" w:rsidRPr="00D72F1B" w:rsidRDefault="005529C1">
      <w:pPr>
        <w:ind w:left="2" w:hanging="4"/>
        <w:rPr>
          <w:sz w:val="36"/>
          <w:szCs w:val="36"/>
          <w:rPrChange w:id="9686" w:author="Derek Kreider" w:date="2021-10-13T16:40:00Z">
            <w:rPr/>
          </w:rPrChange>
        </w:rPr>
      </w:pPr>
    </w:p>
    <w:p w14:paraId="0000085A" w14:textId="77777777" w:rsidR="005529C1" w:rsidRPr="00D72F1B" w:rsidRDefault="005529C1">
      <w:pPr>
        <w:ind w:left="2" w:hanging="4"/>
        <w:rPr>
          <w:sz w:val="36"/>
          <w:szCs w:val="36"/>
          <w:rPrChange w:id="9687" w:author="Derek Kreider" w:date="2021-10-13T16:40:00Z">
            <w:rPr/>
          </w:rPrChange>
        </w:rPr>
      </w:pPr>
    </w:p>
    <w:p w14:paraId="0000085B" w14:textId="77777777" w:rsidR="005529C1" w:rsidRPr="00D72F1B" w:rsidRDefault="005529C1">
      <w:pPr>
        <w:ind w:left="2" w:hanging="4"/>
        <w:rPr>
          <w:sz w:val="36"/>
          <w:szCs w:val="36"/>
          <w:rPrChange w:id="9688" w:author="Derek Kreider" w:date="2021-10-13T16:40:00Z">
            <w:rPr/>
          </w:rPrChange>
        </w:rPr>
      </w:pPr>
    </w:p>
    <w:p w14:paraId="0000085C" w14:textId="77777777" w:rsidR="005529C1" w:rsidRPr="00D72F1B" w:rsidRDefault="008F4C16">
      <w:pPr>
        <w:ind w:left="2" w:hanging="4"/>
        <w:rPr>
          <w:sz w:val="36"/>
          <w:szCs w:val="36"/>
          <w:rPrChange w:id="9689" w:author="Derek Kreider" w:date="2021-10-13T16:40:00Z">
            <w:rPr/>
          </w:rPrChange>
        </w:rPr>
      </w:pPr>
      <w:r w:rsidRPr="00D72F1B">
        <w:rPr>
          <w:sz w:val="36"/>
          <w:szCs w:val="36"/>
          <w:rPrChange w:id="9690" w:author="Derek Kreider" w:date="2021-10-13T16:40:00Z">
            <w:rPr/>
          </w:rPrChange>
        </w:rPr>
        <w:t>SPEAK TO THE IDEA OF MONO-IDEOLOGIES BEING BAD</w:t>
      </w:r>
    </w:p>
    <w:p w14:paraId="0000085D" w14:textId="77777777" w:rsidR="005529C1" w:rsidRPr="00D72F1B" w:rsidRDefault="005529C1">
      <w:pPr>
        <w:ind w:left="2" w:hanging="4"/>
        <w:rPr>
          <w:sz w:val="36"/>
          <w:szCs w:val="36"/>
          <w:rPrChange w:id="9691" w:author="Derek Kreider" w:date="2021-10-13T16:40:00Z">
            <w:rPr/>
          </w:rPrChange>
        </w:rPr>
      </w:pPr>
    </w:p>
    <w:p w14:paraId="0000085E" w14:textId="77777777" w:rsidR="005529C1" w:rsidRPr="00D72F1B" w:rsidRDefault="008F4C16">
      <w:pPr>
        <w:ind w:left="2" w:hanging="4"/>
        <w:rPr>
          <w:sz w:val="36"/>
          <w:szCs w:val="36"/>
          <w:rPrChange w:id="9692" w:author="Derek Kreider" w:date="2021-10-13T16:40:00Z">
            <w:rPr/>
          </w:rPrChange>
        </w:rPr>
      </w:pPr>
      <w:r w:rsidRPr="00D72F1B">
        <w:rPr>
          <w:b/>
          <w:sz w:val="36"/>
          <w:szCs w:val="36"/>
          <w:rPrChange w:id="9693" w:author="Derek Kreider" w:date="2021-10-13T16:40:00Z">
            <w:rPr>
              <w:b/>
            </w:rPr>
          </w:rPrChange>
        </w:rPr>
        <w:t xml:space="preserve">Epilogue: </w:t>
      </w:r>
      <w:r w:rsidRPr="00D72F1B">
        <w:rPr>
          <w:sz w:val="36"/>
          <w:szCs w:val="36"/>
          <w:rPrChange w:id="9694" w:author="Derek Kreider" w:date="2021-10-13T16:40:00Z">
            <w:rPr/>
          </w:rPrChange>
        </w:rPr>
        <w:t xml:space="preserve">Distant place and time, show the original MC going back to the </w:t>
      </w:r>
      <w:proofErr w:type="spellStart"/>
      <w:r w:rsidRPr="00D72F1B">
        <w:rPr>
          <w:sz w:val="36"/>
          <w:szCs w:val="36"/>
          <w:rPrChange w:id="9695" w:author="Derek Kreider" w:date="2021-10-13T16:40:00Z">
            <w:rPr/>
          </w:rPrChange>
        </w:rPr>
        <w:t>send off</w:t>
      </w:r>
      <w:proofErr w:type="spellEnd"/>
      <w:r w:rsidRPr="00D72F1B">
        <w:rPr>
          <w:sz w:val="36"/>
          <w:szCs w:val="36"/>
          <w:rPrChange w:id="9696" w:author="Derek Kreider" w:date="2021-10-13T16:40:00Z">
            <w:rPr/>
          </w:rPrChange>
        </w:rPr>
        <w:t xml:space="preserve"> place to get her memories back.</w:t>
      </w:r>
    </w:p>
    <w:p w14:paraId="0000085F" w14:textId="77777777" w:rsidR="005529C1" w:rsidRPr="00D72F1B" w:rsidRDefault="005529C1">
      <w:pPr>
        <w:ind w:left="2" w:hanging="4"/>
        <w:rPr>
          <w:sz w:val="36"/>
          <w:szCs w:val="36"/>
          <w:rPrChange w:id="9697" w:author="Derek Kreider" w:date="2021-10-13T16:40:00Z">
            <w:rPr/>
          </w:rPrChange>
        </w:rPr>
      </w:pPr>
    </w:p>
    <w:p w14:paraId="00000860" w14:textId="77777777" w:rsidR="005529C1" w:rsidRPr="00D72F1B" w:rsidRDefault="005529C1">
      <w:pPr>
        <w:ind w:left="2" w:hanging="4"/>
        <w:rPr>
          <w:sz w:val="36"/>
          <w:szCs w:val="36"/>
          <w:rPrChange w:id="9698" w:author="Derek Kreider" w:date="2021-10-13T16:40:00Z">
            <w:rPr/>
          </w:rPrChange>
        </w:rPr>
      </w:pPr>
    </w:p>
    <w:p w14:paraId="00000861" w14:textId="6F5D3D03" w:rsidR="005529C1" w:rsidRPr="00D72F1B" w:rsidRDefault="008F4C16">
      <w:pPr>
        <w:ind w:left="2" w:hanging="4"/>
        <w:rPr>
          <w:sz w:val="36"/>
          <w:szCs w:val="36"/>
          <w:rPrChange w:id="9699" w:author="Derek Kreider" w:date="2021-10-13T16:40:00Z">
            <w:rPr/>
          </w:rPrChange>
        </w:rPr>
      </w:pPr>
      <w:r w:rsidRPr="00D72F1B">
        <w:rPr>
          <w:sz w:val="36"/>
          <w:szCs w:val="36"/>
          <w:rPrChange w:id="9700" w:author="Derek Kreider" w:date="2021-10-13T16:40:00Z">
            <w:rPr/>
          </w:rPrChange>
        </w:rPr>
        <w:t xml:space="preserve">Discuss who the clone is. Is she </w:t>
      </w:r>
      <w:del w:id="9701" w:author="Derek Kreider" w:date="2021-10-12T10:49:00Z">
        <w:r w:rsidRPr="00D72F1B" w:rsidDel="00D92936">
          <w:rPr>
            <w:sz w:val="36"/>
            <w:szCs w:val="36"/>
            <w:rPrChange w:id="9702" w:author="Derek Kreider" w:date="2021-10-13T16:40:00Z">
              <w:rPr/>
            </w:rPrChange>
          </w:rPr>
          <w:delText>Jennifer</w:delText>
        </w:r>
      </w:del>
      <w:ins w:id="9703" w:author="Derek Kreider" w:date="2021-10-12T10:49:00Z">
        <w:r w:rsidR="00D92936" w:rsidRPr="00D72F1B">
          <w:rPr>
            <w:sz w:val="36"/>
            <w:szCs w:val="36"/>
            <w:rPrChange w:id="9704" w:author="Derek Kreider" w:date="2021-10-13T16:40:00Z">
              <w:rPr/>
            </w:rPrChange>
          </w:rPr>
          <w:t>Jada</w:t>
        </w:r>
      </w:ins>
      <w:r w:rsidRPr="00D72F1B">
        <w:rPr>
          <w:sz w:val="36"/>
          <w:szCs w:val="36"/>
          <w:rPrChange w:id="9705" w:author="Derek Kreider" w:date="2021-10-13T16:40:00Z">
            <w:rPr/>
          </w:rPrChange>
        </w:rPr>
        <w:t xml:space="preserve"> 1, or two, or her own </w:t>
      </w:r>
      <w:proofErr w:type="gramStart"/>
      <w:r w:rsidRPr="00D72F1B">
        <w:rPr>
          <w:sz w:val="36"/>
          <w:szCs w:val="36"/>
          <w:rPrChange w:id="9706" w:author="Derek Kreider" w:date="2021-10-13T16:40:00Z">
            <w:rPr/>
          </w:rPrChange>
        </w:rPr>
        <w:t>person.</w:t>
      </w:r>
      <w:proofErr w:type="gramEnd"/>
    </w:p>
    <w:p w14:paraId="00000862" w14:textId="77777777" w:rsidR="005529C1" w:rsidRPr="00D72F1B" w:rsidRDefault="005529C1">
      <w:pPr>
        <w:ind w:left="2" w:hanging="4"/>
        <w:rPr>
          <w:sz w:val="36"/>
          <w:szCs w:val="36"/>
          <w:rPrChange w:id="9707" w:author="Derek Kreider" w:date="2021-10-13T16:40:00Z">
            <w:rPr/>
          </w:rPrChange>
        </w:rPr>
      </w:pPr>
    </w:p>
    <w:p w14:paraId="00000863" w14:textId="363F6719" w:rsidR="005529C1" w:rsidRPr="00D72F1B" w:rsidRDefault="008F4C16">
      <w:pPr>
        <w:ind w:left="2" w:hanging="4"/>
        <w:rPr>
          <w:sz w:val="36"/>
          <w:szCs w:val="36"/>
          <w:rPrChange w:id="9708" w:author="Derek Kreider" w:date="2021-10-13T16:40:00Z">
            <w:rPr/>
          </w:rPrChange>
        </w:rPr>
      </w:pPr>
      <w:r w:rsidRPr="00D72F1B">
        <w:rPr>
          <w:sz w:val="36"/>
          <w:szCs w:val="36"/>
          <w:rPrChange w:id="9709" w:author="Derek Kreider" w:date="2021-10-13T16:40:00Z">
            <w:rPr/>
          </w:rPrChange>
        </w:rPr>
        <w:t xml:space="preserve">Original </w:t>
      </w:r>
      <w:del w:id="9710" w:author="Derek Kreider" w:date="2021-10-12T10:49:00Z">
        <w:r w:rsidRPr="00D72F1B" w:rsidDel="00D92936">
          <w:rPr>
            <w:sz w:val="36"/>
            <w:szCs w:val="36"/>
            <w:rPrChange w:id="9711" w:author="Derek Kreider" w:date="2021-10-13T16:40:00Z">
              <w:rPr/>
            </w:rPrChange>
          </w:rPr>
          <w:delText>Jennifer</w:delText>
        </w:r>
      </w:del>
      <w:ins w:id="9712" w:author="Derek Kreider" w:date="2021-10-12T10:49:00Z">
        <w:r w:rsidR="00D92936" w:rsidRPr="00D72F1B">
          <w:rPr>
            <w:sz w:val="36"/>
            <w:szCs w:val="36"/>
            <w:rPrChange w:id="9713" w:author="Derek Kreider" w:date="2021-10-13T16:40:00Z">
              <w:rPr/>
            </w:rPrChange>
          </w:rPr>
          <w:t>Jada</w:t>
        </w:r>
      </w:ins>
      <w:r w:rsidRPr="00D72F1B">
        <w:rPr>
          <w:sz w:val="36"/>
          <w:szCs w:val="36"/>
          <w:rPrChange w:id="9714" w:author="Derek Kreider" w:date="2021-10-13T16:40:00Z">
            <w:rPr/>
          </w:rPrChange>
        </w:rPr>
        <w:t xml:space="preserve"> died in womb, but Earth </w:t>
      </w:r>
      <w:del w:id="9715" w:author="Derek Kreider" w:date="2021-10-12T10:49:00Z">
        <w:r w:rsidRPr="00D72F1B" w:rsidDel="00D92936">
          <w:rPr>
            <w:sz w:val="36"/>
            <w:szCs w:val="36"/>
            <w:rPrChange w:id="9716" w:author="Derek Kreider" w:date="2021-10-13T16:40:00Z">
              <w:rPr/>
            </w:rPrChange>
          </w:rPr>
          <w:delText>Jennifer</w:delText>
        </w:r>
      </w:del>
      <w:ins w:id="9717" w:author="Derek Kreider" w:date="2021-10-12T10:49:00Z">
        <w:r w:rsidR="00D92936" w:rsidRPr="00D72F1B">
          <w:rPr>
            <w:sz w:val="36"/>
            <w:szCs w:val="36"/>
            <w:rPrChange w:id="9718" w:author="Derek Kreider" w:date="2021-10-13T16:40:00Z">
              <w:rPr/>
            </w:rPrChange>
          </w:rPr>
          <w:t>Jada</w:t>
        </w:r>
      </w:ins>
      <w:r w:rsidRPr="00D72F1B">
        <w:rPr>
          <w:sz w:val="36"/>
          <w:szCs w:val="36"/>
          <w:rPrChange w:id="9719" w:author="Derek Kreider" w:date="2021-10-13T16:40:00Z">
            <w:rPr/>
          </w:rPrChange>
        </w:rPr>
        <w:t xml:space="preserve"> was a clone.</w:t>
      </w:r>
    </w:p>
    <w:p w14:paraId="00000864" w14:textId="77777777" w:rsidR="005529C1" w:rsidRPr="00D72F1B" w:rsidRDefault="005529C1">
      <w:pPr>
        <w:ind w:left="2" w:hanging="4"/>
        <w:rPr>
          <w:sz w:val="36"/>
          <w:szCs w:val="36"/>
          <w:rPrChange w:id="9720" w:author="Derek Kreider" w:date="2021-10-13T16:40:00Z">
            <w:rPr/>
          </w:rPrChange>
        </w:rPr>
      </w:pPr>
    </w:p>
    <w:p w14:paraId="00000865" w14:textId="77777777" w:rsidR="005529C1" w:rsidRPr="00D72F1B" w:rsidRDefault="005529C1">
      <w:pPr>
        <w:ind w:left="2" w:hanging="4"/>
        <w:rPr>
          <w:sz w:val="36"/>
          <w:szCs w:val="36"/>
          <w:rPrChange w:id="9721" w:author="Derek Kreider" w:date="2021-10-13T16:40:00Z">
            <w:rPr/>
          </w:rPrChange>
        </w:rPr>
      </w:pPr>
    </w:p>
    <w:p w14:paraId="00000866" w14:textId="77777777" w:rsidR="005529C1" w:rsidRPr="00D72F1B" w:rsidRDefault="008F4C16">
      <w:pPr>
        <w:ind w:left="2" w:hanging="4"/>
        <w:rPr>
          <w:sz w:val="36"/>
          <w:szCs w:val="36"/>
          <w:rPrChange w:id="9722" w:author="Derek Kreider" w:date="2021-10-13T16:40:00Z">
            <w:rPr/>
          </w:rPrChange>
        </w:rPr>
      </w:pPr>
      <w:r w:rsidRPr="00D72F1B">
        <w:rPr>
          <w:sz w:val="36"/>
          <w:szCs w:val="36"/>
          <w:rPrChange w:id="9723" w:author="Derek Kreider" w:date="2021-10-13T16:40:00Z">
            <w:rPr/>
          </w:rPrChange>
        </w:rPr>
        <w:t xml:space="preserve">Father discusses with clone daughter and says that because he chose to bring her into existence, she’s legitimate. Smash a rose or object she treasures and ask her why that combination of molecules was more precious. It’s because of the meaning that was inserted into it. </w:t>
      </w:r>
    </w:p>
    <w:p w14:paraId="00000867" w14:textId="77777777" w:rsidR="005529C1" w:rsidRPr="00D72F1B" w:rsidRDefault="005529C1">
      <w:pPr>
        <w:ind w:left="2" w:hanging="4"/>
        <w:rPr>
          <w:sz w:val="36"/>
          <w:szCs w:val="36"/>
          <w:rPrChange w:id="9724" w:author="Derek Kreider" w:date="2021-10-13T16:40:00Z">
            <w:rPr/>
          </w:rPrChange>
        </w:rPr>
      </w:pPr>
    </w:p>
    <w:p w14:paraId="00000868" w14:textId="77777777" w:rsidR="005529C1" w:rsidRPr="00D72F1B" w:rsidRDefault="005529C1">
      <w:pPr>
        <w:ind w:left="2" w:hanging="4"/>
        <w:rPr>
          <w:sz w:val="36"/>
          <w:szCs w:val="36"/>
          <w:rPrChange w:id="9725" w:author="Derek Kreider" w:date="2021-10-13T16:40:00Z">
            <w:rPr/>
          </w:rPrChange>
        </w:rPr>
      </w:pPr>
    </w:p>
    <w:p w14:paraId="00000869" w14:textId="77777777" w:rsidR="005529C1" w:rsidRPr="00D72F1B" w:rsidRDefault="008F4C16">
      <w:pPr>
        <w:ind w:left="2" w:hanging="4"/>
        <w:rPr>
          <w:sz w:val="36"/>
          <w:szCs w:val="36"/>
          <w:rPrChange w:id="9726" w:author="Derek Kreider" w:date="2021-10-13T16:40:00Z">
            <w:rPr/>
          </w:rPrChange>
        </w:rPr>
      </w:pPr>
      <w:r w:rsidRPr="00D72F1B">
        <w:rPr>
          <w:sz w:val="36"/>
          <w:szCs w:val="36"/>
          <w:rPrChange w:id="9727" w:author="Derek Kreider" w:date="2021-10-13T16:40:00Z">
            <w:rPr/>
          </w:rPrChange>
        </w:rPr>
        <w:t xml:space="preserve">Note written before </w:t>
      </w:r>
      <w:proofErr w:type="spellStart"/>
      <w:proofErr w:type="gramStart"/>
      <w:r w:rsidRPr="00D72F1B">
        <w:rPr>
          <w:sz w:val="36"/>
          <w:szCs w:val="36"/>
          <w:rPrChange w:id="9728" w:author="Derek Kreider" w:date="2021-10-13T16:40:00Z">
            <w:rPr/>
          </w:rPrChange>
        </w:rPr>
        <w:t>send</w:t>
      </w:r>
      <w:proofErr w:type="gramEnd"/>
      <w:r w:rsidRPr="00D72F1B">
        <w:rPr>
          <w:sz w:val="36"/>
          <w:szCs w:val="36"/>
          <w:rPrChange w:id="9729" w:author="Derek Kreider" w:date="2021-10-13T16:40:00Z">
            <w:rPr/>
          </w:rPrChange>
        </w:rPr>
        <w:t xml:space="preserve"> off</w:t>
      </w:r>
      <w:proofErr w:type="spellEnd"/>
      <w:r w:rsidRPr="00D72F1B">
        <w:rPr>
          <w:sz w:val="36"/>
          <w:szCs w:val="36"/>
          <w:rPrChange w:id="9730" w:author="Derek Kreider" w:date="2021-10-13T16:40:00Z">
            <w:rPr/>
          </w:rPrChange>
        </w:rPr>
        <w:t xml:space="preserve"> should be included later.</w:t>
      </w:r>
    </w:p>
    <w:p w14:paraId="0000086A" w14:textId="77777777" w:rsidR="005529C1" w:rsidRPr="00D72F1B" w:rsidRDefault="005529C1">
      <w:pPr>
        <w:ind w:left="2" w:hanging="4"/>
        <w:rPr>
          <w:sz w:val="36"/>
          <w:szCs w:val="36"/>
          <w:rPrChange w:id="9731" w:author="Derek Kreider" w:date="2021-10-13T16:40:00Z">
            <w:rPr/>
          </w:rPrChange>
        </w:rPr>
      </w:pPr>
    </w:p>
    <w:p w14:paraId="0000086B" w14:textId="77777777" w:rsidR="005529C1" w:rsidRPr="00D72F1B" w:rsidRDefault="008F4C16">
      <w:pPr>
        <w:ind w:left="2" w:hanging="4"/>
        <w:rPr>
          <w:sz w:val="36"/>
          <w:szCs w:val="36"/>
          <w:rPrChange w:id="9732" w:author="Derek Kreider" w:date="2021-10-13T16:40:00Z">
            <w:rPr/>
          </w:rPrChange>
        </w:rPr>
      </w:pPr>
      <w:r w:rsidRPr="00D72F1B">
        <w:rPr>
          <w:sz w:val="36"/>
          <w:szCs w:val="36"/>
          <w:rPrChange w:id="9733" w:author="Derek Kreider" w:date="2021-10-13T16:40:00Z">
            <w:rPr/>
          </w:rPrChange>
        </w:rPr>
        <w:lastRenderedPageBreak/>
        <w:t>The people who hate organics are people too. You can’t forget that.</w:t>
      </w:r>
    </w:p>
    <w:p w14:paraId="0000086C" w14:textId="77777777" w:rsidR="005529C1" w:rsidRPr="00D72F1B" w:rsidRDefault="005529C1">
      <w:pPr>
        <w:ind w:left="2" w:hanging="4"/>
        <w:jc w:val="center"/>
        <w:rPr>
          <w:sz w:val="36"/>
          <w:szCs w:val="36"/>
          <w:rPrChange w:id="9734" w:author="Derek Kreider" w:date="2021-10-13T16:40:00Z">
            <w:rPr/>
          </w:rPrChange>
        </w:rPr>
      </w:pPr>
    </w:p>
    <w:p w14:paraId="0000086D" w14:textId="4A6BB035" w:rsidR="005529C1" w:rsidRPr="00D72F1B" w:rsidRDefault="008F4C16">
      <w:pPr>
        <w:ind w:left="2" w:hanging="4"/>
        <w:jc w:val="center"/>
        <w:rPr>
          <w:ins w:id="9735" w:author="Derek Kreider" w:date="2021-10-12T12:04:00Z"/>
          <w:sz w:val="36"/>
          <w:szCs w:val="36"/>
          <w:rPrChange w:id="9736" w:author="Derek Kreider" w:date="2021-10-13T16:40:00Z">
            <w:rPr>
              <w:ins w:id="9737" w:author="Derek Kreider" w:date="2021-10-12T12:04:00Z"/>
            </w:rPr>
          </w:rPrChange>
        </w:rPr>
      </w:pPr>
      <w:proofErr w:type="spellStart"/>
      <w:r w:rsidRPr="00D72F1B">
        <w:rPr>
          <w:sz w:val="36"/>
          <w:szCs w:val="36"/>
          <w:rPrChange w:id="9738" w:author="Derek Kreider" w:date="2021-10-13T16:40:00Z">
            <w:rPr/>
          </w:rPrChange>
        </w:rPr>
        <w:t>Farklane</w:t>
      </w:r>
      <w:proofErr w:type="spellEnd"/>
      <w:r w:rsidRPr="00D72F1B">
        <w:rPr>
          <w:sz w:val="36"/>
          <w:szCs w:val="36"/>
          <w:rPrChange w:id="9739" w:author="Derek Kreider" w:date="2021-10-13T16:40:00Z">
            <w:rPr/>
          </w:rPrChange>
        </w:rPr>
        <w:t xml:space="preserve"> filled with replicas who pay justice, while counterparts who committed crime are still on earth being mindwiped</w:t>
      </w:r>
    </w:p>
    <w:p w14:paraId="2053C0F1" w14:textId="481D8F4E" w:rsidR="00212339" w:rsidRPr="00D72F1B" w:rsidRDefault="00212339">
      <w:pPr>
        <w:ind w:left="2" w:hanging="4"/>
        <w:jc w:val="center"/>
        <w:rPr>
          <w:ins w:id="9740" w:author="Derek Kreider" w:date="2021-10-12T12:04:00Z"/>
          <w:sz w:val="36"/>
          <w:szCs w:val="36"/>
          <w:rPrChange w:id="9741" w:author="Derek Kreider" w:date="2021-10-13T16:40:00Z">
            <w:rPr>
              <w:ins w:id="9742" w:author="Derek Kreider" w:date="2021-10-12T12:04:00Z"/>
            </w:rPr>
          </w:rPrChange>
        </w:rPr>
      </w:pPr>
    </w:p>
    <w:p w14:paraId="310F6E31" w14:textId="380312E3" w:rsidR="00212339" w:rsidRPr="00D72F1B" w:rsidRDefault="00212339">
      <w:pPr>
        <w:ind w:left="2" w:hanging="4"/>
        <w:jc w:val="center"/>
        <w:rPr>
          <w:ins w:id="9743" w:author="Derek Kreider" w:date="2021-10-12T12:04:00Z"/>
          <w:sz w:val="36"/>
          <w:szCs w:val="36"/>
          <w:rPrChange w:id="9744" w:author="Derek Kreider" w:date="2021-10-13T16:40:00Z">
            <w:rPr>
              <w:ins w:id="9745" w:author="Derek Kreider" w:date="2021-10-12T12:04:00Z"/>
            </w:rPr>
          </w:rPrChange>
        </w:rPr>
      </w:pPr>
    </w:p>
    <w:p w14:paraId="68F85412" w14:textId="6CE8F95A" w:rsidR="00212339" w:rsidRPr="00D72F1B" w:rsidRDefault="00212339">
      <w:pPr>
        <w:ind w:left="2" w:hanging="4"/>
        <w:jc w:val="center"/>
        <w:rPr>
          <w:ins w:id="9746" w:author="Derek Kreider" w:date="2021-10-12T12:04:00Z"/>
          <w:sz w:val="36"/>
          <w:szCs w:val="36"/>
          <w:rPrChange w:id="9747" w:author="Derek Kreider" w:date="2021-10-13T16:40:00Z">
            <w:rPr>
              <w:ins w:id="9748" w:author="Derek Kreider" w:date="2021-10-12T12:04:00Z"/>
            </w:rPr>
          </w:rPrChange>
        </w:rPr>
      </w:pPr>
      <w:ins w:id="9749" w:author="Derek Kreider" w:date="2021-10-12T12:04:00Z">
        <w:r w:rsidRPr="00D72F1B">
          <w:rPr>
            <w:sz w:val="36"/>
            <w:szCs w:val="36"/>
            <w:rPrChange w:id="9750" w:author="Derek Kreider" w:date="2021-10-13T16:40:00Z">
              <w:rPr/>
            </w:rPrChange>
          </w:rPr>
          <w:t>Bodhi enlightenment</w:t>
        </w:r>
      </w:ins>
    </w:p>
    <w:p w14:paraId="40B2EC34" w14:textId="3C87BBCE" w:rsidR="00212339" w:rsidRPr="00D72F1B" w:rsidRDefault="00212339">
      <w:pPr>
        <w:ind w:left="2" w:hanging="4"/>
        <w:jc w:val="center"/>
        <w:rPr>
          <w:ins w:id="9751" w:author="Derek Kreider" w:date="2021-10-12T12:04:00Z"/>
          <w:sz w:val="36"/>
          <w:szCs w:val="36"/>
          <w:rPrChange w:id="9752" w:author="Derek Kreider" w:date="2021-10-13T16:40:00Z">
            <w:rPr>
              <w:ins w:id="9753" w:author="Derek Kreider" w:date="2021-10-12T12:04:00Z"/>
            </w:rPr>
          </w:rPrChange>
        </w:rPr>
      </w:pPr>
      <w:ins w:id="9754" w:author="Derek Kreider" w:date="2021-10-12T12:04:00Z">
        <w:r w:rsidRPr="00D72F1B">
          <w:rPr>
            <w:sz w:val="36"/>
            <w:szCs w:val="36"/>
            <w:rPrChange w:id="9755" w:author="Derek Kreider" w:date="2021-10-13T16:40:00Z">
              <w:rPr/>
            </w:rPrChange>
          </w:rPr>
          <w:t>Leo lion</w:t>
        </w:r>
      </w:ins>
    </w:p>
    <w:p w14:paraId="3E3CB2EA" w14:textId="763E3721" w:rsidR="00212339" w:rsidRPr="00D72F1B" w:rsidRDefault="00212339">
      <w:pPr>
        <w:ind w:left="2" w:hanging="4"/>
        <w:jc w:val="center"/>
        <w:rPr>
          <w:sz w:val="36"/>
          <w:szCs w:val="36"/>
          <w:rPrChange w:id="9756" w:author="Derek Kreider" w:date="2021-10-13T16:40:00Z">
            <w:rPr/>
          </w:rPrChange>
        </w:rPr>
      </w:pPr>
      <w:proofErr w:type="gramStart"/>
      <w:ins w:id="9757" w:author="Derek Kreider" w:date="2021-10-12T12:04:00Z">
        <w:r w:rsidRPr="00D72F1B">
          <w:rPr>
            <w:sz w:val="36"/>
            <w:szCs w:val="36"/>
            <w:rPrChange w:id="9758" w:author="Derek Kreider" w:date="2021-10-13T16:40:00Z">
              <w:rPr/>
            </w:rPrChange>
          </w:rPr>
          <w:t>Jada</w:t>
        </w:r>
        <w:proofErr w:type="gramEnd"/>
        <w:r w:rsidRPr="00D72F1B">
          <w:rPr>
            <w:sz w:val="36"/>
            <w:szCs w:val="36"/>
            <w:rPrChange w:id="9759" w:author="Derek Kreider" w:date="2021-10-13T16:40:00Z">
              <w:rPr/>
            </w:rPrChange>
          </w:rPr>
          <w:t xml:space="preserve"> he knows, good/beautiful woman</w:t>
        </w:r>
      </w:ins>
    </w:p>
    <w:sectPr w:rsidR="00212339" w:rsidRPr="00D72F1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Kreider, Catalina" w:date="2012-12-25T13:04:00Z" w:initials="">
    <w:p w14:paraId="00000871"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Play up this first part a little more... balance the suspense </w:t>
      </w:r>
      <w:proofErr w:type="spellStart"/>
      <w:r>
        <w:rPr>
          <w:rFonts w:ascii="Arial" w:eastAsia="Arial" w:hAnsi="Arial" w:cs="Arial"/>
          <w:color w:val="000000"/>
          <w:sz w:val="22"/>
          <w:szCs w:val="22"/>
        </w:rPr>
        <w:t>wth</w:t>
      </w:r>
      <w:proofErr w:type="spellEnd"/>
      <w:r>
        <w:rPr>
          <w:rFonts w:ascii="Arial" w:eastAsia="Arial" w:hAnsi="Arial" w:cs="Arial"/>
          <w:color w:val="000000"/>
          <w:sz w:val="22"/>
          <w:szCs w:val="22"/>
        </w:rPr>
        <w:t xml:space="preserve"> giving enough information that the reader is </w:t>
      </w:r>
      <w:proofErr w:type="gramStart"/>
      <w:r>
        <w:rPr>
          <w:rFonts w:ascii="Arial" w:eastAsia="Arial" w:hAnsi="Arial" w:cs="Arial"/>
          <w:color w:val="000000"/>
          <w:sz w:val="22"/>
          <w:szCs w:val="22"/>
        </w:rPr>
        <w:t>actually engaged</w:t>
      </w:r>
      <w:proofErr w:type="gramEnd"/>
      <w:r>
        <w:rPr>
          <w:rFonts w:ascii="Arial" w:eastAsia="Arial" w:hAnsi="Arial" w:cs="Arial"/>
          <w:color w:val="000000"/>
          <w:sz w:val="22"/>
          <w:szCs w:val="22"/>
        </w:rPr>
        <w:t xml:space="preserve"> rather than just confused. I think if I didn’t know your general outline of the whole story, I would so lost and confused already that it would be hard to keep going. So put in a little more detail without telling everything yet.</w:t>
      </w:r>
    </w:p>
  </w:comment>
  <w:comment w:id="266" w:author="Kreider, Catalina" w:date="2012-12-25T13:05:00Z" w:initials="">
    <w:p w14:paraId="0000086F"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 don’t know how to do this exactly, but it seems </w:t>
      </w:r>
      <w:proofErr w:type="spellStart"/>
      <w:r>
        <w:rPr>
          <w:rFonts w:ascii="Arial" w:eastAsia="Arial" w:hAnsi="Arial" w:cs="Arial"/>
          <w:color w:val="000000"/>
          <w:sz w:val="22"/>
          <w:szCs w:val="22"/>
        </w:rPr>
        <w:t>likeyou</w:t>
      </w:r>
      <w:proofErr w:type="spellEnd"/>
      <w:r>
        <w:rPr>
          <w:rFonts w:ascii="Arial" w:eastAsia="Arial" w:hAnsi="Arial" w:cs="Arial"/>
          <w:color w:val="000000"/>
          <w:sz w:val="22"/>
          <w:szCs w:val="22"/>
        </w:rPr>
        <w:t xml:space="preserve"> need to balance the sense of urgency a little better with giving enough detail…</w:t>
      </w:r>
    </w:p>
  </w:comment>
  <w:comment w:id="546" w:author="Kreider, Catalina" w:date="2012-12-25T13:11:00Z" w:initials="">
    <w:p w14:paraId="00000878"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Add something about there being a pause here before the </w:t>
      </w:r>
      <w:proofErr w:type="spellStart"/>
      <w:r>
        <w:rPr>
          <w:rFonts w:ascii="Arial" w:eastAsia="Arial" w:hAnsi="Arial" w:cs="Arial"/>
          <w:color w:val="000000"/>
          <w:sz w:val="22"/>
          <w:szCs w:val="22"/>
        </w:rPr>
        <w:t>captian</w:t>
      </w:r>
      <w:proofErr w:type="spellEnd"/>
      <w:r>
        <w:rPr>
          <w:rFonts w:ascii="Arial" w:eastAsia="Arial" w:hAnsi="Arial" w:cs="Arial"/>
          <w:color w:val="000000"/>
          <w:sz w:val="22"/>
          <w:szCs w:val="22"/>
        </w:rPr>
        <w:t xml:space="preserve"> speaks as they all take in the gravity of the situation. Maybe include that the other soldiers stirred restlessly or something…</w:t>
      </w:r>
    </w:p>
  </w:comment>
  <w:comment w:id="582" w:author="Kreider, Catalina" w:date="2012-12-25T13:11:00Z" w:initials="">
    <w:p w14:paraId="00000874"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Balance the captain’s relationship with the </w:t>
      </w:r>
      <w:proofErr w:type="spellStart"/>
      <w:r>
        <w:rPr>
          <w:rFonts w:ascii="Arial" w:eastAsia="Arial" w:hAnsi="Arial" w:cs="Arial"/>
          <w:color w:val="000000"/>
          <w:sz w:val="22"/>
          <w:szCs w:val="22"/>
        </w:rPr>
        <w:t>soldies</w:t>
      </w:r>
      <w:proofErr w:type="spellEnd"/>
      <w:r>
        <w:rPr>
          <w:rFonts w:ascii="Arial" w:eastAsia="Arial" w:hAnsi="Arial" w:cs="Arial"/>
          <w:color w:val="000000"/>
          <w:sz w:val="22"/>
          <w:szCs w:val="22"/>
        </w:rPr>
        <w:t xml:space="preserve">. At one time he seems like everyone </w:t>
      </w:r>
      <w:proofErr w:type="gramStart"/>
      <w:r>
        <w:rPr>
          <w:rFonts w:ascii="Arial" w:eastAsia="Arial" w:hAnsi="Arial" w:cs="Arial"/>
          <w:color w:val="000000"/>
          <w:sz w:val="22"/>
          <w:szCs w:val="22"/>
        </w:rPr>
        <w:t>is scared of</w:t>
      </w:r>
      <w:proofErr w:type="gramEnd"/>
      <w:r>
        <w:rPr>
          <w:rFonts w:ascii="Arial" w:eastAsia="Arial" w:hAnsi="Arial" w:cs="Arial"/>
          <w:color w:val="000000"/>
          <w:sz w:val="22"/>
          <w:szCs w:val="22"/>
        </w:rPr>
        <w:t xml:space="preserve"> him but then he seems very chummy with them later. Somehow make it more balanced.</w:t>
      </w:r>
    </w:p>
  </w:comment>
  <w:comment w:id="672" w:author="Kreider, Catalina" w:date="2012-12-25T13:13:00Z" w:initials="">
    <w:p w14:paraId="0000086E"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Again, add just a little more information so that the reader can at least somewhat know what’s going on.</w:t>
      </w:r>
    </w:p>
  </w:comment>
  <w:comment w:id="683" w:author="Kreider, Catalina" w:date="2012-12-25T13:14:00Z" w:initials="">
    <w:p w14:paraId="0000087A"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This is a good place to describe him a bit more… maybe as a weathered soldier, or as a young career soldier looking to move up, or whatever… characterize him here.</w:t>
      </w:r>
    </w:p>
  </w:comment>
  <w:comment w:id="688" w:author="Kreider, Catalina" w:date="2012-12-25T13:13:00Z" w:initials="">
    <w:p w14:paraId="00000876"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Say something about disposing of the body to make it seem even </w:t>
      </w:r>
      <w:proofErr w:type="spellStart"/>
      <w:r>
        <w:rPr>
          <w:rFonts w:ascii="Arial" w:eastAsia="Arial" w:hAnsi="Arial" w:cs="Arial"/>
          <w:color w:val="000000"/>
          <w:sz w:val="22"/>
          <w:szCs w:val="22"/>
        </w:rPr>
        <w:t>moe</w:t>
      </w:r>
      <w:proofErr w:type="spellEnd"/>
      <w:r>
        <w:rPr>
          <w:rFonts w:ascii="Arial" w:eastAsia="Arial" w:hAnsi="Arial" w:cs="Arial"/>
          <w:color w:val="000000"/>
          <w:sz w:val="22"/>
          <w:szCs w:val="22"/>
        </w:rPr>
        <w:t xml:space="preserve"> like “just a body.”</w:t>
      </w:r>
    </w:p>
  </w:comment>
  <w:comment w:id="847" w:author="Kreider, Catalina" w:date="2012-12-25T13:16:00Z" w:initials="">
    <w:p w14:paraId="00000875"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Maybe add something about how classes aren’t even all that important since families like yours with money can just hook you up and download any information you want. You had no need for school… or something like that.</w:t>
      </w:r>
    </w:p>
  </w:comment>
  <w:comment w:id="954" w:author="Kreider, Catalina" w:date="2012-12-25T13:17:00Z" w:initials="">
    <w:p w14:paraId="00000877"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don’t understand this sentence.</w:t>
      </w:r>
    </w:p>
  </w:comment>
  <w:comment w:id="1046" w:author="Kreider, Catalina" w:date="2012-12-25T13:19:00Z" w:initials="">
    <w:p w14:paraId="00000870"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Instead of coming out and saying he’s not my type, characterize a bit more here… demonstrate that she longs for something more even though she recognizes socially that it makes sense. Have her kind of question and be confused at why she doesn’t just fall right into place with what makes sense for her socially. Make it an internal conflict that she’s trying to figure out, but she can’t know yet “her type” because she hasn’t experienced anything else like it… she just knows that she isn’t fulfilled with her current life…</w:t>
      </w:r>
    </w:p>
  </w:comment>
  <w:comment w:id="1683" w:author="Kreider, Catalina" w:date="2012-12-25T13:57:00Z" w:initials="">
    <w:p w14:paraId="0000087B"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Her dad needs to be “old money” in contrast to the other two dads. You should still have him doing things with his money or continuing to get his money that are “more legitimate” while still having him be old money </w:t>
      </w:r>
      <w:proofErr w:type="spellStart"/>
      <w:proofErr w:type="gramStart"/>
      <w:r>
        <w:rPr>
          <w:rFonts w:ascii="Arial" w:eastAsia="Arial" w:hAnsi="Arial" w:cs="Arial"/>
          <w:color w:val="000000"/>
          <w:sz w:val="22"/>
          <w:szCs w:val="22"/>
        </w:rPr>
        <w:t>somehow.Maybe</w:t>
      </w:r>
      <w:proofErr w:type="spellEnd"/>
      <w:proofErr w:type="gramEnd"/>
      <w:r>
        <w:rPr>
          <w:rFonts w:ascii="Arial" w:eastAsia="Arial" w:hAnsi="Arial" w:cs="Arial"/>
          <w:color w:val="000000"/>
          <w:sz w:val="22"/>
          <w:szCs w:val="22"/>
        </w:rPr>
        <w:t xml:space="preserve"> that he took old money and like quadrupled it through his own hard work. He still needs to be somehow more elite than them.</w:t>
      </w:r>
    </w:p>
  </w:comment>
  <w:comment w:id="1760" w:author="Kreider, Catalina" w:date="2012-12-25T13:59:00Z" w:initials="">
    <w:p w14:paraId="00000873"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What does she need them for?? Here seems to be another great place to allude to her longing for more than just high-society life… maybe she needs them for showing her that there’s more to life than money… or something like that.</w:t>
      </w:r>
    </w:p>
  </w:comment>
  <w:comment w:id="2047" w:author="Kreider, Catalina" w:date="2012-12-25T14:07:00Z" w:initials="">
    <w:p w14:paraId="00000872" w14:textId="796E0F2B"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Since this is first-person narrative, you either need her to use “big words” like “arbiter” or not. </w:t>
      </w:r>
      <w:r w:rsidR="00F20A30">
        <w:rPr>
          <w:rFonts w:ascii="Arial" w:eastAsia="Arial" w:hAnsi="Arial" w:cs="Arial"/>
          <w:color w:val="000000"/>
          <w:sz w:val="22"/>
          <w:szCs w:val="22"/>
        </w:rPr>
        <w:t>Leo</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shoulnd’t</w:t>
      </w:r>
      <w:proofErr w:type="spellEnd"/>
      <w:r>
        <w:rPr>
          <w:rFonts w:ascii="Arial" w:eastAsia="Arial" w:hAnsi="Arial" w:cs="Arial"/>
          <w:color w:val="000000"/>
          <w:sz w:val="22"/>
          <w:szCs w:val="22"/>
        </w:rPr>
        <w:t xml:space="preserve"> make fun of her vocab if she </w:t>
      </w:r>
      <w:proofErr w:type="gramStart"/>
      <w:r>
        <w:rPr>
          <w:rFonts w:ascii="Arial" w:eastAsia="Arial" w:hAnsi="Arial" w:cs="Arial"/>
          <w:color w:val="000000"/>
          <w:sz w:val="22"/>
          <w:szCs w:val="22"/>
        </w:rPr>
        <w:t>actually had</w:t>
      </w:r>
      <w:proofErr w:type="gramEnd"/>
      <w:r>
        <w:rPr>
          <w:rFonts w:ascii="Arial" w:eastAsia="Arial" w:hAnsi="Arial" w:cs="Arial"/>
          <w:color w:val="000000"/>
          <w:sz w:val="22"/>
          <w:szCs w:val="22"/>
        </w:rPr>
        <w:t xml:space="preserve"> a good one.</w:t>
      </w:r>
    </w:p>
  </w:comment>
  <w:comment w:id="2112" w:author="Kreider, Catalina" w:date="2012-12-25T14:09:00Z" w:initials="">
    <w:p w14:paraId="00000879" w14:textId="77777777" w:rsidR="005529C1" w:rsidRDefault="008F4C1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is he sinister??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871" w15:done="1"/>
  <w15:commentEx w15:paraId="0000086F" w15:done="1"/>
  <w15:commentEx w15:paraId="00000878" w15:done="1"/>
  <w15:commentEx w15:paraId="00000874" w15:done="0"/>
  <w15:commentEx w15:paraId="0000086E" w15:done="0"/>
  <w15:commentEx w15:paraId="0000087A" w15:done="0"/>
  <w15:commentEx w15:paraId="00000876" w15:done="0"/>
  <w15:commentEx w15:paraId="00000875" w15:done="0"/>
  <w15:commentEx w15:paraId="00000877" w15:done="0"/>
  <w15:commentEx w15:paraId="00000870" w15:done="1"/>
  <w15:commentEx w15:paraId="0000087B" w15:done="1"/>
  <w15:commentEx w15:paraId="00000873" w15:done="1"/>
  <w15:commentEx w15:paraId="00000872" w15:done="1"/>
  <w15:commentEx w15:paraId="000008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46ED" w16cex:dateUtc="2012-12-25T11:04:00Z"/>
  <w16cex:commentExtensible w16cex:durableId="250546EC" w16cex:dateUtc="2012-12-25T11:05:00Z"/>
  <w16cex:commentExtensible w16cex:durableId="250546EB" w16cex:dateUtc="2012-12-25T11:11:00Z"/>
  <w16cex:commentExtensible w16cex:durableId="250546EA" w16cex:dateUtc="2012-12-25T11:11:00Z"/>
  <w16cex:commentExtensible w16cex:durableId="250546E9" w16cex:dateUtc="2012-12-25T11:13:00Z"/>
  <w16cex:commentExtensible w16cex:durableId="250546E8" w16cex:dateUtc="2012-12-25T11:14:00Z"/>
  <w16cex:commentExtensible w16cex:durableId="250546E7" w16cex:dateUtc="2012-12-25T11:13:00Z"/>
  <w16cex:commentExtensible w16cex:durableId="250546E6" w16cex:dateUtc="2012-12-25T11:16:00Z"/>
  <w16cex:commentExtensible w16cex:durableId="250546E5" w16cex:dateUtc="2012-12-25T11:17:00Z"/>
  <w16cex:commentExtensible w16cex:durableId="250546E4" w16cex:dateUtc="2012-12-25T11:19:00Z"/>
  <w16cex:commentExtensible w16cex:durableId="250546E3" w16cex:dateUtc="2012-12-25T11:57:00Z"/>
  <w16cex:commentExtensible w16cex:durableId="250546E2" w16cex:dateUtc="2012-12-25T11:59:00Z"/>
  <w16cex:commentExtensible w16cex:durableId="250546E1" w16cex:dateUtc="2012-12-25T12:07:00Z"/>
  <w16cex:commentExtensible w16cex:durableId="250546E0" w16cex:dateUtc="2012-12-25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871" w16cid:durableId="250546ED"/>
  <w16cid:commentId w16cid:paraId="0000086F" w16cid:durableId="250546EC"/>
  <w16cid:commentId w16cid:paraId="00000878" w16cid:durableId="250546EB"/>
  <w16cid:commentId w16cid:paraId="00000874" w16cid:durableId="250546EA"/>
  <w16cid:commentId w16cid:paraId="0000086E" w16cid:durableId="250546E9"/>
  <w16cid:commentId w16cid:paraId="0000087A" w16cid:durableId="250546E8"/>
  <w16cid:commentId w16cid:paraId="00000876" w16cid:durableId="250546E7"/>
  <w16cid:commentId w16cid:paraId="00000875" w16cid:durableId="250546E6"/>
  <w16cid:commentId w16cid:paraId="00000877" w16cid:durableId="250546E5"/>
  <w16cid:commentId w16cid:paraId="00000870" w16cid:durableId="250546E4"/>
  <w16cid:commentId w16cid:paraId="0000087B" w16cid:durableId="250546E3"/>
  <w16cid:commentId w16cid:paraId="00000873" w16cid:durableId="250546E2"/>
  <w16cid:commentId w16cid:paraId="00000872" w16cid:durableId="250546E1"/>
  <w16cid:commentId w16cid:paraId="00000879" w16cid:durableId="250546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009C" w14:textId="77777777" w:rsidR="002041A3" w:rsidRDefault="002041A3" w:rsidP="00780575">
      <w:pPr>
        <w:spacing w:line="240" w:lineRule="auto"/>
        <w:ind w:left="0" w:hanging="2"/>
      </w:pPr>
      <w:r>
        <w:separator/>
      </w:r>
    </w:p>
  </w:endnote>
  <w:endnote w:type="continuationSeparator" w:id="0">
    <w:p w14:paraId="69F476B8" w14:textId="77777777" w:rsidR="002041A3" w:rsidRDefault="002041A3" w:rsidP="007805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ED9" w14:textId="77777777" w:rsidR="00780575" w:rsidRDefault="0078057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7C53" w14:textId="77777777" w:rsidR="00780575" w:rsidRDefault="0078057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68E2" w14:textId="77777777" w:rsidR="00780575" w:rsidRDefault="0078057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1986" w14:textId="77777777" w:rsidR="002041A3" w:rsidRDefault="002041A3" w:rsidP="00780575">
      <w:pPr>
        <w:spacing w:line="240" w:lineRule="auto"/>
        <w:ind w:left="0" w:hanging="2"/>
      </w:pPr>
      <w:r>
        <w:separator/>
      </w:r>
    </w:p>
  </w:footnote>
  <w:footnote w:type="continuationSeparator" w:id="0">
    <w:p w14:paraId="0C3D1119" w14:textId="77777777" w:rsidR="002041A3" w:rsidRDefault="002041A3" w:rsidP="0078057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FDF0" w14:textId="77777777" w:rsidR="00780575" w:rsidRDefault="0078057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B49D" w14:textId="77777777" w:rsidR="00780575" w:rsidRDefault="0078057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CC33" w14:textId="77777777" w:rsidR="00780575" w:rsidRDefault="00780575">
    <w:pPr>
      <w:pStyle w:val="Header"/>
      <w:ind w:left="0" w:hanging="2"/>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ek Kreider">
    <w15:presenceInfo w15:providerId="Windows Live" w15:userId="aa47b334b1036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C1"/>
    <w:rsid w:val="00005843"/>
    <w:rsid w:val="00012024"/>
    <w:rsid w:val="0001402E"/>
    <w:rsid w:val="000F7325"/>
    <w:rsid w:val="001019DE"/>
    <w:rsid w:val="00101BC7"/>
    <w:rsid w:val="00102955"/>
    <w:rsid w:val="0013242D"/>
    <w:rsid w:val="001456CD"/>
    <w:rsid w:val="001B0826"/>
    <w:rsid w:val="001B60AA"/>
    <w:rsid w:val="001F76D5"/>
    <w:rsid w:val="00201112"/>
    <w:rsid w:val="00202421"/>
    <w:rsid w:val="00203737"/>
    <w:rsid w:val="002041A3"/>
    <w:rsid w:val="00212339"/>
    <w:rsid w:val="00231677"/>
    <w:rsid w:val="00236852"/>
    <w:rsid w:val="002444E5"/>
    <w:rsid w:val="002860A6"/>
    <w:rsid w:val="002E0666"/>
    <w:rsid w:val="002E2995"/>
    <w:rsid w:val="00323F69"/>
    <w:rsid w:val="00344FE8"/>
    <w:rsid w:val="003B20BE"/>
    <w:rsid w:val="00437764"/>
    <w:rsid w:val="0047083B"/>
    <w:rsid w:val="004A6294"/>
    <w:rsid w:val="004B75DC"/>
    <w:rsid w:val="004D0464"/>
    <w:rsid w:val="004E4777"/>
    <w:rsid w:val="004F3EF4"/>
    <w:rsid w:val="0051290F"/>
    <w:rsid w:val="005448A7"/>
    <w:rsid w:val="005529C1"/>
    <w:rsid w:val="005749C6"/>
    <w:rsid w:val="0058751D"/>
    <w:rsid w:val="00632932"/>
    <w:rsid w:val="0066131A"/>
    <w:rsid w:val="006877B8"/>
    <w:rsid w:val="0072159B"/>
    <w:rsid w:val="00734D6D"/>
    <w:rsid w:val="007627AA"/>
    <w:rsid w:val="0077260A"/>
    <w:rsid w:val="00780575"/>
    <w:rsid w:val="007B19CB"/>
    <w:rsid w:val="00827CB0"/>
    <w:rsid w:val="008352AC"/>
    <w:rsid w:val="00875375"/>
    <w:rsid w:val="00882CC0"/>
    <w:rsid w:val="008B0D67"/>
    <w:rsid w:val="008F4C16"/>
    <w:rsid w:val="009A4FA2"/>
    <w:rsid w:val="009C27A5"/>
    <w:rsid w:val="009F4891"/>
    <w:rsid w:val="00A33E92"/>
    <w:rsid w:val="00A35FD5"/>
    <w:rsid w:val="00A46517"/>
    <w:rsid w:val="00A92167"/>
    <w:rsid w:val="00A9536E"/>
    <w:rsid w:val="00AA44F0"/>
    <w:rsid w:val="00AF47C8"/>
    <w:rsid w:val="00B0085B"/>
    <w:rsid w:val="00B123A7"/>
    <w:rsid w:val="00B312B2"/>
    <w:rsid w:val="00B40CEE"/>
    <w:rsid w:val="00B631D2"/>
    <w:rsid w:val="00B84BB3"/>
    <w:rsid w:val="00BC1287"/>
    <w:rsid w:val="00BE3FC9"/>
    <w:rsid w:val="00BF1096"/>
    <w:rsid w:val="00C32422"/>
    <w:rsid w:val="00C32AD3"/>
    <w:rsid w:val="00C3771C"/>
    <w:rsid w:val="00C53D1A"/>
    <w:rsid w:val="00C85ADB"/>
    <w:rsid w:val="00D12ABC"/>
    <w:rsid w:val="00D469AF"/>
    <w:rsid w:val="00D72F1B"/>
    <w:rsid w:val="00D851F4"/>
    <w:rsid w:val="00D92936"/>
    <w:rsid w:val="00D96E1E"/>
    <w:rsid w:val="00DA6B09"/>
    <w:rsid w:val="00DC79D8"/>
    <w:rsid w:val="00DE04A7"/>
    <w:rsid w:val="00DE3F9E"/>
    <w:rsid w:val="00DF12B9"/>
    <w:rsid w:val="00E06A68"/>
    <w:rsid w:val="00E1087D"/>
    <w:rsid w:val="00E266C9"/>
    <w:rsid w:val="00E4616A"/>
    <w:rsid w:val="00E674AC"/>
    <w:rsid w:val="00E7128B"/>
    <w:rsid w:val="00EB52AF"/>
    <w:rsid w:val="00EB5C76"/>
    <w:rsid w:val="00ED5B3F"/>
    <w:rsid w:val="00EE2AB0"/>
    <w:rsid w:val="00EE7262"/>
    <w:rsid w:val="00F20A30"/>
    <w:rsid w:val="00F56F42"/>
    <w:rsid w:val="00F83104"/>
    <w:rsid w:val="00F92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BBB8E"/>
  <w15:docId w15:val="{DCAC7111-EF29-4CA7-927C-C774BBDE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0575"/>
    <w:pPr>
      <w:tabs>
        <w:tab w:val="center" w:pos="4680"/>
        <w:tab w:val="right" w:pos="9360"/>
      </w:tabs>
      <w:spacing w:line="240" w:lineRule="auto"/>
    </w:pPr>
  </w:style>
  <w:style w:type="character" w:customStyle="1" w:styleId="HeaderChar">
    <w:name w:val="Header Char"/>
    <w:basedOn w:val="DefaultParagraphFont"/>
    <w:link w:val="Header"/>
    <w:uiPriority w:val="99"/>
    <w:rsid w:val="00780575"/>
    <w:rPr>
      <w:position w:val="-1"/>
      <w:lang w:eastAsia="en-US"/>
    </w:rPr>
  </w:style>
  <w:style w:type="paragraph" w:styleId="Footer">
    <w:name w:val="footer"/>
    <w:basedOn w:val="Normal"/>
    <w:link w:val="FooterChar"/>
    <w:uiPriority w:val="99"/>
    <w:unhideWhenUsed/>
    <w:rsid w:val="00780575"/>
    <w:pPr>
      <w:tabs>
        <w:tab w:val="center" w:pos="4680"/>
        <w:tab w:val="right" w:pos="9360"/>
      </w:tabs>
      <w:spacing w:line="240" w:lineRule="auto"/>
    </w:pPr>
  </w:style>
  <w:style w:type="character" w:customStyle="1" w:styleId="FooterChar">
    <w:name w:val="Footer Char"/>
    <w:basedOn w:val="DefaultParagraphFont"/>
    <w:link w:val="Footer"/>
    <w:uiPriority w:val="99"/>
    <w:rsid w:val="00780575"/>
    <w:rPr>
      <w:position w:val="-1"/>
      <w:lang w:eastAsia="en-US"/>
    </w:rPr>
  </w:style>
  <w:style w:type="paragraph" w:styleId="NormalWeb">
    <w:name w:val="Normal (Web)"/>
    <w:basedOn w:val="Normal"/>
    <w:uiPriority w:val="99"/>
    <w:semiHidden/>
    <w:unhideWhenUsed/>
    <w:rsid w:val="00D12ABC"/>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zh-CN"/>
    </w:rPr>
  </w:style>
  <w:style w:type="paragraph" w:styleId="Revision">
    <w:name w:val="Revision"/>
    <w:hidden/>
    <w:uiPriority w:val="99"/>
    <w:semiHidden/>
    <w:rsid w:val="0001402E"/>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3008">
      <w:bodyDiv w:val="1"/>
      <w:marLeft w:val="0"/>
      <w:marRight w:val="0"/>
      <w:marTop w:val="0"/>
      <w:marBottom w:val="0"/>
      <w:divBdr>
        <w:top w:val="none" w:sz="0" w:space="0" w:color="auto"/>
        <w:left w:val="none" w:sz="0" w:space="0" w:color="auto"/>
        <w:bottom w:val="none" w:sz="0" w:space="0" w:color="auto"/>
        <w:right w:val="none" w:sz="0" w:space="0" w:color="auto"/>
      </w:divBdr>
    </w:div>
    <w:div w:id="172721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XU8TMQZS0QIcGw+zUvRzYjX0g==">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C2F823-43BF-4AD3-98F9-F2A91343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204</Pages>
  <Words>38334</Words>
  <Characters>218506</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BJRSCJ</dc:creator>
  <cp:lastModifiedBy>Derek Kreider</cp:lastModifiedBy>
  <cp:revision>2</cp:revision>
  <dcterms:created xsi:type="dcterms:W3CDTF">2022-01-06T07:28:00Z</dcterms:created>
  <dcterms:modified xsi:type="dcterms:W3CDTF">2022-01-06T07:28:00Z</dcterms:modified>
</cp:coreProperties>
</file>